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94" w:rsidRDefault="002E7C94">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57748"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57748">
        <w:rPr>
          <w:rFonts w:ascii="Times New Roman" w:hAnsi="Times New Roman" w:cs="Times New Roman"/>
          <w:b/>
          <w:bCs/>
          <w:szCs w:val="24"/>
        </w:rPr>
        <w:lastRenderedPageBreak/>
        <w:t>СВЕДЕНИЯ О ПРОВОДИМОМ АУКЦИОНЕ В ЭЛЕКТРОННОЙ ФОРМЕ</w:t>
      </w:r>
    </w:p>
    <w:p w:rsidR="00D91FE3" w:rsidRPr="00257748"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57748">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57748">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57748"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pPr>
              <w:pStyle w:val="10"/>
              <w:keepNext/>
              <w:keepLines/>
              <w:suppressLineNumbers/>
              <w:spacing w:after="57" w:line="240" w:lineRule="auto"/>
              <w:jc w:val="center"/>
              <w:rPr>
                <w:rFonts w:ascii="Times New Roman" w:hAnsi="Times New Roman"/>
                <w:b/>
                <w:bCs/>
                <w:szCs w:val="24"/>
              </w:rPr>
            </w:pPr>
            <w:r w:rsidRPr="00257748">
              <w:rPr>
                <w:rFonts w:ascii="Times New Roman" w:hAnsi="Times New Roman"/>
                <w:b/>
                <w:bCs/>
                <w:szCs w:val="24"/>
              </w:rPr>
              <w:t>№</w:t>
            </w:r>
          </w:p>
          <w:p w:rsidR="00D91FE3" w:rsidRPr="00257748" w:rsidRDefault="00F12074">
            <w:pPr>
              <w:pStyle w:val="10"/>
              <w:keepNext/>
              <w:keepLines/>
              <w:suppressLineNumbers/>
              <w:spacing w:after="57" w:line="240" w:lineRule="auto"/>
              <w:jc w:val="center"/>
              <w:rPr>
                <w:rFonts w:ascii="Times New Roman" w:hAnsi="Times New Roman"/>
                <w:b/>
                <w:bCs/>
                <w:szCs w:val="24"/>
              </w:rPr>
            </w:pPr>
            <w:r w:rsidRPr="00257748">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rsidP="005E2FA8">
            <w:pPr>
              <w:pStyle w:val="10"/>
              <w:keepNext/>
              <w:keepLines/>
              <w:suppressLineNumbers/>
              <w:spacing w:after="0" w:line="240" w:lineRule="auto"/>
              <w:jc w:val="center"/>
              <w:rPr>
                <w:rFonts w:ascii="Times New Roman" w:hAnsi="Times New Roman"/>
                <w:b/>
                <w:bCs/>
                <w:szCs w:val="24"/>
              </w:rPr>
            </w:pPr>
            <w:r w:rsidRPr="00257748">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rsidP="005E2FA8">
            <w:pPr>
              <w:pStyle w:val="10"/>
              <w:keepNext/>
              <w:keepLines/>
              <w:suppressLineNumbers/>
              <w:spacing w:after="0" w:line="240" w:lineRule="auto"/>
              <w:jc w:val="center"/>
              <w:rPr>
                <w:rFonts w:ascii="Times New Roman" w:hAnsi="Times New Roman"/>
                <w:b/>
                <w:bCs/>
                <w:szCs w:val="24"/>
              </w:rPr>
            </w:pPr>
            <w:r w:rsidRPr="00257748">
              <w:rPr>
                <w:rFonts w:ascii="Times New Roman" w:hAnsi="Times New Roman"/>
                <w:b/>
                <w:bCs/>
                <w:szCs w:val="24"/>
              </w:rPr>
              <w:t>Информация</w:t>
            </w:r>
          </w:p>
        </w:tc>
      </w:tr>
      <w:tr w:rsidR="00D91FE3" w:rsidRPr="00257748">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C1735" w:rsidRDefault="00F13295" w:rsidP="008E12C7">
            <w:pPr>
              <w:pStyle w:val="10"/>
              <w:keepNext/>
              <w:keepLines/>
              <w:suppressLineNumbers/>
              <w:spacing w:after="0" w:line="240" w:lineRule="auto"/>
              <w:rPr>
                <w:rFonts w:ascii="Times New Roman" w:hAnsi="Times New Roman"/>
                <w:color w:val="auto"/>
                <w:szCs w:val="24"/>
              </w:rPr>
            </w:pPr>
            <w:r w:rsidRPr="00EC1735">
              <w:rPr>
                <w:rFonts w:ascii="Times New Roman" w:hAnsi="Times New Roman"/>
                <w:color w:val="auto"/>
                <w:szCs w:val="24"/>
                <w:shd w:val="clear" w:color="auto" w:fill="F5F5F5"/>
              </w:rPr>
              <w:t>203862200236886220100100790017311244</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Наименование: </w:t>
            </w:r>
            <w:r w:rsidRPr="00257748">
              <w:rPr>
                <w:rFonts w:ascii="Times New Roman" w:hAnsi="Times New Roman"/>
                <w:szCs w:val="24"/>
                <w:u w:val="single"/>
              </w:rPr>
              <w:t>Администрация г.Югорска.</w:t>
            </w:r>
          </w:p>
          <w:p w:rsidR="00D91FE3" w:rsidRPr="00257748" w:rsidRDefault="00F12074" w:rsidP="005E2FA8">
            <w:pPr>
              <w:pStyle w:val="10"/>
              <w:keepNext/>
              <w:keepLines/>
              <w:suppressLineNumbers/>
              <w:spacing w:after="0" w:line="240" w:lineRule="auto"/>
              <w:rPr>
                <w:rFonts w:ascii="Times New Roman" w:hAnsi="Times New Roman"/>
                <w:szCs w:val="24"/>
                <w:u w:val="single"/>
              </w:rPr>
            </w:pPr>
            <w:proofErr w:type="gramStart"/>
            <w:r w:rsidRPr="00257748">
              <w:rPr>
                <w:rFonts w:ascii="Times New Roman" w:hAnsi="Times New Roman"/>
                <w:szCs w:val="24"/>
              </w:rPr>
              <w:t xml:space="preserve">Место нахождения: </w:t>
            </w:r>
            <w:r w:rsidRPr="00257748">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Почтовый адрес Заказчика</w:t>
            </w:r>
            <w:r w:rsidRPr="00257748">
              <w:rPr>
                <w:rFonts w:ascii="Times New Roman" w:hAnsi="Times New Roman"/>
                <w:szCs w:val="24"/>
                <w:u w:val="single"/>
              </w:rPr>
              <w:t>: 628260, Ханты-Мансийский автономный округ – Югра, г. Югорск, ул.40 лет Победы, д.11</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Телефон</w:t>
            </w:r>
            <w:r w:rsidRPr="00257748">
              <w:rPr>
                <w:rFonts w:ascii="Times New Roman" w:hAnsi="Times New Roman"/>
                <w:szCs w:val="24"/>
                <w:u w:val="single"/>
              </w:rPr>
              <w:t>: 8 (34675) 5-00-</w:t>
            </w:r>
            <w:r w:rsidR="00901F4A" w:rsidRPr="00257748">
              <w:rPr>
                <w:rFonts w:ascii="Times New Roman" w:hAnsi="Times New Roman"/>
                <w:szCs w:val="24"/>
                <w:u w:val="single"/>
              </w:rPr>
              <w:t>47</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008B0BAD" w:rsidRPr="00257748">
              <w:rPr>
                <w:rFonts w:ascii="Times New Roman" w:hAnsi="Times New Roman"/>
                <w:szCs w:val="24"/>
              </w:rPr>
              <w:t>filippova_mg@ugorsk.ru</w:t>
            </w:r>
            <w:r w:rsidR="002A17B1" w:rsidRPr="00257748">
              <w:rPr>
                <w:rFonts w:ascii="Times New Roman" w:hAnsi="Times New Roman"/>
                <w:szCs w:val="24"/>
              </w:rPr>
              <w:t>.</w:t>
            </w:r>
          </w:p>
          <w:p w:rsidR="00D91FE3" w:rsidRPr="00257748" w:rsidRDefault="00F12074" w:rsidP="00D81D0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Ответственное должностное лицо: </w:t>
            </w:r>
            <w:r w:rsidR="008B0BAD" w:rsidRPr="00257748">
              <w:rPr>
                <w:rFonts w:ascii="Times New Roman" w:hAnsi="Times New Roman"/>
                <w:szCs w:val="24"/>
                <w:u w:val="single"/>
              </w:rPr>
              <w:t>главный эксперт Филиппова Марина Геннадьевна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Наименование: </w:t>
            </w:r>
            <w:r w:rsidRPr="00257748">
              <w:rPr>
                <w:rFonts w:ascii="Times New Roman" w:hAnsi="Times New Roman"/>
                <w:szCs w:val="24"/>
                <w:u w:val="single"/>
              </w:rPr>
              <w:t>Администрация города Югорска.</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proofErr w:type="gramStart"/>
            <w:r w:rsidRPr="00257748">
              <w:rPr>
                <w:rFonts w:ascii="Times New Roman" w:hAnsi="Times New Roman"/>
                <w:szCs w:val="24"/>
              </w:rPr>
              <w:t xml:space="preserve">Место нахождения: </w:t>
            </w:r>
            <w:r w:rsidRPr="00257748">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57748">
              <w:rPr>
                <w:rFonts w:ascii="Times New Roman" w:hAnsi="Times New Roman"/>
                <w:szCs w:val="24"/>
                <w:u w:val="single"/>
              </w:rPr>
              <w:t>каб</w:t>
            </w:r>
            <w:proofErr w:type="spellEnd"/>
            <w:r w:rsidRPr="00257748">
              <w:rPr>
                <w:rFonts w:ascii="Times New Roman" w:hAnsi="Times New Roman"/>
                <w:szCs w:val="24"/>
                <w:u w:val="single"/>
              </w:rPr>
              <w:t>. 310.</w:t>
            </w:r>
            <w:r w:rsidRPr="00257748">
              <w:rPr>
                <w:rFonts w:ascii="Times New Roman" w:hAnsi="Times New Roman"/>
                <w:szCs w:val="24"/>
              </w:rPr>
              <w:t xml:space="preserve"> </w:t>
            </w:r>
            <w:proofErr w:type="gramEnd"/>
          </w:p>
          <w:p w:rsidR="00D91FE3" w:rsidRPr="00257748" w:rsidRDefault="00F12074" w:rsidP="005E2FA8">
            <w:pPr>
              <w:pStyle w:val="10"/>
              <w:keepNext/>
              <w:keepLines/>
              <w:suppressLineNumbers/>
              <w:spacing w:after="0" w:line="240" w:lineRule="auto"/>
              <w:rPr>
                <w:rFonts w:ascii="Times New Roman" w:hAnsi="Times New Roman"/>
                <w:szCs w:val="24"/>
              </w:rPr>
            </w:pPr>
            <w:proofErr w:type="gramStart"/>
            <w:r w:rsidRPr="00257748">
              <w:rPr>
                <w:rFonts w:ascii="Times New Roman" w:hAnsi="Times New Roman"/>
                <w:szCs w:val="24"/>
              </w:rPr>
              <w:t xml:space="preserve">Почтовый адрес: </w:t>
            </w:r>
            <w:r w:rsidRPr="00257748">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Телефон: </w:t>
            </w:r>
            <w:r w:rsidRPr="00257748">
              <w:rPr>
                <w:rFonts w:ascii="Times New Roman" w:hAnsi="Times New Roman"/>
                <w:szCs w:val="24"/>
                <w:u w:val="single"/>
              </w:rPr>
              <w:t>(34675) 50037 факс (34675) 50037.</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Pr="00257748">
              <w:rPr>
                <w:rFonts w:ascii="Times New Roman" w:hAnsi="Times New Roman"/>
                <w:szCs w:val="24"/>
                <w:u w:val="single"/>
              </w:rPr>
              <w:t>omz@ugorsk.ru</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Ответственное должностное лицо:  </w:t>
            </w:r>
            <w:r w:rsidRPr="00257748">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Не привлекается</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Информация о контрактной службе заказчика, контрактном управляющем, </w:t>
            </w:r>
            <w:proofErr w:type="gramStart"/>
            <w:r w:rsidRPr="00257748">
              <w:rPr>
                <w:rFonts w:ascii="Times New Roman" w:hAnsi="Times New Roman"/>
                <w:szCs w:val="24"/>
              </w:rPr>
              <w:t>ответственных</w:t>
            </w:r>
            <w:proofErr w:type="gramEnd"/>
            <w:r w:rsidRPr="00257748">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Контрактная служба/Контрактный управляющий: </w:t>
            </w:r>
          </w:p>
          <w:p w:rsidR="00D91FE3" w:rsidRPr="00257748" w:rsidRDefault="00F12074" w:rsidP="005E2FA8">
            <w:pPr>
              <w:pStyle w:val="10"/>
              <w:keepNext/>
              <w:keepLines/>
              <w:suppressLineNumbers/>
              <w:spacing w:after="0" w:line="240" w:lineRule="auto"/>
              <w:rPr>
                <w:rFonts w:ascii="Times New Roman" w:hAnsi="Times New Roman"/>
                <w:szCs w:val="24"/>
              </w:rPr>
            </w:pPr>
            <w:proofErr w:type="gramStart"/>
            <w:r w:rsidRPr="00257748">
              <w:rPr>
                <w:rFonts w:ascii="Times New Roman" w:hAnsi="Times New Roman"/>
                <w:szCs w:val="24"/>
              </w:rPr>
              <w:t xml:space="preserve">Место нахождения: </w:t>
            </w:r>
            <w:r w:rsidRPr="00257748">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57748">
              <w:rPr>
                <w:rFonts w:ascii="Times New Roman" w:hAnsi="Times New Roman"/>
                <w:szCs w:val="24"/>
                <w:u w:val="single"/>
              </w:rPr>
              <w:t>каб</w:t>
            </w:r>
            <w:proofErr w:type="spellEnd"/>
            <w:r w:rsidRPr="00257748">
              <w:rPr>
                <w:rFonts w:ascii="Times New Roman" w:hAnsi="Times New Roman"/>
                <w:szCs w:val="24"/>
                <w:u w:val="single"/>
              </w:rPr>
              <w:t>. 306</w:t>
            </w:r>
            <w:r w:rsidRPr="00257748">
              <w:rPr>
                <w:rFonts w:ascii="Times New Roman" w:hAnsi="Times New Roman"/>
                <w:szCs w:val="24"/>
              </w:rPr>
              <w:t>.</w:t>
            </w:r>
            <w:proofErr w:type="gramEnd"/>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ФИО, телефон: </w:t>
            </w:r>
            <w:r w:rsidRPr="00257748">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Адрес электронной почты:</w:t>
            </w:r>
            <w:r w:rsidRPr="00257748">
              <w:rPr>
                <w:rFonts w:ascii="Times New Roman" w:hAnsi="Times New Roman"/>
                <w:szCs w:val="24"/>
                <w:u w:val="single"/>
              </w:rPr>
              <w:t xml:space="preserve"> dmsig@ugorsk.ru</w:t>
            </w:r>
          </w:p>
          <w:p w:rsidR="00D91FE3" w:rsidRPr="00257748" w:rsidRDefault="00F12074" w:rsidP="005E2FA8">
            <w:pPr>
              <w:pStyle w:val="10"/>
              <w:keepNext/>
              <w:keepLines/>
              <w:suppressLineNumbers/>
              <w:spacing w:after="0" w:line="240" w:lineRule="auto"/>
              <w:rPr>
                <w:rFonts w:ascii="Times New Roman" w:hAnsi="Times New Roman"/>
                <w:szCs w:val="24"/>
              </w:rPr>
            </w:pPr>
            <w:proofErr w:type="gramStart"/>
            <w:r w:rsidRPr="00257748">
              <w:rPr>
                <w:rFonts w:ascii="Times New Roman" w:hAnsi="Times New Roman"/>
                <w:szCs w:val="24"/>
              </w:rPr>
              <w:t>Ответственный</w:t>
            </w:r>
            <w:proofErr w:type="gramEnd"/>
            <w:r w:rsidRPr="00257748">
              <w:rPr>
                <w:rFonts w:ascii="Times New Roman" w:hAnsi="Times New Roman"/>
                <w:szCs w:val="24"/>
              </w:rPr>
              <w:t xml:space="preserve"> за заключение контракта: </w:t>
            </w:r>
          </w:p>
          <w:p w:rsidR="00D91FE3" w:rsidRPr="00257748" w:rsidRDefault="00F12074" w:rsidP="005E2FA8">
            <w:pPr>
              <w:pStyle w:val="10"/>
              <w:keepNext/>
              <w:keepLines/>
              <w:suppressLineNumbers/>
              <w:spacing w:after="0" w:line="240" w:lineRule="auto"/>
              <w:rPr>
                <w:rFonts w:ascii="Times New Roman" w:hAnsi="Times New Roman"/>
                <w:szCs w:val="24"/>
                <w:u w:val="single"/>
              </w:rPr>
            </w:pPr>
            <w:proofErr w:type="gramStart"/>
            <w:r w:rsidRPr="00257748">
              <w:rPr>
                <w:rFonts w:ascii="Times New Roman" w:hAnsi="Times New Roman"/>
                <w:szCs w:val="24"/>
              </w:rPr>
              <w:t xml:space="preserve">Место нахождения: </w:t>
            </w:r>
            <w:r w:rsidRPr="00257748">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57748">
              <w:rPr>
                <w:rFonts w:ascii="Times New Roman" w:hAnsi="Times New Roman"/>
                <w:szCs w:val="24"/>
                <w:u w:val="single"/>
              </w:rPr>
              <w:lastRenderedPageBreak/>
              <w:t xml:space="preserve">11, </w:t>
            </w:r>
            <w:proofErr w:type="spellStart"/>
            <w:r w:rsidRPr="00257748">
              <w:rPr>
                <w:rFonts w:ascii="Times New Roman" w:hAnsi="Times New Roman"/>
                <w:szCs w:val="24"/>
                <w:u w:val="single"/>
              </w:rPr>
              <w:t>каб</w:t>
            </w:r>
            <w:proofErr w:type="spellEnd"/>
            <w:r w:rsidRPr="00257748">
              <w:rPr>
                <w:rFonts w:ascii="Times New Roman" w:hAnsi="Times New Roman"/>
                <w:szCs w:val="24"/>
                <w:u w:val="single"/>
              </w:rPr>
              <w:t>. 212.</w:t>
            </w:r>
            <w:proofErr w:type="gramEnd"/>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ФИО, телефон: </w:t>
            </w:r>
            <w:r w:rsidR="008B0BAD" w:rsidRPr="00257748">
              <w:rPr>
                <w:rFonts w:ascii="Times New Roman" w:hAnsi="Times New Roman"/>
                <w:szCs w:val="24"/>
                <w:u w:val="single"/>
              </w:rPr>
              <w:t>главный эксперт Филиппова Марина Геннадьевна</w:t>
            </w:r>
            <w:r w:rsidRPr="00257748">
              <w:rPr>
                <w:rFonts w:ascii="Times New Roman" w:hAnsi="Times New Roman"/>
                <w:szCs w:val="24"/>
                <w:u w:val="single"/>
              </w:rPr>
              <w:t>, 8 (34675) 50047</w:t>
            </w:r>
          </w:p>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008B0BAD" w:rsidRPr="00257748">
              <w:rPr>
                <w:rFonts w:ascii="Times New Roman" w:hAnsi="Times New Roman"/>
                <w:szCs w:val="24"/>
              </w:rPr>
              <w:t>filippova_mg@ugorsk.ru</w:t>
            </w:r>
            <w:r w:rsidR="002A17B1" w:rsidRPr="00257748">
              <w:rPr>
                <w:rStyle w:val="affffff0"/>
                <w:rFonts w:ascii="Times New Roman" w:hAnsi="Times New Roman"/>
                <w:szCs w:val="24"/>
                <w:u w:val="none"/>
              </w:rPr>
              <w:t>.</w:t>
            </w:r>
          </w:p>
        </w:tc>
      </w:tr>
      <w:tr w:rsidR="00D91FE3" w:rsidRPr="00257748"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hd w:val="clear" w:color="auto" w:fill="FFFFFF"/>
              <w:spacing w:after="0" w:line="240" w:lineRule="auto"/>
              <w:rPr>
                <w:rFonts w:ascii="Times New Roman" w:hAnsi="Times New Roman"/>
                <w:szCs w:val="24"/>
                <w:lang w:eastAsia="ar-SA"/>
              </w:rPr>
            </w:pPr>
            <w:r w:rsidRPr="00257748">
              <w:rPr>
                <w:rFonts w:ascii="Times New Roman" w:hAnsi="Times New Roman"/>
                <w:bCs/>
                <w:szCs w:val="24"/>
              </w:rPr>
              <w:t xml:space="preserve">Наименование: </w:t>
            </w:r>
            <w:r w:rsidRPr="00257748">
              <w:rPr>
                <w:rFonts w:ascii="Times New Roman" w:hAnsi="Times New Roman"/>
                <w:szCs w:val="24"/>
                <w:lang w:eastAsia="ar-SA"/>
              </w:rPr>
              <w:t>Закрытое акционерное общество «Сбербанк –</w:t>
            </w:r>
          </w:p>
          <w:p w:rsidR="00D91FE3" w:rsidRPr="00257748" w:rsidRDefault="00F12074" w:rsidP="005E2FA8">
            <w:pPr>
              <w:pStyle w:val="10"/>
              <w:shd w:val="clear" w:color="auto" w:fill="FFFFFF"/>
              <w:spacing w:after="0" w:line="240" w:lineRule="auto"/>
              <w:rPr>
                <w:rFonts w:ascii="Times New Roman" w:hAnsi="Times New Roman"/>
                <w:szCs w:val="24"/>
              </w:rPr>
            </w:pPr>
            <w:r w:rsidRPr="00257748">
              <w:rPr>
                <w:rFonts w:ascii="Times New Roman" w:hAnsi="Times New Roman"/>
                <w:szCs w:val="24"/>
                <w:lang w:eastAsia="ar-SA"/>
              </w:rPr>
              <w:t>Автоматизированная система торгов»</w:t>
            </w:r>
          </w:p>
        </w:tc>
      </w:tr>
      <w:tr w:rsidR="00D91FE3" w:rsidRPr="00257748"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http://</w:t>
            </w:r>
            <w:proofErr w:type="spellStart"/>
            <w:r w:rsidRPr="00257748">
              <w:rPr>
                <w:rFonts w:ascii="Times New Roman" w:hAnsi="Times New Roman"/>
                <w:szCs w:val="24"/>
                <w:lang w:val="en-US"/>
              </w:rPr>
              <w:t>sberbank</w:t>
            </w:r>
            <w:proofErr w:type="spellEnd"/>
            <w:r w:rsidRPr="00257748">
              <w:rPr>
                <w:rFonts w:ascii="Times New Roman" w:hAnsi="Times New Roman"/>
                <w:szCs w:val="24"/>
              </w:rPr>
              <w:t>-</w:t>
            </w:r>
            <w:proofErr w:type="spellStart"/>
            <w:r w:rsidRPr="00257748">
              <w:rPr>
                <w:rFonts w:ascii="Times New Roman" w:hAnsi="Times New Roman"/>
                <w:szCs w:val="24"/>
                <w:lang w:val="en-US"/>
              </w:rPr>
              <w:t>ast</w:t>
            </w:r>
            <w:proofErr w:type="spellEnd"/>
            <w:r w:rsidRPr="00257748">
              <w:rPr>
                <w:rFonts w:ascii="Times New Roman" w:hAnsi="Times New Roman"/>
                <w:szCs w:val="24"/>
              </w:rPr>
              <w:t>.</w:t>
            </w:r>
            <w:proofErr w:type="spellStart"/>
            <w:r w:rsidRPr="00257748">
              <w:rPr>
                <w:rFonts w:ascii="Times New Roman" w:hAnsi="Times New Roman"/>
                <w:szCs w:val="24"/>
              </w:rPr>
              <w:t>ru</w:t>
            </w:r>
            <w:proofErr w:type="spellEnd"/>
            <w:r w:rsidRPr="00257748">
              <w:rPr>
                <w:rFonts w:ascii="Times New Roman" w:hAnsi="Times New Roman"/>
                <w:szCs w:val="24"/>
              </w:rPr>
              <w:t>/</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431EE8" w:rsidP="002A17B1">
            <w:pPr>
              <w:pStyle w:val="10"/>
              <w:keepNext/>
              <w:keepLines/>
              <w:suppressLineNumbers/>
              <w:spacing w:after="0" w:line="240" w:lineRule="auto"/>
              <w:jc w:val="both"/>
              <w:rPr>
                <w:rFonts w:ascii="Times New Roman" w:hAnsi="Times New Roman"/>
                <w:szCs w:val="24"/>
              </w:rPr>
            </w:pPr>
            <w:r w:rsidRPr="00257748">
              <w:rPr>
                <w:rFonts w:ascii="Times New Roman" w:hAnsi="Times New Roman"/>
                <w:szCs w:val="24"/>
              </w:rPr>
              <w:t>Электронный а</w:t>
            </w:r>
            <w:r w:rsidR="00F12074" w:rsidRPr="00257748">
              <w:rPr>
                <w:rFonts w:ascii="Times New Roman" w:hAnsi="Times New Roman"/>
                <w:szCs w:val="24"/>
              </w:rPr>
              <w:t>укцион</w:t>
            </w:r>
            <w:r w:rsidR="00F12074" w:rsidRPr="00257748">
              <w:rPr>
                <w:rFonts w:ascii="Times New Roman" w:hAnsi="Times New Roman"/>
                <w:iCs/>
                <w:szCs w:val="24"/>
              </w:rPr>
              <w:t xml:space="preserve"> </w:t>
            </w:r>
            <w:r w:rsidR="00DF36C4" w:rsidRPr="00257748">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2A17B1" w:rsidRPr="00257748">
              <w:rPr>
                <w:rFonts w:ascii="Times New Roman" w:hAnsi="Times New Roman"/>
                <w:iCs/>
                <w:szCs w:val="24"/>
              </w:rPr>
              <w:t>на оказание</w:t>
            </w:r>
            <w:r w:rsidR="00F61E95" w:rsidRPr="00257748">
              <w:rPr>
                <w:rFonts w:ascii="Times New Roman" w:hAnsi="Times New Roman"/>
                <w:iCs/>
                <w:szCs w:val="24"/>
              </w:rPr>
              <w:t xml:space="preserve"> услуг</w:t>
            </w:r>
            <w:r w:rsidR="002A17B1" w:rsidRPr="00257748">
              <w:rPr>
                <w:rFonts w:ascii="Times New Roman" w:hAnsi="Times New Roman"/>
                <w:iCs/>
                <w:szCs w:val="24"/>
              </w:rPr>
              <w:t xml:space="preserve"> </w:t>
            </w:r>
            <w:r w:rsidR="00F61E95" w:rsidRPr="00257748">
              <w:rPr>
                <w:rFonts w:ascii="Times New Roman" w:hAnsi="Times New Roman"/>
                <w:iCs/>
                <w:szCs w:val="24"/>
              </w:rPr>
              <w:t>по размещению баннеров</w:t>
            </w:r>
          </w:p>
        </w:tc>
      </w:tr>
      <w:tr w:rsidR="00D91FE3" w:rsidRPr="00257748"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8F5F2D">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7B3D82">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Указано в части </w:t>
            </w:r>
            <w:r w:rsidR="007B3D82" w:rsidRPr="00257748">
              <w:rPr>
                <w:rFonts w:ascii="Times New Roman" w:hAnsi="Times New Roman"/>
                <w:szCs w:val="24"/>
                <w:lang w:val="en-US"/>
              </w:rPr>
              <w:t>II</w:t>
            </w:r>
            <w:r w:rsidRPr="00257748">
              <w:rPr>
                <w:rFonts w:ascii="Times New Roman" w:hAnsi="Times New Roman"/>
                <w:szCs w:val="24"/>
              </w:rPr>
              <w:t>.</w:t>
            </w:r>
            <w:r w:rsidR="007B3D82" w:rsidRPr="00257748">
              <w:rPr>
                <w:rFonts w:ascii="Times New Roman" w:hAnsi="Times New Roman"/>
                <w:szCs w:val="24"/>
              </w:rPr>
              <w:t xml:space="preserve"> </w:t>
            </w:r>
            <w:r w:rsidRPr="00257748">
              <w:rPr>
                <w:rFonts w:ascii="Times New Roman" w:hAnsi="Times New Roman"/>
                <w:szCs w:val="24"/>
              </w:rPr>
              <w:t xml:space="preserve"> «</w:t>
            </w:r>
            <w:r w:rsidRPr="00257748">
              <w:rPr>
                <w:rFonts w:ascii="Times New Roman" w:hAnsi="Times New Roman"/>
                <w:szCs w:val="24"/>
              </w:rPr>
              <w:fldChar w:fldCharType="begin"/>
            </w:r>
            <w:r w:rsidRPr="00257748">
              <w:rPr>
                <w:rFonts w:ascii="Times New Roman" w:hAnsi="Times New Roman"/>
                <w:szCs w:val="24"/>
              </w:rPr>
              <w:instrText>REF _Ref248728669 \h</w:instrText>
            </w:r>
            <w:r w:rsidR="00167869" w:rsidRPr="00257748">
              <w:rPr>
                <w:rFonts w:ascii="Times New Roman" w:hAnsi="Times New Roman"/>
                <w:szCs w:val="24"/>
              </w:rPr>
              <w:instrText xml:space="preserve"> \* MERGEFORMAT </w:instrText>
            </w:r>
            <w:r w:rsidRPr="00257748">
              <w:rPr>
                <w:rFonts w:ascii="Times New Roman" w:hAnsi="Times New Roman"/>
                <w:szCs w:val="24"/>
              </w:rPr>
            </w:r>
            <w:r w:rsidRPr="00257748">
              <w:rPr>
                <w:rFonts w:ascii="Times New Roman" w:hAnsi="Times New Roman"/>
                <w:szCs w:val="24"/>
              </w:rPr>
              <w:fldChar w:fldCharType="end"/>
            </w:r>
            <w:r w:rsidRPr="00257748">
              <w:rPr>
                <w:rFonts w:ascii="Times New Roman" w:hAnsi="Times New Roman"/>
                <w:szCs w:val="24"/>
              </w:rPr>
              <w:t>ТЕХНИЧЕСКОЕ ЗАДАНИЕ» настоящей документации об аукционе</w:t>
            </w:r>
          </w:p>
        </w:tc>
      </w:tr>
      <w:tr w:rsidR="00D91FE3" w:rsidRPr="00257748"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61E95" w:rsidP="0069543A">
            <w:pPr>
              <w:pStyle w:val="10"/>
              <w:spacing w:after="0" w:line="240" w:lineRule="auto"/>
              <w:rPr>
                <w:rFonts w:ascii="Times New Roman" w:hAnsi="Times New Roman"/>
                <w:szCs w:val="24"/>
              </w:rPr>
            </w:pPr>
            <w:r w:rsidRPr="00257748">
              <w:rPr>
                <w:rFonts w:ascii="Times New Roman" w:hAnsi="Times New Roman"/>
                <w:szCs w:val="24"/>
              </w:rPr>
              <w:t>Ханты-Мансийский автономный округ – Югра, город Югорск, ул.40 лет Победы, дом 11</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61E95" w:rsidP="00AD4C61">
            <w:pPr>
              <w:pStyle w:val="10"/>
              <w:spacing w:after="0" w:line="240" w:lineRule="auto"/>
              <w:ind w:left="33"/>
              <w:rPr>
                <w:rFonts w:ascii="Times New Roman" w:hAnsi="Times New Roman"/>
                <w:szCs w:val="24"/>
              </w:rPr>
            </w:pPr>
            <w:r w:rsidRPr="00257748">
              <w:rPr>
                <w:rFonts w:ascii="Times New Roman" w:hAnsi="Times New Roman"/>
                <w:szCs w:val="24"/>
              </w:rPr>
              <w:t xml:space="preserve">с момента заключения муниципального контракта по </w:t>
            </w:r>
            <w:r w:rsidR="00AD4C61">
              <w:rPr>
                <w:rFonts w:ascii="Times New Roman" w:hAnsi="Times New Roman"/>
                <w:szCs w:val="24"/>
              </w:rPr>
              <w:t>27</w:t>
            </w:r>
            <w:r w:rsidRPr="00257748">
              <w:rPr>
                <w:rFonts w:ascii="Times New Roman" w:hAnsi="Times New Roman"/>
                <w:szCs w:val="24"/>
              </w:rPr>
              <w:t>.12.2020 года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767D40" w:rsidP="005E2FA8">
            <w:pPr>
              <w:pStyle w:val="10"/>
              <w:spacing w:after="0" w:line="240" w:lineRule="auto"/>
              <w:rPr>
                <w:rFonts w:ascii="Times New Roman" w:hAnsi="Times New Roman"/>
                <w:iCs/>
                <w:szCs w:val="24"/>
              </w:rPr>
            </w:pPr>
            <w:r w:rsidRPr="00257748">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61E95" w:rsidP="00AD3354">
            <w:pPr>
              <w:pStyle w:val="10"/>
              <w:spacing w:after="0" w:line="240" w:lineRule="auto"/>
              <w:jc w:val="both"/>
              <w:rPr>
                <w:rFonts w:ascii="Times New Roman" w:hAnsi="Times New Roman"/>
                <w:szCs w:val="24"/>
              </w:rPr>
            </w:pPr>
            <w:r w:rsidRPr="00257748">
              <w:rPr>
                <w:rFonts w:ascii="Times New Roman" w:hAnsi="Times New Roman"/>
                <w:color w:val="000099"/>
                <w:szCs w:val="24"/>
              </w:rPr>
              <w:t>48 600 (сорок восемь тысяч шестьсот) рублей 00 копеек</w:t>
            </w:r>
            <w:r w:rsidR="002A17B1" w:rsidRPr="00257748">
              <w:rPr>
                <w:rFonts w:ascii="Times New Roman" w:hAnsi="Times New Roman"/>
                <w:color w:val="000099"/>
                <w:szCs w:val="24"/>
              </w:rPr>
              <w:t xml:space="preserve">. </w:t>
            </w:r>
            <w:r w:rsidR="00F12074" w:rsidRPr="00257748">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57748">
              <w:rPr>
                <w:rFonts w:ascii="Times New Roman" w:hAnsi="Times New Roman"/>
                <w:szCs w:val="24"/>
              </w:rPr>
              <w:t xml:space="preserve"> и другие обязательные платежи,</w:t>
            </w:r>
            <w:r w:rsidR="00F12074" w:rsidRPr="00257748">
              <w:rPr>
                <w:rFonts w:ascii="Times New Roman" w:hAnsi="Times New Roman"/>
                <w:szCs w:val="24"/>
              </w:rPr>
              <w:t xml:space="preserve"> иные расходы, связанные с оказанием услуг.</w:t>
            </w:r>
          </w:p>
          <w:p w:rsidR="00F85943" w:rsidRPr="00257748" w:rsidRDefault="00F85943" w:rsidP="00165166">
            <w:pPr>
              <w:spacing w:after="60"/>
              <w:jc w:val="both"/>
              <w:rPr>
                <w:color w:val="000000"/>
                <w:sz w:val="24"/>
                <w:szCs w:val="24"/>
              </w:rPr>
            </w:pPr>
            <w:ins w:id="5" w:author="Захарова Наталья Борисовна" w:date="2020-01-15T14:36:00Z">
              <w:r w:rsidRPr="00257748">
                <w:rPr>
                  <w:color w:val="000000"/>
                  <w:sz w:val="24"/>
                  <w:szCs w:val="24"/>
                </w:rPr>
                <w:t>Выплата аванса:  не предусмотрена</w:t>
              </w:r>
            </w:ins>
            <w:r w:rsidR="00165166" w:rsidRPr="00257748">
              <w:rPr>
                <w:color w:val="000000"/>
                <w:sz w:val="24"/>
                <w:szCs w:val="24"/>
              </w:rPr>
              <w:t>.</w:t>
            </w:r>
          </w:p>
          <w:p w:rsidR="00AD4902" w:rsidRPr="00257748" w:rsidRDefault="00AD4902" w:rsidP="00165166">
            <w:pPr>
              <w:spacing w:after="60"/>
              <w:jc w:val="both"/>
              <w:rPr>
                <w:color w:val="000000"/>
                <w:sz w:val="24"/>
                <w:szCs w:val="24"/>
              </w:rPr>
            </w:pPr>
          </w:p>
          <w:p w:rsidR="00AD4902" w:rsidRPr="00257748" w:rsidRDefault="00AD4902" w:rsidP="00165166">
            <w:pPr>
              <w:spacing w:after="60"/>
              <w:jc w:val="both"/>
              <w:rPr>
                <w:sz w:val="24"/>
                <w:szCs w:val="24"/>
              </w:rPr>
            </w:pPr>
          </w:p>
        </w:tc>
      </w:tr>
      <w:tr w:rsidR="00D91FE3" w:rsidRPr="00257748"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A34223"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A34223" w:rsidP="005E2FA8">
            <w:pPr>
              <w:pStyle w:val="10"/>
              <w:spacing w:after="0" w:line="240" w:lineRule="auto"/>
              <w:rPr>
                <w:rFonts w:ascii="Times New Roman" w:hAnsi="Times New Roman"/>
                <w:szCs w:val="24"/>
              </w:rPr>
            </w:pPr>
            <w:r w:rsidRPr="00257748">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AB7E32">
            <w:pPr>
              <w:pStyle w:val="10"/>
              <w:spacing w:after="0" w:line="240" w:lineRule="auto"/>
              <w:rPr>
                <w:rFonts w:ascii="Times New Roman" w:hAnsi="Times New Roman"/>
                <w:i/>
                <w:szCs w:val="24"/>
              </w:rPr>
            </w:pPr>
            <w:r w:rsidRPr="00257748">
              <w:rPr>
                <w:rFonts w:ascii="Times New Roman" w:hAnsi="Times New Roman"/>
                <w:szCs w:val="24"/>
              </w:rPr>
              <w:t>Бюджет города Югорска на 20</w:t>
            </w:r>
            <w:r w:rsidR="00AB7E32" w:rsidRPr="00257748">
              <w:rPr>
                <w:rFonts w:ascii="Times New Roman" w:hAnsi="Times New Roman"/>
                <w:szCs w:val="24"/>
              </w:rPr>
              <w:t>20</w:t>
            </w:r>
            <w:r w:rsidRPr="00257748">
              <w:rPr>
                <w:rFonts w:ascii="Times New Roman" w:hAnsi="Times New Roman"/>
                <w:szCs w:val="24"/>
              </w:rPr>
              <w:t xml:space="preserve"> год</w:t>
            </w:r>
            <w:r w:rsidR="00901F4A" w:rsidRPr="00257748">
              <w:rPr>
                <w:rFonts w:ascii="Times New Roman" w:hAnsi="Times New Roman"/>
                <w:szCs w:val="24"/>
              </w:rPr>
              <w:t xml:space="preserve"> </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5A46E3"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предусмотрена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767D4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Сведения о валюте, используемой для формирования цены контракта и </w:t>
            </w:r>
            <w:r w:rsidR="005A46E3" w:rsidRPr="00257748">
              <w:rPr>
                <w:rFonts w:ascii="Times New Roman" w:hAnsi="Times New Roman"/>
                <w:szCs w:val="24"/>
              </w:rPr>
              <w:t>расчётов</w:t>
            </w:r>
            <w:r w:rsidRPr="00257748">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Российский рубль</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767D4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применяется</w:t>
            </w:r>
          </w:p>
        </w:tc>
      </w:tr>
      <w:tr w:rsidR="00124F3B" w:rsidRPr="00257748"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57748">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57748">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57748"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57748">
              <w:rPr>
                <w:rFonts w:ascii="Times New Roman" w:hAnsi="Times New Roman" w:cs="Times New Roman"/>
                <w:b w:val="0"/>
                <w:bCs w:val="0"/>
                <w:szCs w:val="24"/>
              </w:rPr>
              <w:lastRenderedPageBreak/>
              <w:t>В случае</w:t>
            </w:r>
            <w:proofErr w:type="gramStart"/>
            <w:r w:rsidRPr="00257748">
              <w:rPr>
                <w:rFonts w:ascii="Times New Roman" w:hAnsi="Times New Roman" w:cs="Times New Roman"/>
                <w:b w:val="0"/>
                <w:bCs w:val="0"/>
                <w:szCs w:val="24"/>
              </w:rPr>
              <w:t>,</w:t>
            </w:r>
            <w:proofErr w:type="gramEnd"/>
            <w:r w:rsidRPr="00257748">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57748">
              <w:rPr>
                <w:rFonts w:ascii="Times New Roman" w:hAnsi="Times New Roman" w:cs="Times New Roman"/>
                <w:b w:val="0"/>
                <w:bCs w:val="0"/>
                <w:szCs w:val="24"/>
              </w:rPr>
              <w:fldChar w:fldCharType="begin"/>
            </w:r>
            <w:r w:rsidRPr="00257748">
              <w:rPr>
                <w:rFonts w:ascii="Times New Roman" w:hAnsi="Times New Roman" w:cs="Times New Roman"/>
                <w:b w:val="0"/>
                <w:szCs w:val="24"/>
              </w:rPr>
              <w:instrText>REF _Ref353200173 \r \h</w:instrText>
            </w:r>
            <w:r w:rsidRPr="00257748">
              <w:rPr>
                <w:rFonts w:ascii="Times New Roman" w:hAnsi="Times New Roman" w:cs="Times New Roman"/>
                <w:b w:val="0"/>
                <w:bCs w:val="0"/>
                <w:szCs w:val="24"/>
              </w:rPr>
              <w:instrText xml:space="preserve"> \* MERGEFORMAT </w:instrText>
            </w:r>
            <w:r w:rsidRPr="00257748">
              <w:rPr>
                <w:rFonts w:ascii="Times New Roman" w:hAnsi="Times New Roman" w:cs="Times New Roman"/>
                <w:b w:val="0"/>
                <w:bCs w:val="0"/>
                <w:szCs w:val="24"/>
              </w:rPr>
            </w:r>
            <w:r w:rsidRPr="00257748">
              <w:rPr>
                <w:rFonts w:ascii="Times New Roman" w:hAnsi="Times New Roman" w:cs="Times New Roman"/>
                <w:b w:val="0"/>
                <w:szCs w:val="24"/>
              </w:rPr>
              <w:fldChar w:fldCharType="separate"/>
            </w:r>
            <w:r w:rsidR="00AD4C61">
              <w:rPr>
                <w:rFonts w:ascii="Times New Roman" w:hAnsi="Times New Roman" w:cs="Times New Roman"/>
                <w:b w:val="0"/>
                <w:szCs w:val="24"/>
              </w:rPr>
              <w:t>7</w:t>
            </w:r>
            <w:r w:rsidRPr="00257748">
              <w:rPr>
                <w:rFonts w:ascii="Times New Roman" w:hAnsi="Times New Roman" w:cs="Times New Roman"/>
                <w:b w:val="0"/>
                <w:szCs w:val="24"/>
              </w:rPr>
              <w:fldChar w:fldCharType="end"/>
            </w:r>
            <w:bookmarkStart w:id="8" w:name="_Ref166098622"/>
            <w:bookmarkEnd w:id="7"/>
            <w:bookmarkEnd w:id="8"/>
            <w:r w:rsidRPr="00257748">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57748" w:rsidRDefault="00124F3B" w:rsidP="00846540">
            <w:pPr>
              <w:pStyle w:val="4"/>
              <w:spacing w:before="0" w:after="0" w:line="240" w:lineRule="auto"/>
              <w:ind w:firstLine="340"/>
              <w:jc w:val="both"/>
              <w:rPr>
                <w:rFonts w:ascii="Times New Roman" w:hAnsi="Times New Roman" w:cs="Times New Roman"/>
                <w:szCs w:val="24"/>
              </w:rPr>
            </w:pPr>
            <w:r w:rsidRPr="00257748">
              <w:rPr>
                <w:rFonts w:ascii="Times New Roman" w:hAnsi="Times New Roman" w:cs="Times New Roman"/>
                <w:szCs w:val="24"/>
              </w:rPr>
              <w:t>Требования к участникам закупки:</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1) соответствие требованиям, </w:t>
            </w:r>
            <w:r w:rsidRPr="00257748">
              <w:rPr>
                <w:rFonts w:ascii="Times New Roman" w:hAnsi="Times New Roman"/>
                <w:bCs/>
                <w:szCs w:val="24"/>
              </w:rPr>
              <w:t>установленным</w:t>
            </w:r>
            <w:r w:rsidRPr="00257748">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7748">
              <w:rPr>
                <w:rFonts w:ascii="Times New Roman" w:hAnsi="Times New Roman"/>
                <w:bCs/>
                <w:szCs w:val="24"/>
              </w:rPr>
              <w:t>ом</w:t>
            </w:r>
            <w:r w:rsidRPr="00257748">
              <w:rPr>
                <w:rFonts w:ascii="Times New Roman" w:hAnsi="Times New Roman"/>
                <w:szCs w:val="24"/>
              </w:rPr>
              <w:t xml:space="preserve"> закупки;</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2) </w:t>
            </w:r>
            <w:proofErr w:type="spellStart"/>
            <w:r w:rsidRPr="00257748">
              <w:rPr>
                <w:rFonts w:ascii="Times New Roman" w:hAnsi="Times New Roman"/>
                <w:szCs w:val="24"/>
              </w:rPr>
              <w:t>непроведение</w:t>
            </w:r>
            <w:proofErr w:type="spellEnd"/>
            <w:r w:rsidRPr="00257748">
              <w:rPr>
                <w:rFonts w:ascii="Times New Roman" w:hAnsi="Times New Roman"/>
                <w:szCs w:val="24"/>
              </w:rPr>
              <w:t xml:space="preserve"> ликвидации участника </w:t>
            </w:r>
            <w:r w:rsidRPr="00257748">
              <w:rPr>
                <w:rFonts w:ascii="Times New Roman" w:hAnsi="Times New Roman"/>
                <w:bCs/>
                <w:szCs w:val="24"/>
              </w:rPr>
              <w:t>закупки -</w:t>
            </w:r>
            <w:r w:rsidRPr="00257748">
              <w:rPr>
                <w:rFonts w:ascii="Times New Roman" w:hAnsi="Times New Roman"/>
                <w:szCs w:val="24"/>
              </w:rPr>
              <w:t xml:space="preserve"> юридического лица и отсутствие решения арбитражного суда о признании участника </w:t>
            </w:r>
            <w:r w:rsidRPr="00257748">
              <w:rPr>
                <w:rFonts w:ascii="Times New Roman" w:hAnsi="Times New Roman"/>
                <w:bCs/>
                <w:szCs w:val="24"/>
              </w:rPr>
              <w:t>закупки</w:t>
            </w:r>
            <w:r w:rsidRPr="00257748">
              <w:rPr>
                <w:rFonts w:ascii="Times New Roman" w:hAnsi="Times New Roman"/>
                <w:szCs w:val="24"/>
              </w:rPr>
              <w:t xml:space="preserve"> - юридического лица, индивидуального предпринимателя </w:t>
            </w:r>
            <w:r w:rsidRPr="00257748">
              <w:rPr>
                <w:rFonts w:ascii="Times New Roman" w:hAnsi="Times New Roman"/>
                <w:bCs/>
                <w:szCs w:val="24"/>
              </w:rPr>
              <w:t>несостоятельным (</w:t>
            </w:r>
            <w:r w:rsidRPr="00257748">
              <w:rPr>
                <w:rFonts w:ascii="Times New Roman" w:hAnsi="Times New Roman"/>
                <w:szCs w:val="24"/>
              </w:rPr>
              <w:t>банкротом</w:t>
            </w:r>
            <w:r w:rsidRPr="00257748">
              <w:rPr>
                <w:rFonts w:ascii="Times New Roman" w:hAnsi="Times New Roman"/>
                <w:bCs/>
                <w:szCs w:val="24"/>
              </w:rPr>
              <w:t>)</w:t>
            </w:r>
            <w:r w:rsidRPr="00257748">
              <w:rPr>
                <w:rFonts w:ascii="Times New Roman" w:hAnsi="Times New Roman"/>
                <w:szCs w:val="24"/>
              </w:rPr>
              <w:t xml:space="preserve"> и об открытии конкурсного производства;</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3) </w:t>
            </w:r>
            <w:proofErr w:type="spellStart"/>
            <w:r w:rsidRPr="00257748">
              <w:rPr>
                <w:rFonts w:ascii="Times New Roman" w:hAnsi="Times New Roman"/>
                <w:szCs w:val="24"/>
              </w:rPr>
              <w:t>неприостановление</w:t>
            </w:r>
            <w:proofErr w:type="spellEnd"/>
            <w:r w:rsidRPr="00257748">
              <w:rPr>
                <w:rFonts w:ascii="Times New Roman" w:hAnsi="Times New Roman"/>
                <w:szCs w:val="24"/>
              </w:rPr>
              <w:t xml:space="preserve"> деятельности участника </w:t>
            </w:r>
            <w:r w:rsidRPr="00257748">
              <w:rPr>
                <w:rFonts w:ascii="Times New Roman" w:hAnsi="Times New Roman"/>
                <w:bCs/>
                <w:szCs w:val="24"/>
              </w:rPr>
              <w:t>закупки</w:t>
            </w:r>
            <w:r w:rsidRPr="00257748">
              <w:rPr>
                <w:rFonts w:ascii="Times New Roman" w:hAnsi="Times New Roman"/>
                <w:szCs w:val="24"/>
              </w:rPr>
              <w:t xml:space="preserve"> в порядке, </w:t>
            </w:r>
            <w:r w:rsidRPr="00257748">
              <w:rPr>
                <w:rFonts w:ascii="Times New Roman" w:hAnsi="Times New Roman"/>
                <w:bCs/>
                <w:szCs w:val="24"/>
              </w:rPr>
              <w:t>установленном</w:t>
            </w:r>
            <w:r w:rsidRPr="00257748">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57748" w:rsidRDefault="00124F3B" w:rsidP="00846540">
            <w:pPr>
              <w:pStyle w:val="10"/>
              <w:spacing w:after="0" w:line="240" w:lineRule="auto"/>
              <w:ind w:firstLine="340"/>
              <w:jc w:val="both"/>
              <w:rPr>
                <w:rFonts w:ascii="Times New Roman" w:hAnsi="Times New Roman"/>
                <w:szCs w:val="24"/>
              </w:rPr>
            </w:pPr>
            <w:proofErr w:type="gramStart"/>
            <w:r w:rsidRPr="00257748">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7748">
              <w:rPr>
                <w:rFonts w:ascii="Times New Roman" w:hAnsi="Times New Roman"/>
                <w:szCs w:val="24"/>
              </w:rPr>
              <w:t xml:space="preserve"> обязанности </w:t>
            </w:r>
            <w:proofErr w:type="gramStart"/>
            <w:r w:rsidRPr="00257748">
              <w:rPr>
                <w:rFonts w:ascii="Times New Roman" w:hAnsi="Times New Roman"/>
                <w:szCs w:val="24"/>
              </w:rPr>
              <w:t>заявителя</w:t>
            </w:r>
            <w:proofErr w:type="gramEnd"/>
            <w:r w:rsidRPr="00257748">
              <w:rPr>
                <w:rFonts w:ascii="Times New Roman" w:hAnsi="Times New Roman"/>
                <w:szCs w:val="24"/>
              </w:rPr>
              <w:t xml:space="preserve"> по уплате этих сумм исполненной </w:t>
            </w:r>
            <w:r w:rsidR="00167869" w:rsidRPr="00257748">
              <w:rPr>
                <w:rFonts w:ascii="Times New Roman" w:hAnsi="Times New Roman"/>
                <w:szCs w:val="24"/>
              </w:rPr>
              <w:t>ил</w:t>
            </w:r>
            <w:r w:rsidRPr="00257748">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7748">
              <w:rPr>
                <w:rFonts w:ascii="Times New Roman" w:hAnsi="Times New Roman"/>
                <w:szCs w:val="24"/>
              </w:rPr>
              <w:t>указанных</w:t>
            </w:r>
            <w:proofErr w:type="gramEnd"/>
            <w:r w:rsidRPr="00257748">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57748" w:rsidRDefault="00124F3B" w:rsidP="00846540">
            <w:pPr>
              <w:pStyle w:val="10"/>
              <w:spacing w:after="0" w:line="240" w:lineRule="auto"/>
              <w:ind w:firstLine="340"/>
              <w:jc w:val="both"/>
              <w:rPr>
                <w:rFonts w:ascii="Times New Roman" w:hAnsi="Times New Roman"/>
                <w:szCs w:val="24"/>
              </w:rPr>
            </w:pPr>
            <w:proofErr w:type="gramStart"/>
            <w:r w:rsidRPr="00257748">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257748">
              <w:rPr>
                <w:rFonts w:ascii="Times New Roman" w:hAnsi="Times New Roman"/>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57748">
              <w:rPr>
                <w:rFonts w:ascii="Times New Roman" w:hAnsi="Times New Roman"/>
                <w:szCs w:val="24"/>
              </w:rPr>
              <w:t xml:space="preserve"> </w:t>
            </w:r>
            <w:proofErr w:type="gramStart"/>
            <w:r w:rsidRPr="00257748">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57748"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57748">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57748">
              <w:rPr>
                <w:rFonts w:ascii="Times New Roman" w:hAnsi="Times New Roman"/>
                <w:szCs w:val="24"/>
              </w:rPr>
              <w:t xml:space="preserve"> </w:t>
            </w:r>
            <w:proofErr w:type="gramStart"/>
            <w:r w:rsidRPr="00257748">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7748">
              <w:rPr>
                <w:rFonts w:ascii="Times New Roman" w:hAnsi="Times New Roman"/>
                <w:szCs w:val="24"/>
              </w:rPr>
              <w:t>неполнородными</w:t>
            </w:r>
            <w:proofErr w:type="spellEnd"/>
            <w:r w:rsidRPr="00257748">
              <w:rPr>
                <w:rFonts w:ascii="Times New Roman" w:hAnsi="Times New Roman"/>
                <w:szCs w:val="24"/>
              </w:rPr>
              <w:t xml:space="preserve"> (имеющими общих отца или мать) братьями и сёстрами), усыновителями или </w:t>
            </w:r>
            <w:r w:rsidR="0044717D" w:rsidRPr="00257748">
              <w:rPr>
                <w:rFonts w:ascii="Times New Roman" w:hAnsi="Times New Roman"/>
                <w:szCs w:val="24"/>
              </w:rPr>
              <w:t>усыновлёнными</w:t>
            </w:r>
            <w:r w:rsidRPr="00257748">
              <w:rPr>
                <w:rFonts w:ascii="Times New Roman" w:hAnsi="Times New Roman"/>
                <w:szCs w:val="24"/>
              </w:rPr>
              <w:t xml:space="preserve"> указанных физических лиц.</w:t>
            </w:r>
            <w:proofErr w:type="gramEnd"/>
            <w:r w:rsidRPr="00257748">
              <w:rPr>
                <w:rFonts w:ascii="Times New Roman" w:hAnsi="Times New Roman"/>
                <w:szCs w:val="24"/>
              </w:rPr>
              <w:t xml:space="preserve"> Под выгодоприобретателями для целей настоящей статьи понимаются физические лица, владеющие </w:t>
            </w:r>
            <w:r w:rsidRPr="00257748">
              <w:rPr>
                <w:rFonts w:ascii="Times New Roman" w:hAnsi="Times New Roman"/>
                <w:szCs w:val="24"/>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57748">
              <w:rPr>
                <w:rFonts w:ascii="Times New Roman" w:hAnsi="Times New Roman"/>
                <w:color w:val="auto"/>
                <w:szCs w:val="24"/>
              </w:rPr>
              <w:t>в уставном капитале хозяйственного общества;</w:t>
            </w:r>
          </w:p>
          <w:p w:rsidR="00D81747" w:rsidRPr="00257748" w:rsidRDefault="00D81747"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8) участник закупки не является офшорной компанией; </w:t>
            </w:r>
          </w:p>
          <w:p w:rsidR="00124F3B" w:rsidRPr="00257748" w:rsidRDefault="00D81747" w:rsidP="00846540">
            <w:pPr>
              <w:pStyle w:val="10"/>
              <w:spacing w:after="0" w:line="240" w:lineRule="auto"/>
              <w:ind w:firstLine="340"/>
              <w:jc w:val="both"/>
              <w:rPr>
                <w:rFonts w:ascii="Times New Roman" w:hAnsi="Times New Roman"/>
                <w:i/>
                <w:szCs w:val="24"/>
              </w:rPr>
            </w:pPr>
            <w:r w:rsidRPr="00257748">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57748"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57748">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57748"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ind w:firstLine="54"/>
              <w:rPr>
                <w:rFonts w:ascii="Times New Roman" w:hAnsi="Times New Roman"/>
                <w:szCs w:val="24"/>
              </w:rPr>
            </w:pPr>
            <w:r w:rsidRPr="00257748">
              <w:rPr>
                <w:rFonts w:ascii="Times New Roman" w:hAnsi="Times New Roman"/>
                <w:szCs w:val="24"/>
              </w:rPr>
              <w:t>Не установлено</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ind w:firstLine="54"/>
              <w:rPr>
                <w:rFonts w:ascii="Times New Roman" w:hAnsi="Times New Roman"/>
                <w:szCs w:val="24"/>
              </w:rPr>
            </w:pPr>
            <w:r w:rsidRPr="00257748">
              <w:rPr>
                <w:rFonts w:ascii="Times New Roman" w:hAnsi="Times New Roman"/>
                <w:szCs w:val="24"/>
              </w:rPr>
              <w:t>Не установлено</w:t>
            </w:r>
          </w:p>
        </w:tc>
      </w:tr>
      <w:tr w:rsidR="00124F3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color w:val="auto"/>
                <w:szCs w:val="24"/>
              </w:rPr>
            </w:pPr>
            <w:r w:rsidRPr="00257748">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57748" w:rsidRDefault="00D81747"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257748" w:rsidRDefault="00124F3B"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57748" w:rsidRDefault="00124F3B"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57748">
              <w:rPr>
                <w:rStyle w:val="afff0"/>
                <w:rFonts w:ascii="Times New Roman" w:hAnsi="Times New Roman"/>
                <w:color w:val="auto"/>
                <w:szCs w:val="24"/>
              </w:rPr>
              <w:footnoteReference w:id="1"/>
            </w:r>
            <w:r w:rsidRPr="00257748">
              <w:rPr>
                <w:rFonts w:ascii="Times New Roman" w:hAnsi="Times New Roman"/>
                <w:color w:val="auto"/>
                <w:szCs w:val="24"/>
              </w:rPr>
              <w:t xml:space="preserve"> разъяснения положений документации об электронном аукционе с указанием предмета запроса, но без </w:t>
            </w:r>
            <w:r w:rsidRPr="00257748">
              <w:rPr>
                <w:rFonts w:ascii="Times New Roman" w:hAnsi="Times New Roman"/>
                <w:color w:val="auto"/>
                <w:szCs w:val="24"/>
              </w:rPr>
              <w:lastRenderedPageBreak/>
              <w:t xml:space="preserve">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7748">
              <w:rPr>
                <w:rFonts w:ascii="Times New Roman" w:hAnsi="Times New Roman"/>
                <w:color w:val="auto"/>
                <w:szCs w:val="24"/>
              </w:rPr>
              <w:t>позднее</w:t>
            </w:r>
            <w:proofErr w:type="gramEnd"/>
            <w:r w:rsidRPr="00257748">
              <w:rPr>
                <w:rFonts w:ascii="Times New Roman" w:hAnsi="Times New Roman"/>
                <w:color w:val="auto"/>
                <w:szCs w:val="24"/>
              </w:rPr>
              <w:t xml:space="preserve"> чем за три дня до даты окончания срока подачи заявок на участие в таком аукционе.</w:t>
            </w:r>
          </w:p>
          <w:p w:rsidR="00A25F0D" w:rsidRPr="00257748" w:rsidRDefault="00B878E9"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Дата </w:t>
            </w:r>
            <w:proofErr w:type="gramStart"/>
            <w:r w:rsidRPr="00257748">
              <w:rPr>
                <w:rFonts w:ascii="Times New Roman" w:hAnsi="Times New Roman"/>
                <w:color w:val="auto"/>
                <w:szCs w:val="24"/>
              </w:rPr>
              <w:t>начала предоставления разъяснений положений документации</w:t>
            </w:r>
            <w:proofErr w:type="gramEnd"/>
            <w:r w:rsidRPr="00257748">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Pr="00257748" w:rsidRDefault="00B878E9" w:rsidP="00A25F0D">
            <w:pPr>
              <w:pStyle w:val="10"/>
              <w:spacing w:after="0" w:line="240" w:lineRule="auto"/>
              <w:ind w:firstLine="53"/>
              <w:jc w:val="both"/>
              <w:rPr>
                <w:rFonts w:ascii="Times New Roman" w:hAnsi="Times New Roman"/>
                <w:color w:val="auto"/>
                <w:szCs w:val="24"/>
              </w:rPr>
            </w:pPr>
            <w:r w:rsidRPr="00257748">
              <w:rPr>
                <w:rFonts w:ascii="Times New Roman" w:hAnsi="Times New Roman"/>
                <w:color w:val="auto"/>
                <w:szCs w:val="24"/>
              </w:rPr>
              <w:t>организации, осуществляющей размещение.</w:t>
            </w:r>
          </w:p>
          <w:p w:rsidR="00124F3B" w:rsidRPr="00257748" w:rsidRDefault="00B878E9"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szCs w:val="24"/>
              </w:rPr>
              <w:t xml:space="preserve">Дата </w:t>
            </w:r>
            <w:proofErr w:type="gramStart"/>
            <w:r w:rsidRPr="00257748">
              <w:rPr>
                <w:rFonts w:ascii="Times New Roman" w:hAnsi="Times New Roman"/>
                <w:szCs w:val="24"/>
              </w:rPr>
              <w:t>окончания предоставления разъяснений положений документации</w:t>
            </w:r>
            <w:proofErr w:type="gramEnd"/>
            <w:r w:rsidRPr="00257748">
              <w:rPr>
                <w:rFonts w:ascii="Times New Roman" w:hAnsi="Times New Roman"/>
                <w:szCs w:val="24"/>
              </w:rPr>
              <w:t xml:space="preserve"> об аукционе «</w:t>
            </w:r>
            <w:r w:rsidR="00CC28E3">
              <w:rPr>
                <w:rFonts w:ascii="Times New Roman" w:hAnsi="Times New Roman"/>
                <w:szCs w:val="24"/>
              </w:rPr>
              <w:t>27</w:t>
            </w:r>
            <w:r w:rsidRPr="00257748">
              <w:rPr>
                <w:rFonts w:ascii="Times New Roman" w:hAnsi="Times New Roman"/>
                <w:szCs w:val="24"/>
              </w:rPr>
              <w:t>» </w:t>
            </w:r>
            <w:r w:rsidR="00CC28E3">
              <w:rPr>
                <w:sz w:val="22"/>
                <w:szCs w:val="22"/>
              </w:rPr>
              <w:t xml:space="preserve">апреля  </w:t>
            </w:r>
            <w:r w:rsidRPr="00257748">
              <w:rPr>
                <w:rFonts w:ascii="Times New Roman" w:hAnsi="Times New Roman"/>
                <w:szCs w:val="24"/>
              </w:rPr>
              <w:t>20</w:t>
            </w:r>
            <w:r w:rsidR="00E02A72"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w:t>
            </w:r>
            <w:bookmarkStart w:id="11" w:name="_GoBack"/>
            <w:bookmarkEnd w:id="11"/>
            <w:r w:rsidRPr="00257748">
              <w:rPr>
                <w:rFonts w:ascii="Times New Roman" w:hAnsi="Times New Roman"/>
                <w:color w:val="auto"/>
                <w:szCs w:val="24"/>
              </w:rPr>
              <w:t>жданского кодекса Российской Федерации).</w:t>
            </w:r>
          </w:p>
        </w:tc>
      </w:tr>
      <w:tr w:rsidR="00124F3B" w:rsidRPr="00257748"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2" w:name="_Ref166381471"/>
            <w:bookmarkStart w:id="13" w:name="_Ref166312503"/>
            <w:bookmarkEnd w:id="12"/>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57748" w:rsidRDefault="00E16B12" w:rsidP="00846540">
            <w:pPr>
              <w:ind w:firstLine="340"/>
              <w:jc w:val="both"/>
              <w:rPr>
                <w:sz w:val="24"/>
                <w:szCs w:val="24"/>
              </w:rPr>
            </w:pPr>
            <w:r w:rsidRPr="00257748">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257748">
              <w:rPr>
                <w:sz w:val="24"/>
                <w:szCs w:val="24"/>
              </w:rPr>
              <w:t>10</w:t>
            </w:r>
            <w:r w:rsidRPr="00257748">
              <w:rPr>
                <w:sz w:val="24"/>
                <w:szCs w:val="24"/>
              </w:rPr>
              <w:t xml:space="preserve"> часов </w:t>
            </w:r>
            <w:r w:rsidR="00A777BA" w:rsidRPr="00257748">
              <w:rPr>
                <w:sz w:val="24"/>
                <w:szCs w:val="24"/>
              </w:rPr>
              <w:t>00</w:t>
            </w:r>
            <w:r w:rsidRPr="00257748">
              <w:rPr>
                <w:sz w:val="24"/>
                <w:szCs w:val="24"/>
              </w:rPr>
              <w:t xml:space="preserve"> минут «</w:t>
            </w:r>
            <w:r w:rsidR="00CC28E3">
              <w:rPr>
                <w:sz w:val="24"/>
                <w:szCs w:val="24"/>
              </w:rPr>
              <w:t>29</w:t>
            </w:r>
            <w:r w:rsidRPr="00257748">
              <w:rPr>
                <w:sz w:val="24"/>
                <w:szCs w:val="24"/>
              </w:rPr>
              <w:t>»</w:t>
            </w:r>
            <w:r w:rsidR="00CC28E3">
              <w:rPr>
                <w:sz w:val="22"/>
                <w:szCs w:val="22"/>
              </w:rPr>
              <w:t xml:space="preserve">апреля  </w:t>
            </w:r>
            <w:r w:rsidRPr="00257748">
              <w:rPr>
                <w:sz w:val="24"/>
                <w:szCs w:val="24"/>
              </w:rPr>
              <w:t>20</w:t>
            </w:r>
            <w:r w:rsidR="00D62F6E" w:rsidRPr="00257748">
              <w:rPr>
                <w:sz w:val="24"/>
                <w:szCs w:val="24"/>
              </w:rPr>
              <w:t>2</w:t>
            </w:r>
            <w:r w:rsidR="00A777BA" w:rsidRPr="00257748">
              <w:rPr>
                <w:sz w:val="24"/>
                <w:szCs w:val="24"/>
              </w:rPr>
              <w:t>0</w:t>
            </w:r>
            <w:r w:rsidRPr="00257748">
              <w:rPr>
                <w:sz w:val="24"/>
                <w:szCs w:val="24"/>
              </w:rPr>
              <w:t xml:space="preserve"> года.</w:t>
            </w:r>
          </w:p>
          <w:p w:rsidR="00124F3B" w:rsidRPr="00257748" w:rsidRDefault="00E16B12" w:rsidP="00846540">
            <w:pPr>
              <w:ind w:firstLine="340"/>
              <w:jc w:val="both"/>
              <w:rPr>
                <w:sz w:val="24"/>
                <w:szCs w:val="24"/>
              </w:rPr>
            </w:pPr>
            <w:proofErr w:type="gramStart"/>
            <w:r w:rsidRPr="00257748">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257748">
              <w:rPr>
                <w:sz w:val="24"/>
                <w:szCs w:val="24"/>
              </w:rPr>
              <w:t xml:space="preserve"> площадки в реестре участников закупок, аккредитованных на электронной площадке.</w:t>
            </w:r>
          </w:p>
        </w:tc>
      </w:tr>
      <w:tr w:rsidR="00124F3B" w:rsidRPr="00257748"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color w:val="000000"/>
                <w:szCs w:val="24"/>
              </w:rPr>
              <w:t xml:space="preserve">Дата </w:t>
            </w:r>
            <w:proofErr w:type="gramStart"/>
            <w:r w:rsidRPr="00257748">
              <w:rPr>
                <w:rFonts w:ascii="Times New Roman" w:hAnsi="Times New Roman"/>
                <w:color w:val="000000"/>
                <w:szCs w:val="24"/>
              </w:rPr>
              <w:t xml:space="preserve">окончания срока рассмотрения </w:t>
            </w:r>
            <w:r w:rsidR="00914479" w:rsidRPr="00257748">
              <w:rPr>
                <w:rFonts w:ascii="Times New Roman" w:hAnsi="Times New Roman"/>
                <w:color w:val="auto"/>
                <w:szCs w:val="24"/>
              </w:rPr>
              <w:t xml:space="preserve">первых </w:t>
            </w:r>
            <w:r w:rsidRPr="00257748">
              <w:rPr>
                <w:rFonts w:ascii="Times New Roman" w:hAnsi="Times New Roman"/>
                <w:color w:val="000000"/>
                <w:szCs w:val="24"/>
              </w:rPr>
              <w:t>частей заявок</w:t>
            </w:r>
            <w:proofErr w:type="gramEnd"/>
            <w:r w:rsidRPr="00257748">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CC28E3">
            <w:pPr>
              <w:pStyle w:val="10"/>
              <w:spacing w:after="0" w:line="240" w:lineRule="auto"/>
              <w:rPr>
                <w:rFonts w:ascii="Times New Roman" w:hAnsi="Times New Roman"/>
                <w:szCs w:val="24"/>
              </w:rPr>
            </w:pPr>
            <w:r w:rsidRPr="00257748">
              <w:rPr>
                <w:rFonts w:ascii="Times New Roman" w:hAnsi="Times New Roman"/>
                <w:szCs w:val="24"/>
              </w:rPr>
              <w:t>«</w:t>
            </w:r>
            <w:r w:rsidR="00CC28E3">
              <w:rPr>
                <w:rFonts w:ascii="Times New Roman" w:hAnsi="Times New Roman"/>
                <w:szCs w:val="24"/>
              </w:rPr>
              <w:t>30</w:t>
            </w:r>
            <w:r w:rsidRPr="00257748">
              <w:rPr>
                <w:rFonts w:ascii="Times New Roman" w:hAnsi="Times New Roman"/>
                <w:szCs w:val="24"/>
              </w:rPr>
              <w:t>» </w:t>
            </w:r>
            <w:r w:rsidR="00CC28E3">
              <w:rPr>
                <w:sz w:val="22"/>
                <w:szCs w:val="22"/>
              </w:rPr>
              <w:t xml:space="preserve">апреля  </w:t>
            </w:r>
            <w:r w:rsidRPr="00257748">
              <w:rPr>
                <w:rFonts w:ascii="Times New Roman" w:hAnsi="Times New Roman"/>
                <w:szCs w:val="24"/>
              </w:rPr>
              <w:t>20</w:t>
            </w:r>
            <w:r w:rsidR="00585D50"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tc>
      </w:tr>
      <w:tr w:rsidR="00124F3B" w:rsidRPr="00257748"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color w:val="000000"/>
                <w:szCs w:val="24"/>
              </w:rPr>
            </w:pPr>
            <w:r w:rsidRPr="00257748">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CC28E3">
            <w:pPr>
              <w:pStyle w:val="10"/>
              <w:spacing w:after="0" w:line="240" w:lineRule="auto"/>
              <w:rPr>
                <w:rFonts w:ascii="Times New Roman" w:hAnsi="Times New Roman"/>
                <w:szCs w:val="24"/>
              </w:rPr>
            </w:pPr>
            <w:r w:rsidRPr="00257748">
              <w:rPr>
                <w:rFonts w:ascii="Times New Roman" w:hAnsi="Times New Roman"/>
                <w:szCs w:val="24"/>
              </w:rPr>
              <w:t>«</w:t>
            </w:r>
            <w:r w:rsidR="00CC28E3">
              <w:rPr>
                <w:rFonts w:ascii="Times New Roman" w:hAnsi="Times New Roman"/>
                <w:szCs w:val="24"/>
              </w:rPr>
              <w:t>06</w:t>
            </w:r>
            <w:r w:rsidRPr="00257748">
              <w:rPr>
                <w:rFonts w:ascii="Times New Roman" w:hAnsi="Times New Roman"/>
                <w:szCs w:val="24"/>
              </w:rPr>
              <w:t>» </w:t>
            </w:r>
            <w:r w:rsidR="00CC28E3">
              <w:rPr>
                <w:rFonts w:ascii="Times New Roman" w:hAnsi="Times New Roman"/>
                <w:szCs w:val="24"/>
              </w:rPr>
              <w:t>мая</w:t>
            </w:r>
            <w:r w:rsidR="00A777BA" w:rsidRPr="00257748">
              <w:rPr>
                <w:rFonts w:ascii="Times New Roman" w:hAnsi="Times New Roman"/>
                <w:szCs w:val="24"/>
              </w:rPr>
              <w:t xml:space="preserve">  </w:t>
            </w:r>
            <w:r w:rsidRPr="00257748">
              <w:rPr>
                <w:rFonts w:ascii="Times New Roman" w:hAnsi="Times New Roman"/>
                <w:szCs w:val="24"/>
              </w:rPr>
              <w:t>20</w:t>
            </w:r>
            <w:r w:rsidR="00585D50"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tc>
      </w:tr>
      <w:tr w:rsidR="00FB77A1"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124F3B">
            <w:pPr>
              <w:pStyle w:val="afff8"/>
              <w:keepNext/>
              <w:keepLines/>
              <w:suppressLineNumbers/>
              <w:spacing w:after="0" w:line="240" w:lineRule="auto"/>
              <w:rPr>
                <w:rFonts w:ascii="Times New Roman" w:hAnsi="Times New Roman"/>
                <w:szCs w:val="24"/>
              </w:rPr>
            </w:pPr>
            <w:r w:rsidRPr="00257748">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7B3D82">
            <w:pPr>
              <w:pStyle w:val="10"/>
              <w:spacing w:after="0" w:line="240" w:lineRule="auto"/>
              <w:ind w:firstLine="340"/>
              <w:jc w:val="both"/>
              <w:rPr>
                <w:rFonts w:ascii="Times New Roman" w:hAnsi="Times New Roman"/>
                <w:szCs w:val="24"/>
              </w:rPr>
            </w:pPr>
            <w:r w:rsidRPr="00257748">
              <w:rPr>
                <w:rFonts w:ascii="Times New Roman" w:hAnsi="Times New Roman"/>
                <w:szCs w:val="24"/>
              </w:rPr>
              <w:t>Заявка на участие в электронном аукционе состоит из двух частей.</w:t>
            </w:r>
          </w:p>
          <w:p w:rsidR="00585D50" w:rsidRPr="00257748" w:rsidRDefault="00FB77A1"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szCs w:val="24"/>
              </w:rPr>
              <w:t>Первая часть заявки на участие</w:t>
            </w:r>
            <w:r w:rsidRPr="00257748">
              <w:rPr>
                <w:rFonts w:ascii="Times New Roman" w:hAnsi="Times New Roman"/>
                <w:color w:val="auto"/>
                <w:szCs w:val="24"/>
              </w:rPr>
              <w:t xml:space="preserve"> в электронном аукционе должна содержать следующие сведения:</w:t>
            </w:r>
          </w:p>
          <w:p w:rsidR="00A25F0D" w:rsidRPr="00257748" w:rsidRDefault="00A25F0D"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FB77A1" w:rsidRPr="00257748" w:rsidRDefault="00A25F0D"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 </w:t>
            </w:r>
            <w:r w:rsidR="00FB77A1" w:rsidRPr="00257748">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57748" w:rsidRDefault="00FB77A1" w:rsidP="007B3D82">
            <w:pPr>
              <w:pStyle w:val="10"/>
              <w:spacing w:after="0" w:line="240" w:lineRule="auto"/>
              <w:ind w:left="33" w:firstLine="340"/>
              <w:jc w:val="both"/>
              <w:rPr>
                <w:rFonts w:ascii="Times New Roman" w:hAnsi="Times New Roman"/>
                <w:color w:val="auto"/>
                <w:szCs w:val="24"/>
              </w:rPr>
            </w:pPr>
            <w:proofErr w:type="gramStart"/>
            <w:r w:rsidRPr="00257748">
              <w:rPr>
                <w:rFonts w:ascii="Times New Roman" w:hAnsi="Times New Roman"/>
                <w:color w:val="auto"/>
                <w:szCs w:val="24"/>
              </w:rPr>
              <w:lastRenderedPageBreak/>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57748">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257748" w:rsidRDefault="00FB77A1" w:rsidP="007B3D82">
            <w:pPr>
              <w:autoSpaceDE w:val="0"/>
              <w:autoSpaceDN w:val="0"/>
              <w:adjustRightInd w:val="0"/>
              <w:ind w:firstLine="340"/>
              <w:jc w:val="both"/>
              <w:rPr>
                <w:sz w:val="24"/>
                <w:szCs w:val="24"/>
              </w:rPr>
            </w:pPr>
            <w:r w:rsidRPr="00257748">
              <w:rPr>
                <w:sz w:val="24"/>
                <w:szCs w:val="24"/>
              </w:rPr>
              <w:t xml:space="preserve">2) </w:t>
            </w:r>
            <w:r w:rsidRPr="00257748">
              <w:rPr>
                <w:b/>
                <w:sz w:val="24"/>
                <w:szCs w:val="24"/>
              </w:rPr>
              <w:t>документы</w:t>
            </w:r>
            <w:r w:rsidRPr="00257748">
              <w:rPr>
                <w:sz w:val="24"/>
                <w:szCs w:val="24"/>
              </w:rPr>
              <w:t>, подтверждающие соответствие участника аукциона следующим требованиям:</w:t>
            </w:r>
          </w:p>
          <w:p w:rsidR="00FB77A1" w:rsidRPr="00257748" w:rsidRDefault="00FB77A1" w:rsidP="007B3D82">
            <w:pPr>
              <w:autoSpaceDE w:val="0"/>
              <w:autoSpaceDN w:val="0"/>
              <w:adjustRightInd w:val="0"/>
              <w:ind w:firstLine="340"/>
              <w:jc w:val="both"/>
              <w:rPr>
                <w:color w:val="000099"/>
                <w:sz w:val="24"/>
                <w:szCs w:val="24"/>
              </w:rPr>
            </w:pPr>
            <w:r w:rsidRPr="00257748">
              <w:rPr>
                <w:sz w:val="24"/>
                <w:szCs w:val="24"/>
              </w:rPr>
              <w:t xml:space="preserve">а) соответствие требованиям, </w:t>
            </w:r>
            <w:r w:rsidRPr="00257748">
              <w:rPr>
                <w:bCs/>
                <w:sz w:val="24"/>
                <w:szCs w:val="24"/>
              </w:rPr>
              <w:t>установленным</w:t>
            </w:r>
            <w:r w:rsidRPr="00257748">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7748">
              <w:rPr>
                <w:bCs/>
                <w:sz w:val="24"/>
                <w:szCs w:val="24"/>
              </w:rPr>
              <w:t>ом</w:t>
            </w:r>
            <w:r w:rsidRPr="00257748">
              <w:rPr>
                <w:sz w:val="24"/>
                <w:szCs w:val="24"/>
              </w:rPr>
              <w:t xml:space="preserve"> закупки:</w:t>
            </w:r>
            <w:r w:rsidRPr="00257748">
              <w:rPr>
                <w:color w:val="000099"/>
                <w:sz w:val="24"/>
                <w:szCs w:val="24"/>
              </w:rPr>
              <w:t xml:space="preserve"> </w:t>
            </w:r>
            <w:r w:rsidR="00E1479B" w:rsidRPr="00257748">
              <w:rPr>
                <w:color w:val="000099"/>
                <w:sz w:val="24"/>
                <w:szCs w:val="24"/>
              </w:rPr>
              <w:t>не установлено</w:t>
            </w:r>
            <w:r w:rsidR="00420902" w:rsidRPr="00257748">
              <w:rPr>
                <w:color w:val="000099"/>
                <w:sz w:val="24"/>
                <w:szCs w:val="24"/>
              </w:rPr>
              <w:t>.</w:t>
            </w:r>
          </w:p>
          <w:p w:rsidR="00FB77A1" w:rsidRPr="00257748" w:rsidRDefault="00FB77A1" w:rsidP="007B3D82">
            <w:pPr>
              <w:pStyle w:val="10"/>
              <w:spacing w:after="0" w:line="240" w:lineRule="auto"/>
              <w:ind w:left="33" w:firstLine="340"/>
              <w:jc w:val="both"/>
              <w:rPr>
                <w:rFonts w:ascii="Times New Roman" w:hAnsi="Times New Roman"/>
                <w:color w:val="auto"/>
                <w:szCs w:val="24"/>
              </w:rPr>
            </w:pPr>
            <w:r w:rsidRPr="00257748">
              <w:rPr>
                <w:rFonts w:ascii="Times New Roman" w:hAnsi="Times New Roman"/>
                <w:color w:val="auto"/>
                <w:szCs w:val="24"/>
              </w:rPr>
              <w:t xml:space="preserve">б) </w:t>
            </w:r>
            <w:r w:rsidRPr="00257748">
              <w:rPr>
                <w:rFonts w:ascii="Times New Roman" w:hAnsi="Times New Roman"/>
                <w:b/>
                <w:color w:val="auto"/>
                <w:szCs w:val="24"/>
              </w:rPr>
              <w:t>декларация</w:t>
            </w:r>
            <w:r w:rsidRPr="00257748">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57748">
              <w:rPr>
                <w:rFonts w:ascii="Times New Roman" w:hAnsi="Times New Roman"/>
                <w:szCs w:val="24"/>
              </w:rPr>
              <w:t>непроведение</w:t>
            </w:r>
            <w:proofErr w:type="spellEnd"/>
            <w:r w:rsidRPr="00257748">
              <w:rPr>
                <w:rFonts w:ascii="Times New Roman" w:hAnsi="Times New Roman"/>
                <w:szCs w:val="24"/>
              </w:rPr>
              <w:t xml:space="preserve"> ликвидации участника </w:t>
            </w:r>
            <w:r w:rsidRPr="00257748">
              <w:rPr>
                <w:rFonts w:ascii="Times New Roman" w:hAnsi="Times New Roman"/>
                <w:bCs/>
                <w:szCs w:val="24"/>
              </w:rPr>
              <w:t>закупки -</w:t>
            </w:r>
            <w:r w:rsidRPr="00257748">
              <w:rPr>
                <w:rFonts w:ascii="Times New Roman" w:hAnsi="Times New Roman"/>
                <w:szCs w:val="24"/>
              </w:rPr>
              <w:t xml:space="preserve"> юридического лица и отсутствие решения арбитражного суда о признании участника </w:t>
            </w:r>
            <w:r w:rsidRPr="00257748">
              <w:rPr>
                <w:rFonts w:ascii="Times New Roman" w:hAnsi="Times New Roman"/>
                <w:bCs/>
                <w:szCs w:val="24"/>
              </w:rPr>
              <w:t>закупки</w:t>
            </w:r>
            <w:r w:rsidRPr="00257748">
              <w:rPr>
                <w:rFonts w:ascii="Times New Roman" w:hAnsi="Times New Roman"/>
                <w:szCs w:val="24"/>
              </w:rPr>
              <w:t xml:space="preserve"> - юридического лица, индивидуального предпринимателя </w:t>
            </w:r>
            <w:r w:rsidRPr="00257748">
              <w:rPr>
                <w:rFonts w:ascii="Times New Roman" w:hAnsi="Times New Roman"/>
                <w:bCs/>
                <w:szCs w:val="24"/>
              </w:rPr>
              <w:t>несостоятельным (</w:t>
            </w:r>
            <w:r w:rsidRPr="00257748">
              <w:rPr>
                <w:rFonts w:ascii="Times New Roman" w:hAnsi="Times New Roman"/>
                <w:szCs w:val="24"/>
              </w:rPr>
              <w:t>банкротом</w:t>
            </w:r>
            <w:r w:rsidRPr="00257748">
              <w:rPr>
                <w:rFonts w:ascii="Times New Roman" w:hAnsi="Times New Roman"/>
                <w:bCs/>
                <w:szCs w:val="24"/>
              </w:rPr>
              <w:t>)</w:t>
            </w:r>
            <w:r w:rsidRPr="00257748">
              <w:rPr>
                <w:rFonts w:ascii="Times New Roman" w:hAnsi="Times New Roman"/>
                <w:szCs w:val="24"/>
              </w:rPr>
              <w:t xml:space="preserve"> и об открытии конкурсного производства;</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257748">
              <w:rPr>
                <w:rFonts w:ascii="Times New Roman" w:hAnsi="Times New Roman"/>
                <w:szCs w:val="24"/>
              </w:rPr>
              <w:t>неприостановление</w:t>
            </w:r>
            <w:proofErr w:type="spellEnd"/>
            <w:r w:rsidRPr="00257748">
              <w:rPr>
                <w:rFonts w:ascii="Times New Roman" w:hAnsi="Times New Roman"/>
                <w:szCs w:val="24"/>
              </w:rPr>
              <w:t xml:space="preserve"> деятельности участника </w:t>
            </w:r>
            <w:r w:rsidRPr="00257748">
              <w:rPr>
                <w:rFonts w:ascii="Times New Roman" w:hAnsi="Times New Roman"/>
                <w:bCs/>
                <w:szCs w:val="24"/>
              </w:rPr>
              <w:t>закупки</w:t>
            </w:r>
            <w:r w:rsidRPr="00257748">
              <w:rPr>
                <w:rFonts w:ascii="Times New Roman" w:hAnsi="Times New Roman"/>
                <w:szCs w:val="24"/>
              </w:rPr>
              <w:t xml:space="preserve"> в порядке, </w:t>
            </w:r>
            <w:r w:rsidRPr="00257748">
              <w:rPr>
                <w:rFonts w:ascii="Times New Roman" w:hAnsi="Times New Roman"/>
                <w:bCs/>
                <w:szCs w:val="24"/>
              </w:rPr>
              <w:t>установленном</w:t>
            </w:r>
            <w:r w:rsidRPr="00257748">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57748">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7748">
              <w:rPr>
                <w:rFonts w:ascii="Times New Roman" w:hAnsi="Times New Roman"/>
                <w:szCs w:val="24"/>
              </w:rPr>
              <w:t xml:space="preserve"> </w:t>
            </w:r>
            <w:proofErr w:type="gramStart"/>
            <w:r w:rsidRPr="00257748">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57748">
              <w:rPr>
                <w:rFonts w:ascii="Times New Roman" w:hAnsi="Times New Roman"/>
                <w:szCs w:val="24"/>
              </w:rPr>
              <w:t xml:space="preserve"> Участник закупки считается </w:t>
            </w:r>
            <w:r w:rsidRPr="00257748">
              <w:rPr>
                <w:rFonts w:ascii="Times New Roman" w:hAnsi="Times New Roman"/>
                <w:szCs w:val="2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257748">
              <w:rPr>
                <w:rFonts w:ascii="Times New Roman" w:hAnsi="Times New Roman"/>
                <w:szCs w:val="24"/>
              </w:rPr>
              <w:t>указанных</w:t>
            </w:r>
            <w:proofErr w:type="gramEnd"/>
            <w:r w:rsidRPr="00257748">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57748">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7748">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257748">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7748">
              <w:rPr>
                <w:rFonts w:ascii="Times New Roman" w:hAnsi="Times New Roman"/>
                <w:szCs w:val="24"/>
              </w:rPr>
              <w:t xml:space="preserve"> </w:t>
            </w:r>
            <w:proofErr w:type="gramStart"/>
            <w:r w:rsidRPr="00257748">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w:t>
            </w:r>
            <w:r w:rsidRPr="00257748">
              <w:rPr>
                <w:rFonts w:ascii="Times New Roman" w:hAnsi="Times New Roman"/>
                <w:szCs w:val="24"/>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7748">
              <w:rPr>
                <w:rFonts w:ascii="Times New Roman" w:hAnsi="Times New Roman"/>
                <w:szCs w:val="24"/>
              </w:rPr>
              <w:t>неполнородными</w:t>
            </w:r>
            <w:proofErr w:type="spellEnd"/>
            <w:r w:rsidRPr="00257748">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7748">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57748" w:rsidRDefault="00FB77A1" w:rsidP="007B3D82">
            <w:pPr>
              <w:pStyle w:val="10"/>
              <w:spacing w:after="0" w:line="240" w:lineRule="auto"/>
              <w:ind w:left="33" w:firstLine="340"/>
              <w:jc w:val="both"/>
              <w:rPr>
                <w:rFonts w:ascii="Times New Roman" w:hAnsi="Times New Roman"/>
                <w:szCs w:val="24"/>
              </w:rPr>
            </w:pPr>
            <w:r w:rsidRPr="00257748">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57748">
              <w:rPr>
                <w:rFonts w:ascii="Times New Roman" w:hAnsi="Times New Roman"/>
                <w:b/>
                <w:color w:val="000099"/>
                <w:szCs w:val="24"/>
              </w:rPr>
              <w:t>не требуется</w:t>
            </w:r>
            <w:r w:rsidRPr="00257748">
              <w:rPr>
                <w:rFonts w:ascii="Times New Roman" w:hAnsi="Times New Roman"/>
                <w:color w:val="000099"/>
                <w:szCs w:val="24"/>
              </w:rPr>
              <w:t>;</w:t>
            </w:r>
          </w:p>
          <w:p w:rsidR="00FB77A1" w:rsidRPr="00257748" w:rsidRDefault="00FB77A1" w:rsidP="007B3D82">
            <w:pPr>
              <w:pStyle w:val="10"/>
              <w:spacing w:after="0" w:line="240" w:lineRule="auto"/>
              <w:ind w:left="33" w:firstLine="340"/>
              <w:jc w:val="both"/>
              <w:rPr>
                <w:rFonts w:ascii="Times New Roman" w:hAnsi="Times New Roman"/>
                <w:szCs w:val="24"/>
              </w:rPr>
            </w:pPr>
            <w:proofErr w:type="gramStart"/>
            <w:r w:rsidRPr="00257748">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257748">
              <w:rPr>
                <w:rFonts w:ascii="Times New Roman" w:hAnsi="Times New Roman"/>
                <w:szCs w:val="24"/>
              </w:rPr>
              <w:t xml:space="preserve"> является крупной сделкой;</w:t>
            </w:r>
          </w:p>
          <w:p w:rsidR="00FB77A1" w:rsidRPr="00257748" w:rsidRDefault="00FB77A1" w:rsidP="007B3D82">
            <w:pPr>
              <w:pStyle w:val="10"/>
              <w:spacing w:after="0" w:line="240" w:lineRule="auto"/>
              <w:ind w:left="33" w:firstLine="340"/>
              <w:jc w:val="both"/>
              <w:rPr>
                <w:rFonts w:ascii="Times New Roman" w:hAnsi="Times New Roman"/>
                <w:b/>
                <w:szCs w:val="24"/>
              </w:rPr>
            </w:pPr>
            <w:r w:rsidRPr="00257748">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57748">
              <w:rPr>
                <w:rFonts w:ascii="Times New Roman" w:hAnsi="Times New Roman"/>
                <w:color w:val="auto"/>
                <w:szCs w:val="24"/>
              </w:rPr>
              <w:t>не требуется</w:t>
            </w:r>
            <w:r w:rsidRPr="00257748">
              <w:rPr>
                <w:rFonts w:ascii="Times New Roman" w:hAnsi="Times New Roman"/>
                <w:b/>
                <w:szCs w:val="24"/>
              </w:rPr>
              <w:t>;</w:t>
            </w:r>
          </w:p>
          <w:p w:rsidR="00D15739" w:rsidRPr="00257748" w:rsidRDefault="00FB77A1" w:rsidP="00D15739">
            <w:pPr>
              <w:pStyle w:val="10"/>
              <w:spacing w:after="0" w:line="240" w:lineRule="auto"/>
              <w:ind w:left="33" w:firstLine="340"/>
              <w:jc w:val="both"/>
              <w:rPr>
                <w:rFonts w:ascii="Times New Roman" w:hAnsi="Times New Roman"/>
                <w:color w:val="auto"/>
                <w:szCs w:val="24"/>
              </w:rPr>
            </w:pPr>
            <w:r w:rsidRPr="00257748">
              <w:rPr>
                <w:rFonts w:ascii="Times New Roman" w:hAnsi="Times New Roman"/>
                <w:color w:val="auto"/>
                <w:szCs w:val="24"/>
              </w:rPr>
              <w:t xml:space="preserve">6) </w:t>
            </w:r>
            <w:r w:rsidR="00BA11F8" w:rsidRPr="00257748">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257748">
              <w:rPr>
                <w:rFonts w:ascii="Times New Roman" w:hAnsi="Times New Roman"/>
                <w:b/>
                <w:color w:val="auto"/>
                <w:szCs w:val="24"/>
              </w:rPr>
              <w:t>не</w:t>
            </w:r>
            <w:r w:rsidR="00D15739" w:rsidRPr="00257748">
              <w:rPr>
                <w:rFonts w:ascii="Times New Roman" w:hAnsi="Times New Roman"/>
                <w:color w:val="auto"/>
                <w:szCs w:val="24"/>
              </w:rPr>
              <w:t xml:space="preserve"> </w:t>
            </w:r>
            <w:r w:rsidR="00BA11F8" w:rsidRPr="00257748">
              <w:rPr>
                <w:rFonts w:ascii="Times New Roman" w:hAnsi="Times New Roman"/>
                <w:b/>
                <w:color w:val="auto"/>
                <w:szCs w:val="24"/>
              </w:rPr>
              <w:t>требуется</w:t>
            </w:r>
            <w:r w:rsidR="00D15739" w:rsidRPr="00257748">
              <w:rPr>
                <w:rFonts w:ascii="Times New Roman" w:hAnsi="Times New Roman"/>
                <w:color w:val="auto"/>
                <w:szCs w:val="24"/>
              </w:rPr>
              <w:t>;</w:t>
            </w:r>
            <w:r w:rsidR="00BA11F8" w:rsidRPr="00257748">
              <w:rPr>
                <w:rFonts w:ascii="Times New Roman" w:hAnsi="Times New Roman"/>
                <w:color w:val="auto"/>
                <w:szCs w:val="24"/>
              </w:rPr>
              <w:t xml:space="preserve"> </w:t>
            </w:r>
          </w:p>
          <w:p w:rsidR="00FB77A1" w:rsidRPr="00257748" w:rsidRDefault="00FB77A1" w:rsidP="00D15739">
            <w:pPr>
              <w:pStyle w:val="10"/>
              <w:spacing w:after="0" w:line="240" w:lineRule="auto"/>
              <w:ind w:left="33" w:firstLine="340"/>
              <w:jc w:val="both"/>
              <w:rPr>
                <w:rFonts w:ascii="Times New Roman" w:hAnsi="Times New Roman"/>
                <w:szCs w:val="24"/>
              </w:rPr>
            </w:pPr>
            <w:r w:rsidRPr="00257748">
              <w:rPr>
                <w:rFonts w:ascii="Times New Roman" w:hAnsi="Times New Roman"/>
                <w:color w:val="auto"/>
                <w:szCs w:val="24"/>
              </w:rPr>
              <w:t xml:space="preserve">7) декларация о принадлежности </w:t>
            </w:r>
            <w:r w:rsidRPr="00257748">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57748">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57748">
              <w:rPr>
                <w:rFonts w:ascii="Times New Roman" w:hAnsi="Times New Roman"/>
                <w:szCs w:val="24"/>
              </w:rPr>
              <w:t xml:space="preserve"> </w:t>
            </w:r>
            <w:r w:rsidRPr="00257748">
              <w:rPr>
                <w:rFonts w:ascii="Times New Roman" w:hAnsi="Times New Roman"/>
                <w:b/>
                <w:color w:val="000099"/>
                <w:szCs w:val="24"/>
              </w:rPr>
              <w:t>требуется.</w:t>
            </w:r>
          </w:p>
        </w:tc>
      </w:tr>
      <w:tr w:rsidR="00124F3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afff8"/>
              <w:keepNext/>
              <w:keepLines/>
              <w:suppressLineNumbers/>
              <w:spacing w:after="0" w:line="240" w:lineRule="auto"/>
              <w:rPr>
                <w:rFonts w:ascii="Times New Roman" w:hAnsi="Times New Roman"/>
                <w:szCs w:val="24"/>
              </w:rPr>
            </w:pPr>
            <w:r w:rsidRPr="00257748">
              <w:rPr>
                <w:rFonts w:ascii="Times New Roman" w:hAnsi="Times New Roman"/>
                <w:szCs w:val="24"/>
              </w:rPr>
              <w:t xml:space="preserve">Инструкция по заполнению заявки на участие в электронном </w:t>
            </w:r>
            <w:r w:rsidRPr="00257748">
              <w:rPr>
                <w:rFonts w:ascii="Times New Roman" w:hAnsi="Times New Roman"/>
                <w:szCs w:val="24"/>
              </w:rPr>
              <w:lastRenderedPageBreak/>
              <w:t xml:space="preserve">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lastRenderedPageBreak/>
              <w:t xml:space="preserve">Заявки на участие в электронном аукционе подаются только участниками закупки, </w:t>
            </w:r>
            <w:r w:rsidR="00BF51B2" w:rsidRPr="00257748">
              <w:rPr>
                <w:rFonts w:ascii="Times New Roman" w:hAnsi="Times New Roman"/>
                <w:color w:val="auto"/>
                <w:szCs w:val="24"/>
              </w:rPr>
              <w:t xml:space="preserve">зарегистрированными в единой информационной системе и аккредитованными на электронной </w:t>
            </w:r>
            <w:r w:rsidR="00BF51B2" w:rsidRPr="00257748">
              <w:rPr>
                <w:rFonts w:ascii="Times New Roman" w:hAnsi="Times New Roman"/>
                <w:color w:val="auto"/>
                <w:szCs w:val="24"/>
              </w:rPr>
              <w:lastRenderedPageBreak/>
              <w:t>площадке</w:t>
            </w:r>
            <w:r w:rsidRPr="00257748">
              <w:rPr>
                <w:rFonts w:ascii="Times New Roman" w:hAnsi="Times New Roman"/>
                <w:color w:val="auto"/>
                <w:szCs w:val="24"/>
              </w:rPr>
              <w:t xml:space="preserve">. </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Участник закупки вправе подать только одну заявку на участие в электронном аукционе.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257748">
              <w:rPr>
                <w:rFonts w:ascii="Times New Roman" w:hAnsi="Times New Roman"/>
                <w:szCs w:val="24"/>
              </w:rPr>
              <w:t xml:space="preserve"> </w:t>
            </w:r>
            <w:r w:rsidRPr="00257748">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Заявка на участие в электронном аукционе, подготовленная участником закупки, должна быть </w:t>
            </w:r>
            <w:proofErr w:type="gramStart"/>
            <w:r w:rsidRPr="00257748">
              <w:rPr>
                <w:rFonts w:ascii="Times New Roman" w:hAnsi="Times New Roman"/>
                <w:szCs w:val="24"/>
                <w:lang w:val="en-US"/>
              </w:rPr>
              <w:t>c</w:t>
            </w:r>
            <w:proofErr w:type="gramEnd"/>
            <w:r w:rsidRPr="00257748">
              <w:rPr>
                <w:rFonts w:ascii="Times New Roman" w:hAnsi="Times New Roman"/>
                <w:szCs w:val="24"/>
              </w:rPr>
              <w:t>оставлена на русском языке.</w:t>
            </w:r>
            <w:bookmarkStart w:id="17" w:name="_Ref119430333"/>
            <w:r w:rsidRPr="00257748">
              <w:rPr>
                <w:rFonts w:ascii="Times New Roman" w:hAnsi="Times New Roman"/>
                <w:szCs w:val="24"/>
              </w:rPr>
              <w:t xml:space="preserve"> </w:t>
            </w:r>
            <w:bookmarkStart w:id="18" w:name="_Toc123405470"/>
            <w:bookmarkStart w:id="19" w:name="_Ref119429817"/>
            <w:bookmarkEnd w:id="17"/>
            <w:bookmarkEnd w:id="18"/>
            <w:bookmarkEnd w:id="19"/>
            <w:r w:rsidRPr="00257748">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257748">
              <w:rPr>
                <w:rFonts w:ascii="Times New Roman" w:hAnsi="Times New Roman"/>
                <w:szCs w:val="24"/>
              </w:rPr>
              <w:t>заполненного</w:t>
            </w:r>
            <w:proofErr w:type="gramEnd"/>
            <w:r w:rsidRPr="00257748">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5E6F8F" w:rsidRPr="00257748" w:rsidRDefault="005E6F8F" w:rsidP="00846540">
            <w:pPr>
              <w:pStyle w:val="10"/>
              <w:spacing w:after="0" w:line="240" w:lineRule="auto"/>
              <w:ind w:firstLine="340"/>
              <w:jc w:val="both"/>
              <w:rPr>
                <w:rFonts w:ascii="Times New Roman" w:hAnsi="Times New Roman"/>
                <w:szCs w:val="24"/>
              </w:rPr>
            </w:pPr>
          </w:p>
          <w:p w:rsidR="00124F3B" w:rsidRPr="00257748" w:rsidRDefault="00124F3B" w:rsidP="00846540">
            <w:pPr>
              <w:pStyle w:val="10"/>
              <w:spacing w:after="0" w:line="240" w:lineRule="auto"/>
              <w:ind w:firstLine="340"/>
              <w:jc w:val="both"/>
              <w:rPr>
                <w:rFonts w:ascii="Times New Roman" w:hAnsi="Times New Roman"/>
                <w:b/>
                <w:szCs w:val="24"/>
              </w:rPr>
            </w:pPr>
            <w:r w:rsidRPr="00257748">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lang w:val="x-none"/>
              </w:rPr>
              <w:t xml:space="preserve">При подаче сведений </w:t>
            </w:r>
            <w:r w:rsidRPr="00257748">
              <w:rPr>
                <w:rFonts w:ascii="Times New Roman" w:hAnsi="Times New Roman"/>
                <w:szCs w:val="24"/>
              </w:rPr>
              <w:t>у</w:t>
            </w:r>
            <w:r w:rsidRPr="00257748">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57748">
              <w:rPr>
                <w:rFonts w:ascii="Times New Roman" w:hAnsi="Times New Roman"/>
                <w:szCs w:val="24"/>
              </w:rPr>
              <w:t>.</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257748">
              <w:rPr>
                <w:rFonts w:ascii="Times New Roman" w:eastAsia="Calibri" w:hAnsi="Times New Roman"/>
                <w:szCs w:val="24"/>
                <w:lang w:eastAsia="x-none"/>
              </w:rPr>
              <w:lastRenderedPageBreak/>
              <w:t>«должен быть». При несоблюдении указанных требований заявка участника подлежит отклонению.</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eastAsia="Calibri" w:hAnsi="Times New Roman"/>
                <w:szCs w:val="24"/>
                <w:u w:val="single"/>
                <w:lang w:eastAsia="x-none"/>
              </w:rPr>
              <w:t>Раздел I «конкретные значения»</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257748">
              <w:rPr>
                <w:rFonts w:ascii="Times New Roman" w:eastAsia="Calibri" w:hAnsi="Times New Roman"/>
                <w:szCs w:val="24"/>
                <w:lang w:eastAsia="x-none"/>
              </w:rPr>
              <w:t>указанного</w:t>
            </w:r>
            <w:proofErr w:type="gramEnd"/>
            <w:r w:rsidRPr="00257748">
              <w:rPr>
                <w:rFonts w:ascii="Times New Roman" w:eastAsia="Calibri" w:hAnsi="Times New Roman"/>
                <w:szCs w:val="24"/>
                <w:lang w:eastAsia="x-none"/>
              </w:rPr>
              <w:t xml:space="preserve">;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w:t>
            </w:r>
            <w:proofErr w:type="gramStart"/>
            <w:r w:rsidRPr="00257748">
              <w:rPr>
                <w:rFonts w:ascii="Times New Roman" w:eastAsia="Calibri" w:hAnsi="Times New Roman"/>
                <w:szCs w:val="24"/>
                <w:lang w:eastAsia="x-none"/>
              </w:rPr>
              <w:t>от</w:t>
            </w:r>
            <w:proofErr w:type="gramEnd"/>
            <w:r w:rsidRPr="00257748">
              <w:rPr>
                <w:rFonts w:ascii="Times New Roman" w:eastAsia="Calibri" w:hAnsi="Times New Roman"/>
                <w:szCs w:val="24"/>
                <w:lang w:eastAsia="x-none"/>
              </w:rPr>
              <w:t xml:space="preserve">… до…» - </w:t>
            </w:r>
            <w:proofErr w:type="gramStart"/>
            <w:r w:rsidRPr="00257748">
              <w:rPr>
                <w:rFonts w:ascii="Times New Roman" w:eastAsia="Calibri" w:hAnsi="Times New Roman"/>
                <w:szCs w:val="24"/>
                <w:lang w:eastAsia="x-none"/>
              </w:rPr>
              <w:t>участником</w:t>
            </w:r>
            <w:proofErr w:type="gramEnd"/>
            <w:r w:rsidRPr="00257748">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со знаком «+/</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знака «</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 участником предоставляется конкретное цифровое значение.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57748">
              <w:rPr>
                <w:rFonts w:ascii="Times New Roman" w:eastAsia="Calibri" w:hAnsi="Times New Roman"/>
                <w:szCs w:val="24"/>
                <w:lang w:eastAsia="x-none"/>
              </w:rPr>
              <w:t>,</w:t>
            </w:r>
            <w:r w:rsidRPr="00257748">
              <w:rPr>
                <w:rFonts w:ascii="Times New Roman" w:eastAsia="Calibri" w:hAnsi="Times New Roman"/>
                <w:szCs w:val="24"/>
                <w:lang w:eastAsia="x-none"/>
              </w:rPr>
              <w:t xml:space="preserve"> не менее </w:t>
            </w:r>
            <w:r w:rsidRPr="00257748">
              <w:rPr>
                <w:rFonts w:ascii="Times New Roman" w:eastAsia="Calibri" w:hAnsi="Times New Roman"/>
                <w:szCs w:val="24"/>
                <w:lang w:eastAsia="x-none"/>
              </w:rPr>
              <w:lastRenderedPageBreak/>
              <w:t>5*10 – слово (знак) «не менее» применяется к значению 5 и к значению 10).</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57748" w:rsidRDefault="00124F3B" w:rsidP="00846540">
            <w:pPr>
              <w:pStyle w:val="10"/>
              <w:spacing w:after="0" w:line="240" w:lineRule="auto"/>
              <w:ind w:firstLine="340"/>
              <w:jc w:val="both"/>
              <w:rPr>
                <w:rFonts w:ascii="Times New Roman" w:eastAsia="Calibri" w:hAnsi="Times New Roman"/>
                <w:szCs w:val="24"/>
                <w:u w:val="single"/>
                <w:lang w:eastAsia="x-none"/>
              </w:rPr>
            </w:pPr>
            <w:r w:rsidRPr="00257748">
              <w:rPr>
                <w:rFonts w:ascii="Times New Roman" w:eastAsia="Calibri" w:hAnsi="Times New Roman"/>
                <w:szCs w:val="24"/>
                <w:u w:val="single"/>
                <w:lang w:eastAsia="x-none"/>
              </w:rPr>
              <w:t>Раздел II «диапазонные значения»</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со знаком «</w:t>
            </w:r>
            <w:proofErr w:type="gramStart"/>
            <w:r w:rsidRPr="00257748">
              <w:rPr>
                <w:rFonts w:ascii="Times New Roman" w:eastAsia="Calibri" w:hAnsi="Times New Roman"/>
                <w:szCs w:val="24"/>
                <w:lang w:eastAsia="x-none"/>
              </w:rPr>
              <w:t>-»</w:t>
            </w:r>
            <w:proofErr w:type="gramEnd"/>
            <w:r w:rsidRPr="00257748">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257748">
              <w:rPr>
                <w:rFonts w:ascii="Times New Roman" w:eastAsia="Calibri" w:hAnsi="Times New Roman"/>
                <w:szCs w:val="24"/>
                <w:lang w:eastAsia="x-none"/>
              </w:rPr>
              <w:t>менее указанных</w:t>
            </w:r>
            <w:proofErr w:type="gramEnd"/>
            <w:r w:rsidRPr="00257748">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57748">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57748">
              <w:rPr>
                <w:rFonts w:ascii="Times New Roman" w:eastAsia="Calibri" w:hAnsi="Times New Roman"/>
                <w:color w:val="auto"/>
                <w:szCs w:val="24"/>
                <w:lang w:eastAsia="x-none"/>
              </w:rPr>
              <w:t>ускается использование знака «-»;</w:t>
            </w:r>
            <w:proofErr w:type="gramEnd"/>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257748">
              <w:rPr>
                <w:rFonts w:ascii="Times New Roman" w:eastAsia="Calibri" w:hAnsi="Times New Roman"/>
                <w:color w:val="auto"/>
                <w:szCs w:val="24"/>
                <w:lang w:eastAsia="x-none"/>
              </w:rPr>
              <w:t>-»</w:t>
            </w:r>
            <w:proofErr w:type="gramEnd"/>
            <w:r w:rsidRPr="00257748">
              <w:rPr>
                <w:rFonts w:ascii="Times New Roman" w:eastAsia="Calibri" w:hAnsi="Times New Roman"/>
                <w:color w:val="auto"/>
                <w:szCs w:val="24"/>
                <w:lang w:eastAsia="x-none"/>
              </w:rPr>
              <w:t>.</w:t>
            </w:r>
          </w:p>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eastAsia="Calibri" w:hAnsi="Times New Roman"/>
                <w:color w:val="auto"/>
                <w:szCs w:val="24"/>
                <w:u w:val="single"/>
                <w:lang w:eastAsia="x-none"/>
              </w:rPr>
              <w:t>Раздел III «общие сведения»</w:t>
            </w:r>
          </w:p>
          <w:p w:rsidR="00FA73CB" w:rsidRPr="00257748" w:rsidRDefault="00FA73CB" w:rsidP="00846540">
            <w:pPr>
              <w:autoSpaceDE w:val="0"/>
              <w:autoSpaceDN w:val="0"/>
              <w:spacing w:after="60"/>
              <w:ind w:firstLine="340"/>
              <w:jc w:val="both"/>
              <w:rPr>
                <w:sz w:val="24"/>
                <w:szCs w:val="24"/>
              </w:rPr>
            </w:pPr>
            <w:r w:rsidRPr="00257748">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257748">
              <w:rPr>
                <w:sz w:val="24"/>
                <w:szCs w:val="24"/>
              </w:rPr>
              <w:t>неизменяемое</w:t>
            </w:r>
            <w:proofErr w:type="gramEnd"/>
            <w:r w:rsidRPr="00257748">
              <w:rPr>
                <w:sz w:val="24"/>
                <w:szCs w:val="24"/>
              </w:rPr>
              <w:t xml:space="preserve">)» – участник не вправе изменять указанные значения. </w:t>
            </w:r>
          </w:p>
          <w:p w:rsidR="00FA73CB" w:rsidRPr="00257748" w:rsidRDefault="00FA73CB" w:rsidP="00846540">
            <w:pPr>
              <w:autoSpaceDE w:val="0"/>
              <w:autoSpaceDN w:val="0"/>
              <w:spacing w:after="60"/>
              <w:ind w:firstLine="340"/>
              <w:jc w:val="both"/>
              <w:rPr>
                <w:sz w:val="24"/>
                <w:szCs w:val="24"/>
              </w:rPr>
            </w:pPr>
            <w:r w:rsidRPr="00257748">
              <w:rPr>
                <w:sz w:val="24"/>
                <w:szCs w:val="24"/>
              </w:rPr>
              <w:t xml:space="preserve">             В случае, если предложение с описанием характеристик товара сопровождается термином «значение (</w:t>
            </w:r>
            <w:proofErr w:type="spellStart"/>
            <w:r w:rsidRPr="00257748">
              <w:rPr>
                <w:sz w:val="24"/>
                <w:szCs w:val="24"/>
              </w:rPr>
              <w:t>ия</w:t>
            </w:r>
            <w:proofErr w:type="spellEnd"/>
            <w:r w:rsidRPr="00257748">
              <w:rPr>
                <w:sz w:val="24"/>
                <w:szCs w:val="24"/>
              </w:rPr>
              <w:t>) неизменяемое (</w:t>
            </w:r>
            <w:proofErr w:type="spellStart"/>
            <w:r w:rsidRPr="00257748">
              <w:rPr>
                <w:sz w:val="24"/>
                <w:szCs w:val="24"/>
              </w:rPr>
              <w:t>ые</w:t>
            </w:r>
            <w:proofErr w:type="spellEnd"/>
            <w:r w:rsidRPr="00257748">
              <w:rPr>
                <w:sz w:val="24"/>
                <w:szCs w:val="24"/>
              </w:rPr>
              <w:t>)», «неизменяемое (</w:t>
            </w:r>
            <w:proofErr w:type="spellStart"/>
            <w:r w:rsidRPr="00257748">
              <w:rPr>
                <w:sz w:val="24"/>
                <w:szCs w:val="24"/>
              </w:rPr>
              <w:t>ые</w:t>
            </w:r>
            <w:proofErr w:type="spellEnd"/>
            <w:r w:rsidRPr="00257748">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257748">
              <w:rPr>
                <w:sz w:val="24"/>
                <w:szCs w:val="24"/>
              </w:rPr>
              <w:t>е(</w:t>
            </w:r>
            <w:proofErr w:type="spellStart"/>
            <w:proofErr w:type="gramEnd"/>
            <w:r w:rsidRPr="00257748">
              <w:rPr>
                <w:sz w:val="24"/>
                <w:szCs w:val="24"/>
              </w:rPr>
              <w:t>ия</w:t>
            </w:r>
            <w:proofErr w:type="spellEnd"/>
            <w:r w:rsidRPr="00257748">
              <w:rPr>
                <w:sz w:val="24"/>
                <w:szCs w:val="24"/>
              </w:rPr>
              <w:t>) неизменяемое (</w:t>
            </w:r>
            <w:proofErr w:type="spellStart"/>
            <w:r w:rsidRPr="00257748">
              <w:rPr>
                <w:sz w:val="24"/>
                <w:szCs w:val="24"/>
              </w:rPr>
              <w:t>ые</w:t>
            </w:r>
            <w:proofErr w:type="spellEnd"/>
            <w:r w:rsidRPr="00257748">
              <w:rPr>
                <w:sz w:val="24"/>
                <w:szCs w:val="24"/>
              </w:rPr>
              <w:t>)», «неизменяемое (</w:t>
            </w:r>
            <w:proofErr w:type="spellStart"/>
            <w:r w:rsidRPr="00257748">
              <w:rPr>
                <w:sz w:val="24"/>
                <w:szCs w:val="24"/>
              </w:rPr>
              <w:t>ые</w:t>
            </w:r>
            <w:proofErr w:type="spellEnd"/>
            <w:r w:rsidRPr="00257748">
              <w:rPr>
                <w:sz w:val="24"/>
                <w:szCs w:val="24"/>
              </w:rPr>
              <w:t>)» включительно.</w:t>
            </w:r>
          </w:p>
          <w:p w:rsidR="00124F3B" w:rsidRPr="00257748" w:rsidRDefault="00FA73C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257748">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w:t>
            </w:r>
            <w:r w:rsidRPr="00257748">
              <w:rPr>
                <w:rFonts w:ascii="Times New Roman" w:eastAsia="Calibri" w:hAnsi="Times New Roman"/>
                <w:color w:val="auto"/>
                <w:szCs w:val="24"/>
                <w:lang w:eastAsia="x-none"/>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257748">
              <w:rPr>
                <w:rFonts w:ascii="Times New Roman" w:eastAsia="Calibri" w:hAnsi="Times New Roman"/>
                <w:color w:val="auto"/>
                <w:szCs w:val="24"/>
                <w:lang w:eastAsia="x-none"/>
              </w:rPr>
              <w:t xml:space="preserve">» </w:t>
            </w:r>
            <w:r w:rsidRPr="00257748">
              <w:rPr>
                <w:rFonts w:ascii="Times New Roman" w:eastAsia="Calibri" w:hAnsi="Times New Roman"/>
                <w:b/>
                <w:color w:val="auto"/>
                <w:szCs w:val="24"/>
                <w:lang w:eastAsia="x-none"/>
              </w:rPr>
              <w:t>за исключением случаев</w:t>
            </w:r>
            <w:r w:rsidRPr="00257748">
              <w:rPr>
                <w:rFonts w:ascii="Times New Roman" w:eastAsia="Calibri" w:hAnsi="Times New Roman"/>
                <w:color w:val="auto"/>
                <w:szCs w:val="24"/>
                <w:lang w:eastAsia="x-none"/>
              </w:rPr>
              <w:t xml:space="preserve">, </w:t>
            </w:r>
            <w:r w:rsidR="00FA73CB" w:rsidRPr="00257748">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257748">
              <w:rPr>
                <w:rFonts w:ascii="Times New Roman" w:eastAsia="Calibri" w:hAnsi="Times New Roman"/>
                <w:color w:val="auto"/>
                <w:szCs w:val="24"/>
                <w:lang w:eastAsia="x-none"/>
              </w:rPr>
              <w:t>ия</w:t>
            </w:r>
            <w:proofErr w:type="spellEnd"/>
            <w:r w:rsidR="00FA73CB" w:rsidRPr="00257748">
              <w:rPr>
                <w:rFonts w:ascii="Times New Roman" w:eastAsia="Calibri" w:hAnsi="Times New Roman"/>
                <w:color w:val="auto"/>
                <w:szCs w:val="24"/>
                <w:lang w:eastAsia="x-none"/>
              </w:rPr>
              <w:t>) неизменяемое (</w:t>
            </w:r>
            <w:proofErr w:type="spellStart"/>
            <w:r w:rsidR="00FA73CB" w:rsidRPr="00257748">
              <w:rPr>
                <w:rFonts w:ascii="Times New Roman" w:eastAsia="Calibri" w:hAnsi="Times New Roman"/>
                <w:color w:val="auto"/>
                <w:szCs w:val="24"/>
                <w:lang w:eastAsia="x-none"/>
              </w:rPr>
              <w:t>ые</w:t>
            </w:r>
            <w:proofErr w:type="spellEnd"/>
            <w:r w:rsidR="00FA73CB" w:rsidRPr="00257748">
              <w:rPr>
                <w:rFonts w:ascii="Times New Roman" w:eastAsia="Calibri" w:hAnsi="Times New Roman"/>
                <w:color w:val="auto"/>
                <w:szCs w:val="24"/>
                <w:lang w:eastAsia="x-none"/>
              </w:rPr>
              <w:t>)», «неизменяемое (</w:t>
            </w:r>
            <w:proofErr w:type="spellStart"/>
            <w:r w:rsidR="00FA73CB" w:rsidRPr="00257748">
              <w:rPr>
                <w:rFonts w:ascii="Times New Roman" w:eastAsia="Calibri" w:hAnsi="Times New Roman"/>
                <w:color w:val="auto"/>
                <w:szCs w:val="24"/>
                <w:lang w:eastAsia="x-none"/>
              </w:rPr>
              <w:t>ые</w:t>
            </w:r>
            <w:proofErr w:type="spellEnd"/>
            <w:r w:rsidR="00FA73CB" w:rsidRPr="00257748">
              <w:rPr>
                <w:rFonts w:ascii="Times New Roman" w:eastAsia="Calibri" w:hAnsi="Times New Roman"/>
                <w:color w:val="auto"/>
                <w:szCs w:val="24"/>
                <w:lang w:eastAsia="x-none"/>
              </w:rPr>
              <w:t>)»</w:t>
            </w:r>
            <w:r w:rsidRPr="00257748">
              <w:rPr>
                <w:rFonts w:ascii="Times New Roman" w:eastAsia="Calibri" w:hAnsi="Times New Roman"/>
                <w:color w:val="auto"/>
                <w:szCs w:val="24"/>
                <w:lang w:eastAsia="x-none"/>
              </w:rPr>
              <w:t xml:space="preserve">. </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57748" w:rsidRDefault="00004E37" w:rsidP="00846540">
            <w:pPr>
              <w:pStyle w:val="10"/>
              <w:spacing w:after="0" w:line="240" w:lineRule="auto"/>
              <w:ind w:firstLine="340"/>
              <w:jc w:val="both"/>
              <w:rPr>
                <w:rFonts w:ascii="Times New Roman" w:hAnsi="Times New Roman"/>
                <w:szCs w:val="24"/>
              </w:rPr>
            </w:pPr>
            <w:proofErr w:type="gramStart"/>
            <w:r w:rsidRPr="00257748">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257748" w:rsidRDefault="00004E37"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57748">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3B5E81">
            <w:pPr>
              <w:pStyle w:val="10"/>
              <w:keepLines/>
              <w:suppressLineNumbers/>
              <w:spacing w:after="0" w:line="240" w:lineRule="auto"/>
              <w:jc w:val="both"/>
              <w:rPr>
                <w:rFonts w:ascii="Times New Roman" w:hAnsi="Times New Roman"/>
                <w:szCs w:val="24"/>
              </w:rPr>
            </w:pPr>
            <w:r w:rsidRPr="00257748">
              <w:rPr>
                <w:rFonts w:ascii="Times New Roman" w:hAnsi="Times New Roman"/>
                <w:color w:val="auto"/>
                <w:szCs w:val="24"/>
              </w:rPr>
              <w:t xml:space="preserve">Обеспечение заявки на участие в аукционе предусмотрено в </w:t>
            </w:r>
            <w:r w:rsidR="00152A2B" w:rsidRPr="00257748">
              <w:rPr>
                <w:rFonts w:ascii="Times New Roman" w:hAnsi="Times New Roman"/>
                <w:color w:val="auto"/>
                <w:szCs w:val="24"/>
              </w:rPr>
              <w:t xml:space="preserve">следующем </w:t>
            </w:r>
            <w:r w:rsidRPr="00257748">
              <w:rPr>
                <w:rFonts w:ascii="Times New Roman" w:hAnsi="Times New Roman"/>
                <w:color w:val="auto"/>
                <w:szCs w:val="24"/>
              </w:rPr>
              <w:t>размере</w:t>
            </w:r>
            <w:r w:rsidR="00152A2B" w:rsidRPr="00257748">
              <w:rPr>
                <w:rFonts w:ascii="Times New Roman" w:hAnsi="Times New Roman"/>
                <w:szCs w:val="24"/>
              </w:rPr>
              <w:t>:</w:t>
            </w:r>
            <w:r w:rsidRPr="00257748">
              <w:rPr>
                <w:rFonts w:ascii="Times New Roman" w:hAnsi="Times New Roman"/>
                <w:color w:val="000099"/>
                <w:szCs w:val="24"/>
              </w:rPr>
              <w:t xml:space="preserve"> </w:t>
            </w:r>
            <w:r w:rsidR="00F146C6" w:rsidRPr="00257748">
              <w:rPr>
                <w:rFonts w:ascii="Times New Roman" w:hAnsi="Times New Roman"/>
                <w:color w:val="000099"/>
                <w:szCs w:val="24"/>
              </w:rPr>
              <w:t>486 (четыреста восемьдесят шесть) рублей 00 копеек</w:t>
            </w:r>
            <w:r w:rsidR="002A17B1" w:rsidRPr="00257748">
              <w:rPr>
                <w:rFonts w:ascii="Times New Roman" w:hAnsi="Times New Roman"/>
                <w:color w:val="000099"/>
                <w:szCs w:val="24"/>
              </w:rPr>
              <w:t>, НДС не облагается.</w:t>
            </w:r>
          </w:p>
        </w:tc>
      </w:tr>
      <w:tr w:rsidR="009174A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004E37" w:rsidP="005E2FA8">
            <w:pPr>
              <w:pStyle w:val="10"/>
              <w:keepLines/>
              <w:suppressLineNumbers/>
              <w:spacing w:after="0" w:line="240" w:lineRule="auto"/>
              <w:rPr>
                <w:rFonts w:ascii="Times New Roman" w:hAnsi="Times New Roman"/>
                <w:color w:val="auto"/>
                <w:szCs w:val="24"/>
              </w:rPr>
            </w:pPr>
            <w:r w:rsidRPr="00257748">
              <w:rPr>
                <w:rFonts w:ascii="Times New Roman" w:hAnsi="Times New Roman"/>
                <w:color w:val="auto"/>
                <w:szCs w:val="24"/>
              </w:rPr>
              <w:t>Порядок внесения денежных сре</w:t>
            </w:r>
            <w:proofErr w:type="gramStart"/>
            <w:r w:rsidRPr="00257748">
              <w:rPr>
                <w:rFonts w:ascii="Times New Roman" w:hAnsi="Times New Roman"/>
                <w:color w:val="auto"/>
                <w:szCs w:val="24"/>
              </w:rPr>
              <w:t>дств в к</w:t>
            </w:r>
            <w:proofErr w:type="gramEnd"/>
            <w:r w:rsidRPr="00257748">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57748" w:rsidRDefault="00004E37" w:rsidP="005E0214">
            <w:pPr>
              <w:ind w:firstLine="340"/>
              <w:jc w:val="both"/>
              <w:rPr>
                <w:sz w:val="24"/>
                <w:szCs w:val="24"/>
              </w:rPr>
            </w:pPr>
            <w:r w:rsidRPr="00257748">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257748">
              <w:rPr>
                <w:sz w:val="24"/>
                <w:szCs w:val="24"/>
              </w:rPr>
              <w:t>аукционе</w:t>
            </w:r>
            <w:r w:rsidRPr="00257748">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57748">
              <w:rPr>
                <w:sz w:val="24"/>
                <w:szCs w:val="24"/>
              </w:rPr>
              <w:t>с даты окончания</w:t>
            </w:r>
            <w:proofErr w:type="gramEnd"/>
            <w:r w:rsidRPr="00257748">
              <w:rPr>
                <w:sz w:val="24"/>
                <w:szCs w:val="24"/>
              </w:rPr>
              <w:t xml:space="preserve"> срока подачи заявок.</w:t>
            </w:r>
          </w:p>
          <w:p w:rsidR="00D91FE3" w:rsidRPr="00257748"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57748">
              <w:rPr>
                <w:rFonts w:ascii="Times New Roman" w:hAnsi="Times New Roman"/>
                <w:color w:val="auto"/>
                <w:szCs w:val="24"/>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w:t>
            </w:r>
            <w:r w:rsidRPr="00257748">
              <w:rPr>
                <w:rFonts w:ascii="Times New Roman" w:hAnsi="Times New Roman"/>
                <w:color w:val="auto"/>
                <w:szCs w:val="24"/>
              </w:rPr>
              <w:lastRenderedPageBreak/>
              <w:t>предоставляют обеспечение подаваемых ими заявок на участие в определении поставщиков (подрядчиков, исполнителей).</w:t>
            </w:r>
            <w:bookmarkEnd w:id="24"/>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jc w:val="both"/>
              <w:rPr>
                <w:rFonts w:ascii="Times New Roman" w:hAnsi="Times New Roman"/>
                <w:szCs w:val="24"/>
              </w:rPr>
            </w:pPr>
            <w:r w:rsidRPr="00257748">
              <w:rPr>
                <w:rFonts w:ascii="Times New Roman" w:hAnsi="Times New Roman"/>
                <w:szCs w:val="24"/>
              </w:rPr>
              <w:t xml:space="preserve">В течение пяти дней </w:t>
            </w:r>
            <w:proofErr w:type="gramStart"/>
            <w:r w:rsidR="001A534F" w:rsidRPr="00257748">
              <w:rPr>
                <w:rFonts w:ascii="Times New Roman" w:hAnsi="Times New Roman"/>
                <w:szCs w:val="24"/>
              </w:rPr>
              <w:t>с даты размещения</w:t>
            </w:r>
            <w:proofErr w:type="gramEnd"/>
            <w:r w:rsidR="001A534F" w:rsidRPr="00257748">
              <w:rPr>
                <w:rFonts w:ascii="Times New Roman" w:hAnsi="Times New Roman"/>
                <w:szCs w:val="24"/>
              </w:rPr>
              <w:t xml:space="preserve"> заказчиком в единой информационной системе проекта контракта  </w:t>
            </w:r>
          </w:p>
          <w:p w:rsidR="00D91FE3" w:rsidRPr="00257748" w:rsidRDefault="00D91FE3" w:rsidP="005E2FA8">
            <w:pPr>
              <w:pStyle w:val="10"/>
              <w:spacing w:after="0" w:line="240" w:lineRule="auto"/>
              <w:jc w:val="both"/>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Условия признания </w:t>
            </w:r>
            <w:r w:rsidRPr="00257748">
              <w:rPr>
                <w:rFonts w:ascii="Times New Roman" w:hAnsi="Times New Roman"/>
                <w:szCs w:val="24"/>
              </w:rPr>
              <w:br/>
              <w:t xml:space="preserve">победителя электронного аукциона или иного участника такого аукциона </w:t>
            </w:r>
            <w:proofErr w:type="gramStart"/>
            <w:r w:rsidRPr="00257748">
              <w:rPr>
                <w:rFonts w:ascii="Times New Roman" w:hAnsi="Times New Roman"/>
                <w:szCs w:val="24"/>
              </w:rPr>
              <w:t>уклонившимися</w:t>
            </w:r>
            <w:proofErr w:type="gramEnd"/>
            <w:r w:rsidRPr="00257748">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57748" w:rsidRDefault="00ED4A3E"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57748">
              <w:rPr>
                <w:rFonts w:ascii="Times New Roman" w:hAnsi="Times New Roman"/>
                <w:szCs w:val="24"/>
              </w:rPr>
              <w:t>заказчиком</w:t>
            </w:r>
            <w:proofErr w:type="gramEnd"/>
            <w:r w:rsidRPr="00257748">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57748" w:rsidRDefault="00CF2425"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В случае </w:t>
            </w:r>
            <w:proofErr w:type="spellStart"/>
            <w:r w:rsidRPr="00257748">
              <w:rPr>
                <w:rFonts w:ascii="Times New Roman" w:hAnsi="Times New Roman"/>
                <w:szCs w:val="24"/>
              </w:rPr>
              <w:t>непредоставления</w:t>
            </w:r>
            <w:proofErr w:type="spellEnd"/>
            <w:r w:rsidRPr="00257748">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257748"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57748">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57748">
              <w:rPr>
                <w:rFonts w:ascii="Times New Roman" w:hAnsi="Times New Roman"/>
                <w:szCs w:val="24"/>
              </w:rPr>
              <w:t>непредоставления</w:t>
            </w:r>
            <w:proofErr w:type="spellEnd"/>
            <w:r w:rsidRPr="00257748">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57748">
              <w:rPr>
                <w:rFonts w:ascii="Times New Roman" w:hAnsi="Times New Roman"/>
                <w:szCs w:val="24"/>
              </w:rPr>
              <w:t xml:space="preserve"> 3 статьи 83.2 Закона о контрактной системе.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w:t>
            </w:r>
            <w:r w:rsidRPr="00257748">
              <w:rPr>
                <w:rFonts w:ascii="Times New Roman" w:hAnsi="Times New Roman"/>
                <w:szCs w:val="24"/>
              </w:rPr>
              <w:lastRenderedPageBreak/>
              <w:t xml:space="preserve">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257748"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57748">
              <w:rPr>
                <w:rFonts w:ascii="Times New Roman" w:hAnsi="Times New Roman" w:cs="Times New Roman"/>
                <w:b w:val="0"/>
                <w:bCs w:val="0"/>
                <w:color w:val="auto"/>
                <w:szCs w:val="24"/>
              </w:rPr>
              <w:lastRenderedPageBreak/>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57748"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57748">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57748">
              <w:rPr>
                <w:rFonts w:ascii="Times New Roman" w:hAnsi="Times New Roman" w:cs="Times New Roman"/>
                <w:b w:val="0"/>
                <w:bCs w:val="0"/>
                <w:color w:val="auto"/>
                <w:szCs w:val="24"/>
              </w:rPr>
              <w:t>контракта.</w:t>
            </w:r>
          </w:p>
          <w:p w:rsidR="005B1363" w:rsidRPr="00257748"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57748">
              <w:rPr>
                <w:rFonts w:ascii="Times New Roman" w:hAnsi="Times New Roman" w:cs="Times New Roman"/>
                <w:b w:val="0"/>
                <w:bCs w:val="0"/>
                <w:color w:val="auto"/>
                <w:szCs w:val="24"/>
              </w:rPr>
              <w:t xml:space="preserve">Исполнение контракта может обеспечиваться банковской гарантией, выданной банком, соответствующей требованиям </w:t>
            </w:r>
            <w:r w:rsidRPr="00257748">
              <w:rPr>
                <w:rFonts w:ascii="Times New Roman" w:hAnsi="Times New Roman" w:cs="Times New Roman"/>
                <w:b w:val="0"/>
                <w:bCs w:val="0"/>
                <w:color w:val="auto"/>
                <w:szCs w:val="24"/>
              </w:rPr>
              <w:lastRenderedPageBreak/>
              <w:t>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57748">
              <w:rPr>
                <w:rFonts w:ascii="Times New Roman" w:hAnsi="Times New Roman" w:cs="Times New Roman"/>
                <w:b w:val="0"/>
                <w:bCs w:val="0"/>
                <w:color w:val="auto"/>
                <w:szCs w:val="24"/>
              </w:rPr>
              <w:t xml:space="preserve">, или денежными средствами. </w:t>
            </w:r>
            <w:r w:rsidR="005B1363" w:rsidRPr="00257748">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257748">
              <w:rPr>
                <w:rFonts w:ascii="Times New Roman" w:hAnsi="Times New Roman" w:cs="Times New Roman"/>
                <w:b w:val="0"/>
                <w:bCs w:val="0"/>
                <w:color w:val="auto"/>
                <w:szCs w:val="24"/>
              </w:rPr>
              <w:t xml:space="preserve"> </w:t>
            </w:r>
            <w:r w:rsidR="005B1363" w:rsidRPr="00257748">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57748"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57748">
              <w:rPr>
                <w:rFonts w:ascii="Times New Roman" w:hAnsi="Times New Roman" w:cs="Times New Roman"/>
                <w:b w:val="0"/>
                <w:bCs w:val="0"/>
                <w:szCs w:val="24"/>
              </w:rPr>
              <w:t xml:space="preserve">Обеспечение исполнения контракта должно быть предоставлено </w:t>
            </w:r>
            <w:r w:rsidRPr="00257748">
              <w:rPr>
                <w:rFonts w:ascii="Times New Roman" w:hAnsi="Times New Roman" w:cs="Times New Roman"/>
                <w:b w:val="0"/>
                <w:bCs w:val="0"/>
                <w:color w:val="auto"/>
                <w:szCs w:val="24"/>
              </w:rPr>
              <w:t>одновременно с подписанным экземпляром контракта.</w:t>
            </w:r>
          </w:p>
          <w:p w:rsidR="00124F3B" w:rsidRPr="00257748" w:rsidRDefault="005B1363"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57748">
              <w:rPr>
                <w:rFonts w:ascii="Times New Roman" w:hAnsi="Times New Roman"/>
                <w:b/>
                <w:bCs/>
                <w:color w:val="auto"/>
                <w:szCs w:val="24"/>
              </w:rPr>
              <w:t>а</w:t>
            </w:r>
            <w:r w:rsidRPr="00257748">
              <w:rPr>
                <w:rFonts w:ascii="Times New Roman" w:hAnsi="Times New Roman"/>
                <w:color w:val="auto"/>
                <w:szCs w:val="24"/>
              </w:rPr>
              <w:t xml:space="preserve"> о контрактной системе, не применяются в случае:</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2) осуществления закупки услуги по предоставлению кредита;</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3) </w:t>
            </w:r>
            <w:r w:rsidR="0070383A" w:rsidRPr="00257748">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57748">
              <w:rPr>
                <w:rFonts w:ascii="Times New Roman" w:hAnsi="Times New Roman"/>
                <w:color w:val="auto"/>
                <w:szCs w:val="24"/>
              </w:rPr>
              <w:t>.</w:t>
            </w:r>
          </w:p>
          <w:p w:rsidR="005B1363" w:rsidRPr="00257748" w:rsidRDefault="005B1363" w:rsidP="005E0214">
            <w:pPr>
              <w:pStyle w:val="10"/>
              <w:spacing w:after="0" w:line="240" w:lineRule="auto"/>
              <w:ind w:firstLine="340"/>
              <w:jc w:val="both"/>
              <w:rPr>
                <w:rFonts w:ascii="Times New Roman" w:hAnsi="Times New Roman"/>
                <w:bCs/>
                <w:szCs w:val="24"/>
              </w:rPr>
            </w:pPr>
            <w:proofErr w:type="gramStart"/>
            <w:r w:rsidRPr="00257748">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w:t>
            </w:r>
            <w:r w:rsidR="002E00CA" w:rsidRPr="00257748">
              <w:rPr>
                <w:rFonts w:ascii="Times New Roman" w:hAnsi="Times New Roman"/>
                <w:bCs/>
                <w:szCs w:val="24"/>
              </w:rPr>
              <w:t xml:space="preserve"> </w:t>
            </w:r>
            <w:r w:rsidRPr="00257748">
              <w:rPr>
                <w:rFonts w:ascii="Times New Roman" w:hAnsi="Times New Roman"/>
                <w:bCs/>
                <w:szCs w:val="24"/>
              </w:rPr>
              <w:t xml:space="preserve">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57748">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57748">
              <w:rPr>
                <w:rFonts w:ascii="Times New Roman" w:hAnsi="Times New Roman"/>
                <w:bCs/>
                <w:szCs w:val="24"/>
              </w:rPr>
              <w:t>менее начальной</w:t>
            </w:r>
            <w:proofErr w:type="gramEnd"/>
            <w:r w:rsidRPr="00257748">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57748" w:rsidRDefault="005B1363" w:rsidP="005E0214">
            <w:pPr>
              <w:pStyle w:val="10"/>
              <w:spacing w:after="0" w:line="240" w:lineRule="auto"/>
              <w:ind w:firstLine="340"/>
              <w:jc w:val="both"/>
              <w:rPr>
                <w:rFonts w:ascii="Times New Roman" w:hAnsi="Times New Roman"/>
                <w:bCs/>
                <w:color w:val="auto"/>
                <w:szCs w:val="24"/>
              </w:rPr>
            </w:pPr>
            <w:proofErr w:type="gramStart"/>
            <w:r w:rsidRPr="00257748">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w:t>
            </w:r>
            <w:r w:rsidRPr="00257748">
              <w:rPr>
                <w:rFonts w:ascii="Times New Roman" w:hAnsi="Times New Roman"/>
                <w:bCs/>
                <w:color w:val="auto"/>
                <w:szCs w:val="24"/>
              </w:rPr>
              <w:lastRenderedPageBreak/>
              <w:t>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57748"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57748">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57748">
              <w:rPr>
                <w:rFonts w:ascii="Times New Roman" w:hAnsi="Times New Roman" w:cs="Times New Roman"/>
                <w:b w:val="0"/>
                <w:bCs w:val="0"/>
                <w:szCs w:val="24"/>
              </w:rPr>
              <w:t>, а именно:</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1. Банковская гарантия должна быть безотзывной;</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2.  Банковская гарантия должна содержать: </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57748">
              <w:rPr>
                <w:rFonts w:ascii="Times New Roman" w:hAnsi="Times New Roman"/>
                <w:szCs w:val="24"/>
              </w:rPr>
              <w:t>ств пр</w:t>
            </w:r>
            <w:proofErr w:type="gramEnd"/>
            <w:r w:rsidRPr="00257748">
              <w:rPr>
                <w:rFonts w:ascii="Times New Roman" w:hAnsi="Times New Roman"/>
                <w:szCs w:val="24"/>
              </w:rPr>
              <w:t xml:space="preserve">инципалом в соответствии со </w:t>
            </w:r>
            <w:r w:rsidRPr="00257748">
              <w:rPr>
                <w:rStyle w:val="-"/>
                <w:rFonts w:ascii="Times New Roman" w:hAnsi="Times New Roman"/>
                <w:color w:val="auto"/>
                <w:szCs w:val="24"/>
                <w:u w:val="none"/>
              </w:rPr>
              <w:t>статьёй 96</w:t>
            </w:r>
            <w:r w:rsidRPr="00257748">
              <w:rPr>
                <w:rFonts w:ascii="Times New Roman" w:hAnsi="Times New Roman"/>
                <w:color w:val="auto"/>
                <w:szCs w:val="24"/>
              </w:rPr>
              <w:t xml:space="preserve"> </w:t>
            </w:r>
            <w:r w:rsidRPr="00257748">
              <w:rPr>
                <w:rFonts w:ascii="Times New Roman" w:hAnsi="Times New Roman"/>
                <w:szCs w:val="24"/>
              </w:rPr>
              <w:t>Закона о контрактной системе;</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6) срок действия банковской гарантии;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8) установленный Правительством Российской Федерации </w:t>
            </w:r>
            <w:hyperlink r:id="rId10">
              <w:r w:rsidRPr="00257748">
                <w:rPr>
                  <w:rStyle w:val="-"/>
                  <w:rFonts w:ascii="Times New Roman" w:hAnsi="Times New Roman"/>
                  <w:color w:val="auto"/>
                  <w:szCs w:val="24"/>
                  <w:u w:val="none"/>
                </w:rPr>
                <w:t>перечень</w:t>
              </w:r>
            </w:hyperlink>
            <w:r w:rsidRPr="00257748">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57748">
              <w:rPr>
                <w:rFonts w:ascii="Times New Roman" w:hAnsi="Times New Roman"/>
                <w:szCs w:val="24"/>
              </w:rPr>
              <w:t>.</w:t>
            </w:r>
          </w:p>
          <w:p w:rsidR="009605E1" w:rsidRPr="00257748" w:rsidRDefault="00124F3B"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color w:val="auto"/>
                <w:szCs w:val="24"/>
              </w:rPr>
              <w:t xml:space="preserve">3. </w:t>
            </w:r>
            <w:r w:rsidR="009605E1" w:rsidRPr="00257748">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57748">
              <w:rPr>
                <w:rFonts w:ascii="Times New Roman" w:hAnsi="Times New Roman"/>
                <w:szCs w:val="24"/>
              </w:rPr>
              <w:t>Требования к обеспечению исполнения контракта, предоставляемому в виде денежных средств:</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57748">
              <w:rPr>
                <w:rFonts w:ascii="Times New Roman" w:hAnsi="Times New Roman"/>
                <w:szCs w:val="24"/>
              </w:rPr>
              <w:t>дств сч</w:t>
            </w:r>
            <w:proofErr w:type="gramEnd"/>
            <w:r w:rsidRPr="00257748">
              <w:rPr>
                <w:rFonts w:ascii="Times New Roman" w:hAnsi="Times New Roman"/>
                <w:szCs w:val="24"/>
              </w:rPr>
              <w:t>итается непредставленным;</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57748">
              <w:rPr>
                <w:rFonts w:ascii="Times New Roman" w:hAnsi="Times New Roman"/>
                <w:szCs w:val="24"/>
              </w:rPr>
              <w:t xml:space="preserve"> </w:t>
            </w:r>
            <w:r w:rsidR="002C4C32" w:rsidRPr="00257748">
              <w:rPr>
                <w:rFonts w:ascii="Times New Roman" w:hAnsi="Times New Roman"/>
                <w:szCs w:val="24"/>
                <w:lang w:val="en-US"/>
              </w:rPr>
              <w:t>III</w:t>
            </w:r>
            <w:r w:rsidR="002C4C32" w:rsidRPr="00257748">
              <w:rPr>
                <w:rFonts w:ascii="Times New Roman" w:hAnsi="Times New Roman"/>
                <w:szCs w:val="24"/>
              </w:rPr>
              <w:t xml:space="preserve"> «ПРОЕКТ КОНТРАКТА</w:t>
            </w:r>
            <w:r w:rsidRPr="00257748">
              <w:rPr>
                <w:rFonts w:ascii="Times New Roman" w:hAnsi="Times New Roman"/>
                <w:szCs w:val="24"/>
              </w:rPr>
              <w:t>»).</w:t>
            </w:r>
          </w:p>
          <w:p w:rsidR="00D91FE3" w:rsidRPr="00257748"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57748">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57748">
              <w:rPr>
                <w:rFonts w:ascii="Times New Roman" w:hAnsi="Times New Roman"/>
                <w:color w:val="auto"/>
                <w:szCs w:val="24"/>
              </w:rPr>
              <w:t>В случае</w:t>
            </w:r>
            <w:proofErr w:type="gramStart"/>
            <w:r w:rsidRPr="00257748">
              <w:rPr>
                <w:rFonts w:ascii="Times New Roman" w:hAnsi="Times New Roman"/>
                <w:color w:val="auto"/>
                <w:szCs w:val="24"/>
              </w:rPr>
              <w:t>,</w:t>
            </w:r>
            <w:proofErr w:type="gramEnd"/>
            <w:r w:rsidRPr="00257748">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Получатель:</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Банк:</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 xml:space="preserve">РКЦ Ханты-Мансийск г. Ханты-Мансийск, БИК 047162000,  </w:t>
            </w:r>
            <w:proofErr w:type="gramStart"/>
            <w:r w:rsidRPr="00257748">
              <w:rPr>
                <w:rFonts w:ascii="Times New Roman" w:hAnsi="Times New Roman"/>
                <w:szCs w:val="24"/>
              </w:rPr>
              <w:t>р</w:t>
            </w:r>
            <w:proofErr w:type="gramEnd"/>
            <w:r w:rsidRPr="00257748">
              <w:rPr>
                <w:rFonts w:ascii="Times New Roman" w:hAnsi="Times New Roman"/>
                <w:szCs w:val="24"/>
              </w:rPr>
              <w:t xml:space="preserve">/с 40302810665773500144. </w:t>
            </w:r>
          </w:p>
          <w:p w:rsidR="00D91FE3" w:rsidRPr="00257748" w:rsidRDefault="004F6423" w:rsidP="004F6423">
            <w:pPr>
              <w:pStyle w:val="10"/>
              <w:spacing w:after="0" w:line="240" w:lineRule="auto"/>
              <w:jc w:val="both"/>
              <w:rPr>
                <w:rFonts w:ascii="Times New Roman" w:hAnsi="Times New Roman"/>
                <w:szCs w:val="24"/>
              </w:rPr>
            </w:pPr>
            <w:r w:rsidRPr="00257748">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2A17B1" w:rsidRPr="00257748">
              <w:rPr>
                <w:rFonts w:ascii="Times New Roman" w:hAnsi="Times New Roman"/>
                <w:szCs w:val="24"/>
              </w:rPr>
              <w:t xml:space="preserve">на оказание </w:t>
            </w:r>
            <w:r w:rsidR="00944582" w:rsidRPr="00257748">
              <w:rPr>
                <w:rFonts w:ascii="Times New Roman" w:hAnsi="Times New Roman"/>
                <w:szCs w:val="24"/>
              </w:rPr>
              <w:t>услуг по размещению баннеров</w:t>
            </w:r>
            <w:r w:rsidRPr="00257748">
              <w:rPr>
                <w:rFonts w:ascii="Times New Roman" w:hAnsi="Times New Roman"/>
                <w:szCs w:val="24"/>
              </w:rPr>
              <w:t>»;</w:t>
            </w:r>
          </w:p>
        </w:tc>
      </w:tr>
      <w:tr w:rsidR="00FB77A1"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5E2FA8">
            <w:pPr>
              <w:pStyle w:val="10"/>
              <w:keepLines/>
              <w:suppressLineNumbers/>
              <w:spacing w:after="0" w:line="240" w:lineRule="auto"/>
              <w:rPr>
                <w:rFonts w:ascii="Times New Roman" w:hAnsi="Times New Roman"/>
                <w:color w:val="000099"/>
                <w:szCs w:val="24"/>
              </w:rPr>
            </w:pPr>
            <w:r w:rsidRPr="00257748">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7B3D82">
            <w:pPr>
              <w:pStyle w:val="10"/>
              <w:spacing w:after="0" w:line="240" w:lineRule="auto"/>
              <w:jc w:val="both"/>
              <w:rPr>
                <w:rFonts w:ascii="Times New Roman" w:hAnsi="Times New Roman"/>
                <w:color w:val="000099"/>
                <w:szCs w:val="24"/>
              </w:rPr>
            </w:pPr>
            <w:r w:rsidRPr="00257748">
              <w:rPr>
                <w:rFonts w:ascii="Times New Roman" w:hAnsi="Times New Roman"/>
                <w:color w:val="000099"/>
                <w:szCs w:val="24"/>
              </w:rPr>
              <w:t>Не установлено</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Допускается</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E7790" w:rsidP="005E2FA8">
            <w:pPr>
              <w:pStyle w:val="10"/>
              <w:spacing w:after="0" w:line="240" w:lineRule="auto"/>
              <w:rPr>
                <w:rFonts w:ascii="Times New Roman" w:hAnsi="Times New Roman"/>
                <w:szCs w:val="24"/>
              </w:rPr>
            </w:pPr>
            <w:r w:rsidRPr="00257748">
              <w:rPr>
                <w:rFonts w:ascii="Times New Roman" w:hAnsi="Times New Roman"/>
                <w:szCs w:val="24"/>
              </w:rPr>
              <w:t>Д</w:t>
            </w:r>
            <w:r w:rsidR="00F12074" w:rsidRPr="00257748">
              <w:rPr>
                <w:rFonts w:ascii="Times New Roman" w:hAnsi="Times New Roman"/>
                <w:szCs w:val="24"/>
              </w:rPr>
              <w:t xml:space="preserve">опускается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B0463E">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Увеличение количества поставляемого </w:t>
            </w:r>
            <w:r w:rsidR="00B0463E" w:rsidRPr="00257748">
              <w:rPr>
                <w:rFonts w:ascii="Times New Roman" w:hAnsi="Times New Roman"/>
                <w:szCs w:val="24"/>
              </w:rPr>
              <w:t xml:space="preserve">товара </w:t>
            </w:r>
            <w:r w:rsidRPr="00257748">
              <w:rPr>
                <w:rFonts w:ascii="Times New Roman" w:hAnsi="Times New Roman"/>
                <w:szCs w:val="24"/>
              </w:rPr>
              <w:t xml:space="preserve">на сумму, не </w:t>
            </w:r>
            <w:r w:rsidR="005E6F8F" w:rsidRPr="00257748">
              <w:rPr>
                <w:rFonts w:ascii="Times New Roman" w:hAnsi="Times New Roman"/>
                <w:szCs w:val="24"/>
              </w:rPr>
              <w:t>п</w:t>
            </w:r>
            <w:r w:rsidRPr="00257748">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EB5B5D" w:rsidP="005E2FA8">
            <w:pPr>
              <w:pStyle w:val="10"/>
              <w:spacing w:after="0" w:line="240" w:lineRule="auto"/>
              <w:rPr>
                <w:rFonts w:ascii="Times New Roman" w:hAnsi="Times New Roman"/>
                <w:szCs w:val="24"/>
              </w:rPr>
            </w:pPr>
            <w:r w:rsidRPr="00257748">
              <w:rPr>
                <w:rFonts w:ascii="Times New Roman" w:hAnsi="Times New Roman"/>
                <w:szCs w:val="24"/>
              </w:rPr>
              <w:t>Д</w:t>
            </w:r>
            <w:r w:rsidR="00F12074" w:rsidRPr="00257748">
              <w:rPr>
                <w:rFonts w:ascii="Times New Roman" w:hAnsi="Times New Roman"/>
                <w:szCs w:val="24"/>
              </w:rPr>
              <w:t xml:space="preserve">опускается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35A83">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Возможность одностороннего отказа от </w:t>
            </w:r>
            <w:r w:rsidRPr="00257748">
              <w:rPr>
                <w:rFonts w:ascii="Times New Roman" w:hAnsi="Times New Roman"/>
                <w:color w:val="auto"/>
                <w:szCs w:val="24"/>
              </w:rPr>
              <w:t>исполнения контракта в соответствии с положениями частей 8 - 2</w:t>
            </w:r>
            <w:r w:rsidR="00535A83" w:rsidRPr="00257748">
              <w:rPr>
                <w:rFonts w:ascii="Times New Roman" w:hAnsi="Times New Roman"/>
                <w:color w:val="auto"/>
                <w:szCs w:val="24"/>
              </w:rPr>
              <w:t>5</w:t>
            </w:r>
            <w:r w:rsidRPr="00257748">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jc w:val="both"/>
              <w:rPr>
                <w:rFonts w:ascii="Times New Roman" w:hAnsi="Times New Roman"/>
                <w:szCs w:val="24"/>
              </w:rPr>
            </w:pPr>
            <w:r w:rsidRPr="00257748">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57748"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afff9"/>
              <w:spacing w:beforeAutospacing="0" w:after="0" w:afterAutospacing="0" w:line="240" w:lineRule="auto"/>
              <w:rPr>
                <w:rFonts w:ascii="Times New Roman" w:hAnsi="Times New Roman"/>
                <w:szCs w:val="24"/>
              </w:rPr>
            </w:pPr>
            <w:r w:rsidRPr="00257748">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установлено</w:t>
            </w:r>
          </w:p>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 xml:space="preserve"> </w:t>
            </w:r>
          </w:p>
        </w:tc>
      </w:tr>
      <w:tr w:rsidR="00D91FE3" w:rsidRPr="00257748"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afff9"/>
              <w:spacing w:beforeAutospacing="0" w:after="0" w:afterAutospacing="0" w:line="240" w:lineRule="auto"/>
              <w:rPr>
                <w:rFonts w:ascii="Times New Roman" w:hAnsi="Times New Roman"/>
                <w:szCs w:val="24"/>
              </w:rPr>
            </w:pPr>
            <w:r w:rsidRPr="00257748">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 xml:space="preserve">Не установлено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57748" w:rsidRDefault="00F12074" w:rsidP="00257748">
            <w:pPr>
              <w:pStyle w:val="10"/>
              <w:spacing w:after="0" w:line="240" w:lineRule="auto"/>
              <w:jc w:val="both"/>
              <w:rPr>
                <w:rFonts w:ascii="Times New Roman" w:hAnsi="Times New Roman"/>
                <w:b/>
                <w:color w:val="000099"/>
                <w:szCs w:val="24"/>
              </w:rPr>
            </w:pPr>
            <w:r w:rsidRPr="00257748">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57748">
              <w:rPr>
                <w:rFonts w:ascii="Times New Roman" w:hAnsi="Times New Roman"/>
                <w:b/>
                <w:color w:val="000099"/>
                <w:szCs w:val="24"/>
              </w:rPr>
              <w:t xml:space="preserve">не предоставляются.  </w:t>
            </w:r>
          </w:p>
          <w:p w:rsidR="00D91FE3" w:rsidRPr="00257748" w:rsidRDefault="00F12074" w:rsidP="00257748">
            <w:pPr>
              <w:pStyle w:val="10"/>
              <w:spacing w:after="0" w:line="240" w:lineRule="auto"/>
              <w:jc w:val="both"/>
              <w:rPr>
                <w:rFonts w:ascii="Times New Roman" w:hAnsi="Times New Roman"/>
                <w:szCs w:val="24"/>
              </w:rPr>
            </w:pPr>
            <w:r w:rsidRPr="00257748">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7748">
              <w:rPr>
                <w:rFonts w:ascii="Times New Roman" w:hAnsi="Times New Roman"/>
                <w:b/>
                <w:color w:val="000099"/>
                <w:szCs w:val="24"/>
              </w:rPr>
              <w:t xml:space="preserve">не предоставляются.  </w:t>
            </w:r>
          </w:p>
        </w:tc>
      </w:tr>
      <w:tr w:rsidR="009174AB" w:rsidRPr="00257748"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57748"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57748" w:rsidRDefault="009174AB" w:rsidP="009174AB">
            <w:pPr>
              <w:pStyle w:val="10"/>
              <w:suppressLineNumbers/>
              <w:spacing w:after="0" w:line="240" w:lineRule="auto"/>
              <w:rPr>
                <w:rFonts w:ascii="Times New Roman" w:hAnsi="Times New Roman"/>
                <w:szCs w:val="24"/>
              </w:rPr>
            </w:pPr>
            <w:proofErr w:type="gramStart"/>
            <w:r w:rsidRPr="00257748">
              <w:rPr>
                <w:rFonts w:ascii="Times New Roman" w:hAnsi="Times New Roman"/>
                <w:szCs w:val="24"/>
              </w:rPr>
              <w:t xml:space="preserve">Условия, запреты и ограничения допуска товаров, происходящих </w:t>
            </w:r>
            <w:r w:rsidRPr="00257748">
              <w:rPr>
                <w:rFonts w:ascii="Times New Roman" w:hAnsi="Times New Roman"/>
                <w:szCs w:val="24"/>
              </w:rPr>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57748" w:rsidRDefault="00FB77A1" w:rsidP="00FB77A1">
            <w:pPr>
              <w:autoSpaceDE w:val="0"/>
              <w:autoSpaceDN w:val="0"/>
              <w:adjustRightInd w:val="0"/>
              <w:ind w:firstLine="340"/>
              <w:jc w:val="both"/>
              <w:rPr>
                <w:sz w:val="24"/>
                <w:szCs w:val="24"/>
              </w:rPr>
            </w:pPr>
            <w:r w:rsidRPr="00257748">
              <w:rPr>
                <w:sz w:val="24"/>
                <w:szCs w:val="24"/>
              </w:rPr>
              <w:lastRenderedPageBreak/>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w:t>
            </w:r>
            <w:r w:rsidRPr="00257748">
              <w:rPr>
                <w:sz w:val="24"/>
                <w:szCs w:val="24"/>
              </w:rPr>
              <w:lastRenderedPageBreak/>
              <w:t>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sidRPr="00257748">
              <w:rPr>
                <w:sz w:val="24"/>
                <w:szCs w:val="24"/>
              </w:rPr>
              <w:t xml:space="preserve">не </w:t>
            </w:r>
            <w:r w:rsidRPr="00257748">
              <w:rPr>
                <w:sz w:val="24"/>
                <w:szCs w:val="24"/>
              </w:rPr>
              <w:t>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proofErr w:type="gramStart"/>
            <w:r w:rsidRPr="00257748">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roofErr w:type="gramEnd"/>
          </w:p>
          <w:p w:rsidR="00FB77A1" w:rsidRPr="00257748" w:rsidRDefault="00FB77A1" w:rsidP="00FB77A1">
            <w:pPr>
              <w:autoSpaceDE w:val="0"/>
              <w:autoSpaceDN w:val="0"/>
              <w:adjustRightInd w:val="0"/>
              <w:ind w:firstLine="340"/>
              <w:jc w:val="both"/>
              <w:rPr>
                <w:sz w:val="24"/>
                <w:szCs w:val="24"/>
              </w:rPr>
            </w:pPr>
            <w:r w:rsidRPr="00257748">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 xml:space="preserve">9) в соответствии с Постановлением Правительства РФ от 20 сентября 2018 г. № 1119 «Об ограничениях допуска оружия </w:t>
            </w:r>
            <w:r w:rsidRPr="00257748">
              <w:rPr>
                <w:sz w:val="24"/>
                <w:szCs w:val="24"/>
              </w:rPr>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1</w:t>
            </w:r>
            <w:r w:rsidR="004F6423" w:rsidRPr="00257748">
              <w:rPr>
                <w:sz w:val="24"/>
                <w:szCs w:val="24"/>
              </w:rPr>
              <w:t>0</w:t>
            </w:r>
            <w:r w:rsidRPr="00257748">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57748" w:rsidRDefault="004F6423" w:rsidP="00FB77A1">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11</w:t>
            </w:r>
            <w:r w:rsidR="00FB77A1" w:rsidRPr="00257748">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57748">
              <w:rPr>
                <w:rFonts w:ascii="Times New Roman" w:hAnsi="Times New Roman" w:cs="Times New Roman"/>
                <w:szCs w:val="24"/>
              </w:rPr>
              <w:t>станкоинструментальной</w:t>
            </w:r>
            <w:proofErr w:type="spellEnd"/>
            <w:r w:rsidR="00FB77A1" w:rsidRPr="00257748">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sidRPr="00257748">
              <w:rPr>
                <w:rFonts w:ascii="Times New Roman" w:hAnsi="Times New Roman" w:cs="Times New Roman"/>
                <w:szCs w:val="24"/>
              </w:rPr>
              <w:t>ановлено;</w:t>
            </w:r>
          </w:p>
          <w:p w:rsidR="004F6423" w:rsidRPr="00257748" w:rsidRDefault="004F6423" w:rsidP="004F6423">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12)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91FE3" w:rsidRPr="00257748"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szCs w:val="24"/>
              </w:rPr>
            </w:pPr>
            <w:r w:rsidRPr="00257748">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Банковское сопровождение не предусмотрено</w:t>
            </w:r>
          </w:p>
        </w:tc>
      </w:tr>
      <w:tr w:rsidR="00D91FE3" w:rsidRPr="00257748"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szCs w:val="24"/>
              </w:rPr>
            </w:pPr>
            <w:r w:rsidRPr="00257748">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57748" w:rsidRDefault="00650EC2" w:rsidP="005E0214">
            <w:pPr>
              <w:pStyle w:val="ConsPlusNormal0"/>
              <w:ind w:firstLine="340"/>
              <w:jc w:val="both"/>
              <w:rPr>
                <w:rFonts w:ascii="Times New Roman" w:hAnsi="Times New Roman" w:cs="Times New Roman"/>
                <w:szCs w:val="24"/>
              </w:rPr>
            </w:pPr>
            <w:proofErr w:type="gramStart"/>
            <w:r w:rsidRPr="00257748">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57748">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57748" w:rsidRDefault="00650EC2" w:rsidP="005E0214">
            <w:pPr>
              <w:pStyle w:val="ConsPlusNormal0"/>
              <w:ind w:firstLine="340"/>
              <w:jc w:val="both"/>
              <w:rPr>
                <w:rFonts w:ascii="Times New Roman" w:hAnsi="Times New Roman" w:cs="Times New Roman"/>
                <w:szCs w:val="24"/>
              </w:rPr>
            </w:pPr>
            <w:proofErr w:type="gramStart"/>
            <w:r w:rsidRPr="00257748">
              <w:rPr>
                <w:rFonts w:ascii="Times New Roman" w:hAnsi="Times New Roman" w:cs="Times New Roman"/>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rsidRPr="00257748">
              <w:rPr>
                <w:rFonts w:ascii="Times New Roman" w:hAnsi="Times New Roman" w:cs="Times New Roman"/>
                <w:szCs w:val="24"/>
              </w:rPr>
              <w:lastRenderedPageBreak/>
              <w:t>единиц, контракт заключается только после предоставления таким</w:t>
            </w:r>
            <w:proofErr w:type="gramEnd"/>
            <w:r w:rsidRPr="00257748">
              <w:rPr>
                <w:rFonts w:ascii="Times New Roman" w:hAnsi="Times New Roman" w:cs="Times New Roman"/>
                <w:szCs w:val="24"/>
              </w:rPr>
              <w:t xml:space="preserve"> </w:t>
            </w:r>
            <w:proofErr w:type="gramStart"/>
            <w:r w:rsidRPr="00257748">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proofErr w:type="gramStart"/>
            <w:r w:rsidRPr="00257748">
              <w:rPr>
                <w:rFonts w:ascii="Times New Roman" w:hAnsi="Times New Roman" w:cs="Times New Roman"/>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w:t>
            </w:r>
            <w:r w:rsidRPr="00257748">
              <w:rPr>
                <w:rFonts w:ascii="Times New Roman" w:hAnsi="Times New Roman" w:cs="Times New Roman"/>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57748">
              <w:rPr>
                <w:rFonts w:ascii="Times New Roman" w:hAnsi="Times New Roman" w:cs="Times New Roman"/>
                <w:szCs w:val="24"/>
              </w:rPr>
              <w:t xml:space="preserve"> </w:t>
            </w:r>
            <w:proofErr w:type="gramStart"/>
            <w:r w:rsidRPr="00257748">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57748">
              <w:rPr>
                <w:rFonts w:ascii="Times New Roman" w:hAnsi="Times New Roman" w:cs="Times New Roman"/>
                <w:szCs w:val="24"/>
              </w:rPr>
              <w:t xml:space="preserve"> поставку товара по </w:t>
            </w:r>
            <w:proofErr w:type="gramStart"/>
            <w:r w:rsidRPr="00257748">
              <w:rPr>
                <w:rFonts w:ascii="Times New Roman" w:hAnsi="Times New Roman" w:cs="Times New Roman"/>
                <w:szCs w:val="24"/>
              </w:rPr>
              <w:t>предлагаемым</w:t>
            </w:r>
            <w:proofErr w:type="gramEnd"/>
            <w:r w:rsidRPr="00257748">
              <w:rPr>
                <w:rFonts w:ascii="Times New Roman" w:hAnsi="Times New Roman" w:cs="Times New Roman"/>
                <w:szCs w:val="24"/>
              </w:rPr>
              <w:t xml:space="preserve"> цене, сумме цен единиц товара.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57748">
              <w:rPr>
                <w:rFonts w:ascii="Times New Roman" w:hAnsi="Times New Roman" w:cs="Times New Roman"/>
                <w:szCs w:val="24"/>
              </w:rPr>
              <w:t>предложение</w:t>
            </w:r>
            <w:proofErr w:type="gramEnd"/>
            <w:r w:rsidRPr="00257748">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proofErr w:type="gramStart"/>
            <w:r w:rsidRPr="00257748">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57748">
              <w:rPr>
                <w:rFonts w:ascii="Times New Roman" w:hAnsi="Times New Roman" w:cs="Times New Roman"/>
                <w:szCs w:val="24"/>
              </w:rPr>
              <w:t xml:space="preserve"> цены.</w:t>
            </w:r>
          </w:p>
          <w:p w:rsidR="00D91FE3"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 xml:space="preserve">и) выплата аванса при исполнении контракта, заключённого с участником закупки, указанным в подпунктах «а» и «б» </w:t>
            </w:r>
            <w:r w:rsidRPr="00257748">
              <w:rPr>
                <w:rFonts w:ascii="Times New Roman" w:hAnsi="Times New Roman" w:cs="Times New Roman"/>
                <w:szCs w:val="24"/>
              </w:rPr>
              <w:lastRenderedPageBreak/>
              <w:t>настоящего пункта документации об аукционе, не допускается.</w:t>
            </w:r>
          </w:p>
        </w:tc>
      </w:tr>
      <w:tr w:rsidR="00427429" w:rsidRPr="00257748"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color w:val="auto"/>
                <w:szCs w:val="24"/>
              </w:rPr>
            </w:pPr>
            <w:r w:rsidRPr="00257748">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35A83">
            <w:pPr>
              <w:pStyle w:val="ConsPlusNormal0"/>
              <w:ind w:firstLine="0"/>
              <w:jc w:val="both"/>
              <w:rPr>
                <w:rFonts w:ascii="Times New Roman" w:hAnsi="Times New Roman" w:cs="Times New Roman"/>
                <w:color w:val="auto"/>
                <w:szCs w:val="24"/>
              </w:rPr>
            </w:pPr>
            <w:r w:rsidRPr="00257748">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257748" w:rsidRDefault="00ED7701" w:rsidP="00DD0063">
      <w:pPr>
        <w:pStyle w:val="10"/>
        <w:spacing w:after="0"/>
        <w:rPr>
          <w:rFonts w:ascii="Times New Roman" w:hAnsi="Times New Roman"/>
          <w:szCs w:val="24"/>
        </w:rPr>
      </w:pPr>
      <w:bookmarkStart w:id="37" w:name="_Ref248728669"/>
      <w:bookmarkStart w:id="38" w:name="_Ref248562452"/>
      <w:bookmarkEnd w:id="37"/>
      <w:bookmarkEnd w:id="38"/>
    </w:p>
    <w:sectPr w:rsidR="00ED7701" w:rsidRPr="00257748"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F9" w:rsidRDefault="003A18F9">
      <w:r>
        <w:separator/>
      </w:r>
    </w:p>
  </w:endnote>
  <w:endnote w:type="continuationSeparator" w:id="0">
    <w:p w:rsidR="003A18F9" w:rsidRDefault="003A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C28E3">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CC28E3">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F9" w:rsidRDefault="003A18F9">
      <w:r>
        <w:separator/>
      </w:r>
    </w:p>
  </w:footnote>
  <w:footnote w:type="continuationSeparator" w:id="0">
    <w:p w:rsidR="003A18F9" w:rsidRDefault="003A18F9">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420A"/>
    <w:rsid w:val="001A534F"/>
    <w:rsid w:val="001B2F51"/>
    <w:rsid w:val="001B493C"/>
    <w:rsid w:val="001D3581"/>
    <w:rsid w:val="001F1E5F"/>
    <w:rsid w:val="00200D7A"/>
    <w:rsid w:val="00201057"/>
    <w:rsid w:val="00206DB6"/>
    <w:rsid w:val="002168EA"/>
    <w:rsid w:val="00225FD7"/>
    <w:rsid w:val="0025389E"/>
    <w:rsid w:val="002562D3"/>
    <w:rsid w:val="00257748"/>
    <w:rsid w:val="0026174D"/>
    <w:rsid w:val="0026552C"/>
    <w:rsid w:val="00271ACB"/>
    <w:rsid w:val="00272139"/>
    <w:rsid w:val="00272754"/>
    <w:rsid w:val="00277AC5"/>
    <w:rsid w:val="00281BBC"/>
    <w:rsid w:val="002A17B1"/>
    <w:rsid w:val="002A5D84"/>
    <w:rsid w:val="002A659A"/>
    <w:rsid w:val="002B41E5"/>
    <w:rsid w:val="002B6C2E"/>
    <w:rsid w:val="002C381F"/>
    <w:rsid w:val="002C4C32"/>
    <w:rsid w:val="002C7FD0"/>
    <w:rsid w:val="002D068C"/>
    <w:rsid w:val="002D3AA8"/>
    <w:rsid w:val="002D4942"/>
    <w:rsid w:val="002E00CA"/>
    <w:rsid w:val="002E12D5"/>
    <w:rsid w:val="002E5A17"/>
    <w:rsid w:val="002E6145"/>
    <w:rsid w:val="002E734F"/>
    <w:rsid w:val="002E7C94"/>
    <w:rsid w:val="002F42C5"/>
    <w:rsid w:val="002F52BE"/>
    <w:rsid w:val="002F5EE0"/>
    <w:rsid w:val="002F6548"/>
    <w:rsid w:val="003107AF"/>
    <w:rsid w:val="0034750C"/>
    <w:rsid w:val="00354BB5"/>
    <w:rsid w:val="0036298A"/>
    <w:rsid w:val="00363F30"/>
    <w:rsid w:val="0036560A"/>
    <w:rsid w:val="00366168"/>
    <w:rsid w:val="003742B4"/>
    <w:rsid w:val="0037642E"/>
    <w:rsid w:val="00391001"/>
    <w:rsid w:val="00396178"/>
    <w:rsid w:val="003A18F9"/>
    <w:rsid w:val="003A7CFD"/>
    <w:rsid w:val="003B23A6"/>
    <w:rsid w:val="003B5E81"/>
    <w:rsid w:val="003C050D"/>
    <w:rsid w:val="003C33C0"/>
    <w:rsid w:val="003C6043"/>
    <w:rsid w:val="003D03E2"/>
    <w:rsid w:val="003E1518"/>
    <w:rsid w:val="003F0827"/>
    <w:rsid w:val="00405186"/>
    <w:rsid w:val="00412F51"/>
    <w:rsid w:val="0042067A"/>
    <w:rsid w:val="00420902"/>
    <w:rsid w:val="00427429"/>
    <w:rsid w:val="00431EE8"/>
    <w:rsid w:val="0044717D"/>
    <w:rsid w:val="00450A76"/>
    <w:rsid w:val="004540F7"/>
    <w:rsid w:val="00460389"/>
    <w:rsid w:val="00465E1F"/>
    <w:rsid w:val="00466737"/>
    <w:rsid w:val="00476BAE"/>
    <w:rsid w:val="00480EA8"/>
    <w:rsid w:val="00487E50"/>
    <w:rsid w:val="004C3828"/>
    <w:rsid w:val="004D06EE"/>
    <w:rsid w:val="004E0DB5"/>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6F8F"/>
    <w:rsid w:val="00600D64"/>
    <w:rsid w:val="00605FC3"/>
    <w:rsid w:val="00606B75"/>
    <w:rsid w:val="00615ACA"/>
    <w:rsid w:val="00630516"/>
    <w:rsid w:val="00642227"/>
    <w:rsid w:val="00646C56"/>
    <w:rsid w:val="0065008C"/>
    <w:rsid w:val="00650EC2"/>
    <w:rsid w:val="00656FC2"/>
    <w:rsid w:val="00670E7B"/>
    <w:rsid w:val="00676B2A"/>
    <w:rsid w:val="0068634A"/>
    <w:rsid w:val="0069543A"/>
    <w:rsid w:val="00696177"/>
    <w:rsid w:val="006963C6"/>
    <w:rsid w:val="00697BCB"/>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6FFE"/>
    <w:rsid w:val="007F3A49"/>
    <w:rsid w:val="007F400E"/>
    <w:rsid w:val="007F69A7"/>
    <w:rsid w:val="00800666"/>
    <w:rsid w:val="00811B68"/>
    <w:rsid w:val="0083301C"/>
    <w:rsid w:val="00841C67"/>
    <w:rsid w:val="0084446C"/>
    <w:rsid w:val="00846540"/>
    <w:rsid w:val="00853FE7"/>
    <w:rsid w:val="00860616"/>
    <w:rsid w:val="00861724"/>
    <w:rsid w:val="00865FE9"/>
    <w:rsid w:val="00890B82"/>
    <w:rsid w:val="00894E9D"/>
    <w:rsid w:val="008A44F0"/>
    <w:rsid w:val="008B0BAD"/>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5F2D"/>
    <w:rsid w:val="008F6CA8"/>
    <w:rsid w:val="00901F4A"/>
    <w:rsid w:val="00904483"/>
    <w:rsid w:val="0090525A"/>
    <w:rsid w:val="00905F87"/>
    <w:rsid w:val="0091036C"/>
    <w:rsid w:val="00912157"/>
    <w:rsid w:val="00913678"/>
    <w:rsid w:val="00914479"/>
    <w:rsid w:val="009174AB"/>
    <w:rsid w:val="0093667B"/>
    <w:rsid w:val="00944582"/>
    <w:rsid w:val="0095084E"/>
    <w:rsid w:val="00950BF7"/>
    <w:rsid w:val="00953B9C"/>
    <w:rsid w:val="009605E1"/>
    <w:rsid w:val="00963824"/>
    <w:rsid w:val="00966182"/>
    <w:rsid w:val="00975422"/>
    <w:rsid w:val="0097549E"/>
    <w:rsid w:val="0098065A"/>
    <w:rsid w:val="00981320"/>
    <w:rsid w:val="00982872"/>
    <w:rsid w:val="009913A4"/>
    <w:rsid w:val="009923D2"/>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4C61"/>
    <w:rsid w:val="00AD76FA"/>
    <w:rsid w:val="00AE4AD0"/>
    <w:rsid w:val="00AF7D14"/>
    <w:rsid w:val="00B008B3"/>
    <w:rsid w:val="00B0463E"/>
    <w:rsid w:val="00B0569F"/>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8055E"/>
    <w:rsid w:val="00C943B1"/>
    <w:rsid w:val="00C96EBC"/>
    <w:rsid w:val="00CA7721"/>
    <w:rsid w:val="00CB642A"/>
    <w:rsid w:val="00CB701F"/>
    <w:rsid w:val="00CC28E3"/>
    <w:rsid w:val="00CC4554"/>
    <w:rsid w:val="00CE2503"/>
    <w:rsid w:val="00CE3A56"/>
    <w:rsid w:val="00CF2425"/>
    <w:rsid w:val="00D000CE"/>
    <w:rsid w:val="00D15739"/>
    <w:rsid w:val="00D1748E"/>
    <w:rsid w:val="00D20261"/>
    <w:rsid w:val="00D21C76"/>
    <w:rsid w:val="00D25BFE"/>
    <w:rsid w:val="00D260A5"/>
    <w:rsid w:val="00D31277"/>
    <w:rsid w:val="00D32BE0"/>
    <w:rsid w:val="00D33C8C"/>
    <w:rsid w:val="00D33F12"/>
    <w:rsid w:val="00D34EB8"/>
    <w:rsid w:val="00D41E2F"/>
    <w:rsid w:val="00D46DCF"/>
    <w:rsid w:val="00D5574A"/>
    <w:rsid w:val="00D62F6E"/>
    <w:rsid w:val="00D720D4"/>
    <w:rsid w:val="00D739FB"/>
    <w:rsid w:val="00D81747"/>
    <w:rsid w:val="00D81D00"/>
    <w:rsid w:val="00D84F26"/>
    <w:rsid w:val="00D909A5"/>
    <w:rsid w:val="00D91FE3"/>
    <w:rsid w:val="00D96ABB"/>
    <w:rsid w:val="00DA12EF"/>
    <w:rsid w:val="00DA317E"/>
    <w:rsid w:val="00DC7319"/>
    <w:rsid w:val="00DD0063"/>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C7E"/>
    <w:rsid w:val="00E1479B"/>
    <w:rsid w:val="00E15DDC"/>
    <w:rsid w:val="00E16B12"/>
    <w:rsid w:val="00E173DF"/>
    <w:rsid w:val="00E21391"/>
    <w:rsid w:val="00E41018"/>
    <w:rsid w:val="00E6378E"/>
    <w:rsid w:val="00E71278"/>
    <w:rsid w:val="00E71858"/>
    <w:rsid w:val="00E73849"/>
    <w:rsid w:val="00E91F46"/>
    <w:rsid w:val="00EA30BC"/>
    <w:rsid w:val="00EA5FBB"/>
    <w:rsid w:val="00EA5FDE"/>
    <w:rsid w:val="00EB5B5D"/>
    <w:rsid w:val="00EC1735"/>
    <w:rsid w:val="00EC2D7B"/>
    <w:rsid w:val="00EC33B0"/>
    <w:rsid w:val="00ED4A3E"/>
    <w:rsid w:val="00ED6010"/>
    <w:rsid w:val="00ED7561"/>
    <w:rsid w:val="00ED7701"/>
    <w:rsid w:val="00F07B44"/>
    <w:rsid w:val="00F12074"/>
    <w:rsid w:val="00F13295"/>
    <w:rsid w:val="00F146C6"/>
    <w:rsid w:val="00F14E8B"/>
    <w:rsid w:val="00F159E1"/>
    <w:rsid w:val="00F2348E"/>
    <w:rsid w:val="00F50895"/>
    <w:rsid w:val="00F5313D"/>
    <w:rsid w:val="00F5475D"/>
    <w:rsid w:val="00F61E95"/>
    <w:rsid w:val="00F65EBA"/>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4A16"/>
    <w:rsid w:val="00FD593C"/>
    <w:rsid w:val="00FE068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2965-FE85-4C48-9B5A-68F68159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2020-04-16T06:02:00Z</cp:lastPrinted>
  <dcterms:created xsi:type="dcterms:W3CDTF">2020-04-14T10:54:00Z</dcterms:created>
  <dcterms:modified xsi:type="dcterms:W3CDTF">2020-04-21T09:27:00Z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