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587" w:rsidRDefault="00167587">
      <w:pPr>
        <w:spacing w:before="120" w:after="120" w:line="360" w:lineRule="auto"/>
        <w:jc w:val="center"/>
        <w:rPr>
          <w:rFonts w:ascii="PT Astra Serif" w:hAnsi="PT Astra Serif"/>
          <w:b/>
          <w:bCs/>
          <w:sz w:val="28"/>
          <w:szCs w:val="28"/>
        </w:rPr>
      </w:pPr>
      <w:r>
        <w:rPr>
          <w:rFonts w:ascii="PT Astra Serif" w:hAnsi="PT Astra Serif"/>
          <w:b/>
          <w:bCs/>
          <w:noProof/>
          <w:sz w:val="28"/>
          <w:szCs w:val="28"/>
        </w:rPr>
        <w:drawing>
          <wp:inline distT="0" distB="0" distL="0" distR="0">
            <wp:extent cx="6480175" cy="9354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354919"/>
                    </a:xfrm>
                    <a:prstGeom prst="rect">
                      <a:avLst/>
                    </a:prstGeom>
                    <a:noFill/>
                    <a:ln>
                      <a:noFill/>
                    </a:ln>
                  </pic:spPr>
                </pic:pic>
              </a:graphicData>
            </a:graphic>
          </wp:inline>
        </w:drawing>
      </w:r>
    </w:p>
    <w:p w:rsidR="00D91FE3" w:rsidRPr="001F27B6" w:rsidRDefault="00F12074">
      <w:pPr>
        <w:pStyle w:val="ConsPlusNormal0"/>
        <w:widowControl/>
        <w:numPr>
          <w:ilvl w:val="1"/>
          <w:numId w:val="2"/>
        </w:numPr>
        <w:tabs>
          <w:tab w:val="left" w:pos="360"/>
        </w:tabs>
        <w:spacing w:before="120" w:after="120" w:line="360" w:lineRule="auto"/>
        <w:ind w:left="0" w:firstLine="0"/>
        <w:jc w:val="center"/>
        <w:rPr>
          <w:rFonts w:ascii="PT Astra Serif" w:hAnsi="PT Astra Serif" w:cs="Times New Roman"/>
          <w:b/>
          <w:bCs/>
          <w:sz w:val="28"/>
          <w:szCs w:val="28"/>
        </w:rPr>
      </w:pPr>
      <w:r w:rsidRPr="001F27B6">
        <w:rPr>
          <w:rFonts w:ascii="PT Astra Serif" w:hAnsi="PT Astra Serif" w:cs="Times New Roman"/>
          <w:b/>
          <w:bCs/>
          <w:sz w:val="28"/>
          <w:szCs w:val="28"/>
        </w:rPr>
        <w:lastRenderedPageBreak/>
        <w:t>СВЕДЕНИЯ О ПРОВОДИМОМ АУКЦИОНЕ В ЭЛЕКТРОННОЙ ФОРМЕ</w:t>
      </w:r>
    </w:p>
    <w:p w:rsidR="00D91FE3" w:rsidRPr="001F27B6" w:rsidRDefault="00F12074">
      <w:pPr>
        <w:pStyle w:val="ConsPlusNormal0"/>
        <w:widowControl/>
        <w:tabs>
          <w:tab w:val="left" w:pos="360"/>
        </w:tabs>
        <w:spacing w:before="120" w:after="360"/>
        <w:ind w:firstLine="567"/>
        <w:jc w:val="both"/>
        <w:rPr>
          <w:rFonts w:ascii="PT Astra Serif" w:hAnsi="PT Astra Serif" w:cs="Times New Roman"/>
          <w:sz w:val="28"/>
          <w:szCs w:val="28"/>
        </w:rPr>
      </w:pPr>
      <w:bookmarkStart w:id="0" w:name="_Ref119427085"/>
      <w:r w:rsidRPr="001F27B6">
        <w:rPr>
          <w:rFonts w:ascii="PT Astra Serif" w:hAnsi="PT Astra Serif" w:cs="Times New Roman"/>
          <w:bCs/>
          <w:sz w:val="28"/>
          <w:szCs w:val="28"/>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1F27B6">
        <w:rPr>
          <w:rFonts w:ascii="PT Astra Serif" w:hAnsi="PT Astra Serif" w:cs="Times New Roman"/>
          <w:bCs/>
          <w:sz w:val="28"/>
          <w:szCs w:val="28"/>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1"/>
        <w:gridCol w:w="2662"/>
        <w:gridCol w:w="6746"/>
      </w:tblGrid>
      <w:tr w:rsidR="00D91FE3" w:rsidRPr="001F27B6" w:rsidTr="006E0993">
        <w:trPr>
          <w:tblHeader/>
        </w:trPr>
        <w:tc>
          <w:tcPr>
            <w:tcW w:w="981"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1F27B6" w:rsidRDefault="00F12074">
            <w:pPr>
              <w:pStyle w:val="10"/>
              <w:keepNext/>
              <w:keepLines/>
              <w:suppressLineNumbers/>
              <w:spacing w:after="57" w:line="240" w:lineRule="auto"/>
              <w:jc w:val="center"/>
              <w:rPr>
                <w:rFonts w:ascii="PT Astra Serif" w:hAnsi="PT Astra Serif"/>
                <w:b/>
                <w:bCs/>
                <w:szCs w:val="24"/>
              </w:rPr>
            </w:pPr>
            <w:r w:rsidRPr="001F27B6">
              <w:rPr>
                <w:rFonts w:ascii="PT Astra Serif" w:hAnsi="PT Astra Serif"/>
                <w:b/>
                <w:bCs/>
                <w:szCs w:val="24"/>
              </w:rPr>
              <w:t>№</w:t>
            </w:r>
          </w:p>
          <w:p w:rsidR="00D91FE3" w:rsidRPr="001F27B6" w:rsidRDefault="00F12074">
            <w:pPr>
              <w:pStyle w:val="10"/>
              <w:keepNext/>
              <w:keepLines/>
              <w:suppressLineNumbers/>
              <w:spacing w:after="57" w:line="240" w:lineRule="auto"/>
              <w:jc w:val="center"/>
              <w:rPr>
                <w:rFonts w:ascii="PT Astra Serif" w:hAnsi="PT Astra Serif"/>
                <w:b/>
                <w:bCs/>
                <w:szCs w:val="24"/>
              </w:rPr>
            </w:pPr>
            <w:r w:rsidRPr="001F27B6">
              <w:rPr>
                <w:rFonts w:ascii="PT Astra Serif" w:hAnsi="PT Astra Serif"/>
                <w:b/>
                <w:bCs/>
                <w:szCs w:val="24"/>
              </w:rPr>
              <w:t>пункта</w:t>
            </w:r>
          </w:p>
        </w:tc>
        <w:tc>
          <w:tcPr>
            <w:tcW w:w="2662"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1F27B6" w:rsidRDefault="00F12074" w:rsidP="005E2FA8">
            <w:pPr>
              <w:pStyle w:val="10"/>
              <w:keepNext/>
              <w:keepLines/>
              <w:suppressLineNumbers/>
              <w:spacing w:after="0" w:line="240" w:lineRule="auto"/>
              <w:jc w:val="center"/>
              <w:rPr>
                <w:rFonts w:ascii="PT Astra Serif" w:hAnsi="PT Astra Serif"/>
                <w:b/>
                <w:bCs/>
                <w:szCs w:val="24"/>
              </w:rPr>
            </w:pPr>
            <w:r w:rsidRPr="001F27B6">
              <w:rPr>
                <w:rFonts w:ascii="PT Astra Serif" w:hAnsi="PT Astra Serif"/>
                <w:b/>
                <w:bCs/>
                <w:szCs w:val="24"/>
              </w:rPr>
              <w:t xml:space="preserve">Наименование </w:t>
            </w:r>
          </w:p>
        </w:tc>
        <w:tc>
          <w:tcPr>
            <w:tcW w:w="67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91FE3" w:rsidRPr="001F27B6" w:rsidRDefault="00F12074" w:rsidP="005E2FA8">
            <w:pPr>
              <w:pStyle w:val="10"/>
              <w:keepNext/>
              <w:keepLines/>
              <w:suppressLineNumbers/>
              <w:spacing w:after="0" w:line="240" w:lineRule="auto"/>
              <w:jc w:val="center"/>
              <w:rPr>
                <w:rFonts w:ascii="PT Astra Serif" w:hAnsi="PT Astra Serif"/>
                <w:b/>
                <w:bCs/>
                <w:szCs w:val="24"/>
              </w:rPr>
            </w:pPr>
            <w:r w:rsidRPr="001F27B6">
              <w:rPr>
                <w:rFonts w:ascii="PT Astra Serif" w:hAnsi="PT Astra Serif"/>
                <w:b/>
                <w:bCs/>
                <w:szCs w:val="24"/>
              </w:rPr>
              <w:t>Информация</w:t>
            </w:r>
          </w:p>
        </w:tc>
      </w:tr>
      <w:tr w:rsidR="00D91FE3" w:rsidRPr="001F27B6">
        <w:tc>
          <w:tcPr>
            <w:tcW w:w="1038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Аукцион в электронной форме (далее по тексту также – электронный аукцион) проводит Уполномоченный орган.</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Идентификационный код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437EE9" w:rsidP="00F65AD6">
            <w:pPr>
              <w:pStyle w:val="10"/>
              <w:keepNext/>
              <w:keepLines/>
              <w:suppressLineNumbers/>
              <w:spacing w:after="0" w:line="240" w:lineRule="auto"/>
              <w:rPr>
                <w:rFonts w:ascii="PT Astra Serif" w:hAnsi="PT Astra Serif"/>
                <w:color w:val="auto"/>
                <w:szCs w:val="24"/>
              </w:rPr>
            </w:pPr>
            <w:r w:rsidRPr="001F27B6">
              <w:rPr>
                <w:rFonts w:ascii="PT Astra Serif" w:hAnsi="PT Astra Serif"/>
                <w:color w:val="auto"/>
                <w:szCs w:val="24"/>
              </w:rPr>
              <w:t>213862200236886220100101300012825244</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Наименование Муниципального заказчика,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Наименование: </w:t>
            </w:r>
            <w:r w:rsidRPr="001F27B6">
              <w:rPr>
                <w:rFonts w:ascii="PT Astra Serif" w:hAnsi="PT Astra Serif"/>
                <w:szCs w:val="24"/>
                <w:u w:val="single"/>
              </w:rPr>
              <w:t>Администрация г.Югорска.</w:t>
            </w:r>
          </w:p>
          <w:p w:rsidR="00D91FE3" w:rsidRPr="001F27B6" w:rsidRDefault="00F12074" w:rsidP="005E2FA8">
            <w:pPr>
              <w:pStyle w:val="10"/>
              <w:keepNext/>
              <w:keepLines/>
              <w:suppressLineNumbers/>
              <w:spacing w:after="0" w:line="240" w:lineRule="auto"/>
              <w:rPr>
                <w:rFonts w:ascii="PT Astra Serif" w:hAnsi="PT Astra Serif"/>
                <w:szCs w:val="24"/>
                <w:u w:val="single"/>
              </w:rPr>
            </w:pPr>
            <w:r w:rsidRPr="001F27B6">
              <w:rPr>
                <w:rFonts w:ascii="PT Astra Serif" w:hAnsi="PT Astra Serif"/>
                <w:szCs w:val="24"/>
              </w:rPr>
              <w:t xml:space="preserve">Место нахождения: </w:t>
            </w:r>
            <w:r w:rsidRPr="001F27B6">
              <w:rPr>
                <w:rFonts w:ascii="PT Astra Serif" w:hAnsi="PT Astra Serif"/>
                <w:szCs w:val="24"/>
                <w:u w:val="single"/>
              </w:rPr>
              <w:t>628260, Ханты-Мансийский автономный округ – Югра, г. Югорск, ул.40 лет Победы, д.11</w:t>
            </w:r>
          </w:p>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Почтовый адрес Заказчика</w:t>
            </w:r>
            <w:r w:rsidRPr="001F27B6">
              <w:rPr>
                <w:rFonts w:ascii="PT Astra Serif" w:hAnsi="PT Astra Serif"/>
                <w:szCs w:val="24"/>
                <w:u w:val="single"/>
              </w:rPr>
              <w:t>: 628260, Ханты-Мансийский автономный округ – Югра, г. Югорск, ул.40 лет Победы, д.11</w:t>
            </w:r>
          </w:p>
          <w:p w:rsidR="00D91FE3" w:rsidRPr="001F27B6" w:rsidRDefault="00F12074" w:rsidP="005E2FA8">
            <w:pPr>
              <w:pStyle w:val="10"/>
              <w:keepNext/>
              <w:keepLines/>
              <w:suppressLineNumbers/>
              <w:spacing w:after="0" w:line="240" w:lineRule="auto"/>
              <w:rPr>
                <w:rFonts w:ascii="PT Astra Serif" w:hAnsi="PT Astra Serif"/>
                <w:szCs w:val="24"/>
                <w:u w:val="single"/>
              </w:rPr>
            </w:pPr>
            <w:r w:rsidRPr="001F27B6">
              <w:rPr>
                <w:rFonts w:ascii="PT Astra Serif" w:hAnsi="PT Astra Serif"/>
                <w:szCs w:val="24"/>
              </w:rPr>
              <w:t>Телефон</w:t>
            </w:r>
            <w:r w:rsidRPr="001F27B6">
              <w:rPr>
                <w:rFonts w:ascii="PT Astra Serif" w:hAnsi="PT Astra Serif"/>
                <w:szCs w:val="24"/>
                <w:u w:val="single"/>
              </w:rPr>
              <w:t>: 8 (34675) 5-00-</w:t>
            </w:r>
            <w:r w:rsidR="00901F4A" w:rsidRPr="001F27B6">
              <w:rPr>
                <w:rFonts w:ascii="PT Astra Serif" w:hAnsi="PT Astra Serif"/>
                <w:szCs w:val="24"/>
                <w:u w:val="single"/>
              </w:rPr>
              <w:t>47</w:t>
            </w:r>
          </w:p>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Адрес электронной почты: </w:t>
            </w:r>
            <w:r w:rsidR="00E13ACA" w:rsidRPr="001F27B6">
              <w:rPr>
                <w:rFonts w:ascii="PT Astra Serif" w:hAnsi="PT Astra Serif"/>
                <w:szCs w:val="24"/>
              </w:rPr>
              <w:t>filippova_mg@ugorsk.ru</w:t>
            </w:r>
            <w:r w:rsidR="002A17B1" w:rsidRPr="001F27B6">
              <w:rPr>
                <w:rFonts w:ascii="PT Astra Serif" w:hAnsi="PT Astra Serif"/>
                <w:szCs w:val="24"/>
              </w:rPr>
              <w:t>.</w:t>
            </w:r>
          </w:p>
          <w:p w:rsidR="00D91FE3" w:rsidRPr="001F27B6" w:rsidRDefault="00F12074" w:rsidP="00D81D00">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Ответственное должностное лицо: </w:t>
            </w:r>
            <w:r w:rsidR="00E13ACA" w:rsidRPr="001F27B6">
              <w:rPr>
                <w:rFonts w:ascii="PT Astra Serif" w:hAnsi="PT Astra Serif"/>
                <w:szCs w:val="24"/>
                <w:u w:val="single"/>
              </w:rPr>
              <w:t>главный эксперт Филиппова Марина Геннадьевна</w:t>
            </w:r>
            <w:r w:rsidR="002A17B1" w:rsidRPr="001F27B6">
              <w:rPr>
                <w:rFonts w:ascii="PT Astra Serif" w:hAnsi="PT Astra Serif"/>
                <w:szCs w:val="24"/>
                <w:u w:val="single"/>
              </w:rPr>
              <w:t>.</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Наименование уполномоченного органа  (учреждения),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Наименование: </w:t>
            </w:r>
            <w:r w:rsidRPr="001F27B6">
              <w:rPr>
                <w:rFonts w:ascii="PT Astra Serif" w:hAnsi="PT Astra Serif"/>
                <w:szCs w:val="24"/>
                <w:u w:val="single"/>
              </w:rPr>
              <w:t>Администрация города Югорска.</w:t>
            </w:r>
            <w:r w:rsidRPr="001F27B6">
              <w:rPr>
                <w:rFonts w:ascii="PT Astra Serif" w:hAnsi="PT Astra Serif"/>
                <w:szCs w:val="24"/>
              </w:rPr>
              <w:t xml:space="preserve"> </w:t>
            </w:r>
          </w:p>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Место нахождения: </w:t>
            </w:r>
            <w:r w:rsidRPr="001F27B6">
              <w:rPr>
                <w:rFonts w:ascii="PT Astra Serif" w:hAnsi="PT Astra Serif"/>
                <w:szCs w:val="24"/>
                <w:u w:val="single"/>
              </w:rPr>
              <w:t>628260, Ханты - Мансийский автономный округ - Югра, Тюменская обл.,  г. Югорск, ул. 40 лет Победы, 11, каб. 310.</w:t>
            </w:r>
            <w:r w:rsidRPr="001F27B6">
              <w:rPr>
                <w:rFonts w:ascii="PT Astra Serif" w:hAnsi="PT Astra Serif"/>
                <w:szCs w:val="24"/>
              </w:rPr>
              <w:t xml:space="preserve"> </w:t>
            </w:r>
          </w:p>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Почтовый адрес: </w:t>
            </w:r>
            <w:r w:rsidRPr="001F27B6">
              <w:rPr>
                <w:rFonts w:ascii="PT Astra Serif" w:hAnsi="PT Astra Serif"/>
                <w:szCs w:val="24"/>
                <w:u w:val="single"/>
              </w:rPr>
              <w:t>628260, Ханты - Мансийский автономный округ - Югра, Тюменская обл.,  г. Югорск, ул. 40 лет Победы, 11.</w:t>
            </w:r>
          </w:p>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Телефон: </w:t>
            </w:r>
            <w:r w:rsidRPr="001F27B6">
              <w:rPr>
                <w:rFonts w:ascii="PT Astra Serif" w:hAnsi="PT Astra Serif"/>
                <w:szCs w:val="24"/>
                <w:u w:val="single"/>
              </w:rPr>
              <w:t>(34675) 50037 факс (34675) 50037.</w:t>
            </w:r>
            <w:r w:rsidRPr="001F27B6">
              <w:rPr>
                <w:rFonts w:ascii="PT Astra Serif" w:hAnsi="PT Astra Serif"/>
                <w:szCs w:val="24"/>
              </w:rPr>
              <w:t xml:space="preserve"> </w:t>
            </w:r>
          </w:p>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Адрес электронной почты: </w:t>
            </w:r>
            <w:r w:rsidRPr="001F27B6">
              <w:rPr>
                <w:rFonts w:ascii="PT Astra Serif" w:hAnsi="PT Astra Serif"/>
                <w:szCs w:val="24"/>
                <w:u w:val="single"/>
              </w:rPr>
              <w:t>omz@ugorsk.ru</w:t>
            </w:r>
            <w:r w:rsidRPr="001F27B6">
              <w:rPr>
                <w:rFonts w:ascii="PT Astra Serif" w:hAnsi="PT Astra Serif"/>
                <w:szCs w:val="24"/>
              </w:rPr>
              <w:t xml:space="preserve"> </w:t>
            </w:r>
          </w:p>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Ответственное должностное лицо:  </w:t>
            </w:r>
            <w:r w:rsidRPr="001F27B6">
              <w:rPr>
                <w:rFonts w:ascii="PT Astra Serif" w:hAnsi="PT Astra Serif"/>
                <w:szCs w:val="24"/>
                <w:u w:val="single"/>
              </w:rPr>
              <w:t>начальник отдела муниципальных закупок Департамента экономического развития и проектного управления Захарова Наталья Борисовна.</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Наименование специализированной организации, контактная информация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Не привлекается</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Информация о контрактной службе заказчика, контрактном управляющем, ответственных за заключение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Контрактная служба/Контрактный управляющий: </w:t>
            </w:r>
          </w:p>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Место нахождения: </w:t>
            </w:r>
            <w:r w:rsidRPr="001F27B6">
              <w:rPr>
                <w:rFonts w:ascii="PT Astra Serif" w:hAnsi="PT Astra Serif"/>
                <w:szCs w:val="24"/>
                <w:u w:val="single"/>
              </w:rPr>
              <w:t>628260, Ханты - Мансийский автономный округ - Югра, Тюменская обл.,  г. Югорск, ул. 40 лет Победы, 11, каб. 306</w:t>
            </w:r>
            <w:r w:rsidRPr="001F27B6">
              <w:rPr>
                <w:rFonts w:ascii="PT Astra Serif" w:hAnsi="PT Astra Serif"/>
                <w:szCs w:val="24"/>
              </w:rPr>
              <w:t>.</w:t>
            </w:r>
          </w:p>
          <w:p w:rsidR="00D91FE3" w:rsidRPr="001F27B6" w:rsidRDefault="00F12074" w:rsidP="005E2FA8">
            <w:pPr>
              <w:pStyle w:val="10"/>
              <w:keepNext/>
              <w:keepLines/>
              <w:suppressLineNumbers/>
              <w:spacing w:after="0" w:line="240" w:lineRule="auto"/>
              <w:rPr>
                <w:rFonts w:ascii="PT Astra Serif" w:hAnsi="PT Astra Serif"/>
                <w:szCs w:val="24"/>
                <w:u w:val="single"/>
              </w:rPr>
            </w:pPr>
            <w:r w:rsidRPr="001F27B6">
              <w:rPr>
                <w:rFonts w:ascii="PT Astra Serif" w:hAnsi="PT Astra Serif"/>
                <w:szCs w:val="24"/>
              </w:rPr>
              <w:t xml:space="preserve">ФИО, телефон: </w:t>
            </w:r>
            <w:r w:rsidRPr="001F27B6">
              <w:rPr>
                <w:rFonts w:ascii="PT Astra Serif" w:hAnsi="PT Astra Serif"/>
                <w:szCs w:val="24"/>
                <w:u w:val="single"/>
              </w:rPr>
              <w:t>первый заместитель главы города – директор департамента муниципальной собственности и градостроительства Голин Сергей Дмитриевич, 8 (34675) 50010</w:t>
            </w:r>
          </w:p>
          <w:p w:rsidR="00D91FE3" w:rsidRPr="001F27B6" w:rsidRDefault="00F12074" w:rsidP="005E2FA8">
            <w:pPr>
              <w:pStyle w:val="10"/>
              <w:keepNext/>
              <w:keepLines/>
              <w:suppressLineNumbers/>
              <w:spacing w:after="0" w:line="240" w:lineRule="auto"/>
              <w:rPr>
                <w:rFonts w:ascii="PT Astra Serif" w:hAnsi="PT Astra Serif"/>
                <w:szCs w:val="24"/>
                <w:u w:val="single"/>
              </w:rPr>
            </w:pPr>
            <w:r w:rsidRPr="001F27B6">
              <w:rPr>
                <w:rFonts w:ascii="PT Astra Serif" w:hAnsi="PT Astra Serif"/>
                <w:szCs w:val="24"/>
              </w:rPr>
              <w:t>Адрес электронной почты:</w:t>
            </w:r>
            <w:r w:rsidRPr="001F27B6">
              <w:rPr>
                <w:rFonts w:ascii="PT Astra Serif" w:hAnsi="PT Astra Serif"/>
                <w:szCs w:val="24"/>
                <w:u w:val="single"/>
              </w:rPr>
              <w:t xml:space="preserve"> dmsig@ugorsk.ru</w:t>
            </w:r>
          </w:p>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Ответственный за заключение контракта: </w:t>
            </w:r>
          </w:p>
          <w:p w:rsidR="00D91FE3" w:rsidRPr="001F27B6" w:rsidRDefault="00F12074" w:rsidP="005E2FA8">
            <w:pPr>
              <w:pStyle w:val="10"/>
              <w:keepNext/>
              <w:keepLines/>
              <w:suppressLineNumbers/>
              <w:spacing w:after="0" w:line="240" w:lineRule="auto"/>
              <w:rPr>
                <w:rFonts w:ascii="PT Astra Serif" w:hAnsi="PT Astra Serif"/>
                <w:szCs w:val="24"/>
                <w:u w:val="single"/>
              </w:rPr>
            </w:pPr>
            <w:r w:rsidRPr="001F27B6">
              <w:rPr>
                <w:rFonts w:ascii="PT Astra Serif" w:hAnsi="PT Astra Serif"/>
                <w:szCs w:val="24"/>
              </w:rPr>
              <w:lastRenderedPageBreak/>
              <w:t xml:space="preserve">Место нахождения: </w:t>
            </w:r>
            <w:r w:rsidRPr="001F27B6">
              <w:rPr>
                <w:rFonts w:ascii="PT Astra Serif" w:hAnsi="PT Astra Serif"/>
                <w:szCs w:val="24"/>
                <w:u w:val="single"/>
              </w:rPr>
              <w:t>628260, Ханты - Мансийский автономный округ - Югра, Тюменская обл.,  г. Югорск, ул. 40 лет Победы, 11, каб. 212.</w:t>
            </w:r>
          </w:p>
          <w:p w:rsidR="00D91FE3" w:rsidRPr="001F27B6" w:rsidRDefault="00F12074" w:rsidP="005E2FA8">
            <w:pPr>
              <w:pStyle w:val="10"/>
              <w:keepNext/>
              <w:keepLines/>
              <w:suppressLineNumbers/>
              <w:spacing w:after="0" w:line="240" w:lineRule="auto"/>
              <w:rPr>
                <w:rFonts w:ascii="PT Astra Serif" w:hAnsi="PT Astra Serif"/>
                <w:szCs w:val="24"/>
                <w:u w:val="single"/>
              </w:rPr>
            </w:pPr>
            <w:r w:rsidRPr="001F27B6">
              <w:rPr>
                <w:rFonts w:ascii="PT Astra Serif" w:hAnsi="PT Astra Serif"/>
                <w:szCs w:val="24"/>
              </w:rPr>
              <w:t xml:space="preserve">ФИО, телефон: </w:t>
            </w:r>
            <w:r w:rsidRPr="001F27B6">
              <w:rPr>
                <w:rFonts w:ascii="PT Astra Serif" w:hAnsi="PT Astra Serif"/>
                <w:szCs w:val="24"/>
                <w:u w:val="single"/>
              </w:rPr>
              <w:t>главный специалист управления бухгалтерского учета и отчетности Королева Наталья Борисовна, 8 (34675) 50047</w:t>
            </w:r>
          </w:p>
          <w:p w:rsidR="00AD4902" w:rsidRPr="001F27B6" w:rsidRDefault="00F12074" w:rsidP="002A17B1">
            <w:pPr>
              <w:pStyle w:val="10"/>
              <w:keepNext/>
              <w:keepLines/>
              <w:suppressLineNumbers/>
              <w:spacing w:after="0" w:line="240" w:lineRule="auto"/>
              <w:rPr>
                <w:rStyle w:val="affffff0"/>
                <w:rFonts w:ascii="PT Astra Serif" w:hAnsi="PT Astra Serif"/>
                <w:szCs w:val="24"/>
              </w:rPr>
            </w:pPr>
            <w:r w:rsidRPr="001F27B6">
              <w:rPr>
                <w:rFonts w:ascii="PT Astra Serif" w:hAnsi="PT Astra Serif"/>
                <w:szCs w:val="24"/>
              </w:rPr>
              <w:t>Адрес электронной почты:</w:t>
            </w:r>
            <w:r w:rsidRPr="001F27B6">
              <w:rPr>
                <w:rFonts w:ascii="PT Astra Serif" w:hAnsi="PT Astra Serif"/>
                <w:szCs w:val="24"/>
                <w:u w:val="single"/>
              </w:rPr>
              <w:t xml:space="preserve"> </w:t>
            </w:r>
            <w:hyperlink r:id="rId10" w:history="1">
              <w:r w:rsidR="00AD4902" w:rsidRPr="001F27B6">
                <w:rPr>
                  <w:rStyle w:val="affffff0"/>
                  <w:rFonts w:ascii="PT Astra Serif" w:hAnsi="PT Astra Serif"/>
                  <w:szCs w:val="24"/>
                </w:rPr>
                <w:t>koroleva_nb@ugorsk.ru</w:t>
              </w:r>
            </w:hyperlink>
            <w:r w:rsidR="002A17B1" w:rsidRPr="001F27B6">
              <w:rPr>
                <w:rStyle w:val="affffff0"/>
                <w:rFonts w:ascii="PT Astra Serif" w:hAnsi="PT Astra Serif"/>
                <w:szCs w:val="24"/>
              </w:rPr>
              <w:t>.</w:t>
            </w:r>
          </w:p>
          <w:p w:rsidR="00E13ACA" w:rsidRPr="001F27B6" w:rsidRDefault="00E13ACA" w:rsidP="00E13ACA">
            <w:pPr>
              <w:pStyle w:val="10"/>
              <w:keepNext/>
              <w:keepLines/>
              <w:suppressLineNumbers/>
              <w:rPr>
                <w:rFonts w:ascii="PT Astra Serif" w:hAnsi="PT Astra Serif"/>
                <w:szCs w:val="24"/>
                <w:u w:val="single"/>
              </w:rPr>
            </w:pPr>
            <w:r w:rsidRPr="001F27B6">
              <w:rPr>
                <w:rFonts w:ascii="PT Astra Serif" w:hAnsi="PT Astra Serif"/>
                <w:szCs w:val="24"/>
                <w:u w:val="single"/>
              </w:rPr>
              <w:t>главный эксперт Филиппова Марина Геннадьевна, 8 (34675) 50047.</w:t>
            </w:r>
          </w:p>
          <w:p w:rsidR="00E13ACA" w:rsidRPr="001F27B6" w:rsidRDefault="00E13ACA" w:rsidP="00E13ACA">
            <w:pPr>
              <w:pStyle w:val="10"/>
              <w:keepNext/>
              <w:keepLines/>
              <w:suppressLineNumbers/>
              <w:rPr>
                <w:rFonts w:ascii="PT Astra Serif" w:hAnsi="PT Astra Serif"/>
                <w:szCs w:val="24"/>
              </w:rPr>
            </w:pPr>
            <w:r w:rsidRPr="001F27B6">
              <w:rPr>
                <w:rFonts w:ascii="PT Astra Serif" w:hAnsi="PT Astra Serif"/>
                <w:szCs w:val="24"/>
                <w:u w:val="single"/>
              </w:rPr>
              <w:t>Адрес электронной почты: filippova_mg@ugorsk.ru.</w:t>
            </w:r>
          </w:p>
        </w:tc>
      </w:tr>
      <w:tr w:rsidR="00D91FE3" w:rsidRPr="001F27B6" w:rsidTr="006E0993">
        <w:trPr>
          <w:trHeight w:val="890"/>
        </w:trPr>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bookmarkStart w:id="1" w:name="_Ref166267388"/>
            <w:bookmarkEnd w:id="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F12074" w:rsidP="002A17B1">
            <w:pPr>
              <w:pStyle w:val="10"/>
              <w:keepNext/>
              <w:keepLines/>
              <w:suppressLineNumbers/>
              <w:spacing w:after="0" w:line="240" w:lineRule="auto"/>
              <w:rPr>
                <w:rFonts w:ascii="PT Astra Serif" w:hAnsi="PT Astra Serif"/>
                <w:szCs w:val="24"/>
              </w:rPr>
            </w:pPr>
            <w:r w:rsidRPr="001F27B6">
              <w:rPr>
                <w:rFonts w:ascii="PT Astra Serif" w:hAnsi="PT Astra Serif"/>
                <w:szCs w:val="24"/>
              </w:rPr>
              <w:t>Наименование оператора электронной площадки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hd w:val="clear" w:color="auto" w:fill="FFFFFF"/>
              <w:spacing w:after="0" w:line="240" w:lineRule="auto"/>
              <w:rPr>
                <w:rFonts w:ascii="PT Astra Serif" w:hAnsi="PT Astra Serif"/>
                <w:szCs w:val="24"/>
                <w:lang w:eastAsia="ar-SA"/>
              </w:rPr>
            </w:pPr>
            <w:r w:rsidRPr="001F27B6">
              <w:rPr>
                <w:rFonts w:ascii="PT Astra Serif" w:hAnsi="PT Astra Serif"/>
                <w:bCs/>
                <w:szCs w:val="24"/>
              </w:rPr>
              <w:t xml:space="preserve">Наименование: </w:t>
            </w:r>
            <w:r w:rsidRPr="001F27B6">
              <w:rPr>
                <w:rFonts w:ascii="PT Astra Serif" w:hAnsi="PT Astra Serif"/>
                <w:szCs w:val="24"/>
                <w:lang w:eastAsia="ar-SA"/>
              </w:rPr>
              <w:t>Закрытое акционерное общество «Сбербанк –</w:t>
            </w:r>
          </w:p>
          <w:p w:rsidR="00D91FE3" w:rsidRPr="001F27B6" w:rsidRDefault="00F12074" w:rsidP="005E2FA8">
            <w:pPr>
              <w:pStyle w:val="10"/>
              <w:shd w:val="clear" w:color="auto" w:fill="FFFFFF"/>
              <w:spacing w:after="0" w:line="240" w:lineRule="auto"/>
              <w:rPr>
                <w:rFonts w:ascii="PT Astra Serif" w:hAnsi="PT Astra Serif"/>
                <w:szCs w:val="24"/>
              </w:rPr>
            </w:pPr>
            <w:r w:rsidRPr="001F27B6">
              <w:rPr>
                <w:rFonts w:ascii="PT Astra Serif" w:hAnsi="PT Astra Serif"/>
                <w:szCs w:val="24"/>
                <w:lang w:eastAsia="ar-SA"/>
              </w:rPr>
              <w:t>Автоматизированная система торгов»</w:t>
            </w:r>
          </w:p>
        </w:tc>
      </w:tr>
      <w:tr w:rsidR="00D91FE3" w:rsidRPr="001F27B6" w:rsidTr="006E0993">
        <w:trPr>
          <w:trHeight w:val="1350"/>
        </w:trPr>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F12074" w:rsidP="002A17B1">
            <w:pPr>
              <w:pStyle w:val="10"/>
              <w:keepNext/>
              <w:keepLines/>
              <w:suppressLineNumbers/>
              <w:spacing w:after="0" w:line="240" w:lineRule="auto"/>
              <w:rPr>
                <w:rFonts w:ascii="PT Astra Serif" w:hAnsi="PT Astra Serif"/>
                <w:szCs w:val="24"/>
              </w:rPr>
            </w:pPr>
            <w:r w:rsidRPr="001F27B6">
              <w:rPr>
                <w:rFonts w:ascii="PT Astra Serif" w:hAnsi="PT Astra Serif"/>
                <w:szCs w:val="24"/>
              </w:rPr>
              <w:t>Адрес электронной площадки в информационно-телекоммуникационной сети «Интернет»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http://</w:t>
            </w:r>
            <w:r w:rsidRPr="001F27B6">
              <w:rPr>
                <w:rFonts w:ascii="PT Astra Serif" w:hAnsi="PT Astra Serif"/>
                <w:szCs w:val="24"/>
                <w:lang w:val="en-US"/>
              </w:rPr>
              <w:t>sberbank</w:t>
            </w:r>
            <w:r w:rsidRPr="001F27B6">
              <w:rPr>
                <w:rFonts w:ascii="PT Astra Serif" w:hAnsi="PT Astra Serif"/>
                <w:szCs w:val="24"/>
              </w:rPr>
              <w:t>-</w:t>
            </w:r>
            <w:r w:rsidRPr="001F27B6">
              <w:rPr>
                <w:rFonts w:ascii="PT Astra Serif" w:hAnsi="PT Astra Serif"/>
                <w:szCs w:val="24"/>
                <w:lang w:val="en-US"/>
              </w:rPr>
              <w:t>ast</w:t>
            </w:r>
            <w:r w:rsidRPr="001F27B6">
              <w:rPr>
                <w:rFonts w:ascii="PT Astra Serif" w:hAnsi="PT Astra Serif"/>
                <w:szCs w:val="24"/>
              </w:rPr>
              <w:t>.ru/</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bookmarkStart w:id="2" w:name="_Ref353200173"/>
            <w:bookmarkStart w:id="3" w:name="_Ref166267456"/>
            <w:bookmarkStart w:id="4" w:name="_Ref166267499"/>
            <w:bookmarkEnd w:id="2"/>
            <w:bookmarkEnd w:id="3"/>
            <w:bookmarkEnd w:id="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Вид и предмет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431EE8" w:rsidP="00437EE9">
            <w:pPr>
              <w:pStyle w:val="10"/>
              <w:keepNext/>
              <w:keepLines/>
              <w:suppressLineNumbers/>
              <w:spacing w:after="0" w:line="240" w:lineRule="auto"/>
              <w:jc w:val="both"/>
              <w:rPr>
                <w:rFonts w:ascii="PT Astra Serif" w:hAnsi="PT Astra Serif"/>
                <w:szCs w:val="24"/>
              </w:rPr>
            </w:pPr>
            <w:r w:rsidRPr="001F27B6">
              <w:rPr>
                <w:rFonts w:ascii="PT Astra Serif" w:hAnsi="PT Astra Serif"/>
                <w:szCs w:val="24"/>
              </w:rPr>
              <w:t>Электронный а</w:t>
            </w:r>
            <w:r w:rsidR="00F12074" w:rsidRPr="001F27B6">
              <w:rPr>
                <w:rFonts w:ascii="PT Astra Serif" w:hAnsi="PT Astra Serif"/>
                <w:szCs w:val="24"/>
              </w:rPr>
              <w:t>укцион</w:t>
            </w:r>
            <w:r w:rsidR="00F12074" w:rsidRPr="001F27B6">
              <w:rPr>
                <w:rFonts w:ascii="PT Astra Serif" w:hAnsi="PT Astra Serif"/>
                <w:iCs/>
                <w:szCs w:val="24"/>
              </w:rPr>
              <w:t xml:space="preserve"> </w:t>
            </w:r>
            <w:r w:rsidR="00437EE9" w:rsidRPr="001F27B6">
              <w:rPr>
                <w:rFonts w:ascii="PT Astra Serif" w:hAnsi="PT Astra Serif"/>
                <w:iCs/>
                <w:szCs w:val="24"/>
              </w:rPr>
              <w:t>среди субъектов малого предпринимательства и социально ориентированных некоммерческих организации на право заключения муниципального контракта на поставку очистителей воздуха</w:t>
            </w:r>
          </w:p>
        </w:tc>
      </w:tr>
      <w:tr w:rsidR="00D91FE3" w:rsidRPr="001F27B6" w:rsidTr="006E0993">
        <w:trPr>
          <w:trHeight w:val="45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F12074" w:rsidP="00C36414">
            <w:pPr>
              <w:pStyle w:val="10"/>
              <w:keepNext/>
              <w:keepLines/>
              <w:suppressLineNumbers/>
              <w:spacing w:after="0" w:line="240" w:lineRule="auto"/>
              <w:rPr>
                <w:rFonts w:ascii="PT Astra Serif" w:hAnsi="PT Astra Serif"/>
                <w:szCs w:val="24"/>
              </w:rPr>
            </w:pPr>
            <w:r w:rsidRPr="001F27B6">
              <w:rPr>
                <w:rFonts w:ascii="PT Astra Serif" w:hAnsi="PT Astra Serif"/>
                <w:szCs w:val="24"/>
              </w:rPr>
              <w:t>Наименование и описание объекта закупки, количество поставляемого товара, объем выполняемых работ, оказываемых услуг</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7B3D82">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Указано в части </w:t>
            </w:r>
            <w:r w:rsidR="007B3D82" w:rsidRPr="001F27B6">
              <w:rPr>
                <w:rFonts w:ascii="PT Astra Serif" w:hAnsi="PT Astra Serif"/>
                <w:szCs w:val="24"/>
                <w:lang w:val="en-US"/>
              </w:rPr>
              <w:t>II</w:t>
            </w:r>
            <w:r w:rsidRPr="001F27B6">
              <w:rPr>
                <w:rFonts w:ascii="PT Astra Serif" w:hAnsi="PT Astra Serif"/>
                <w:szCs w:val="24"/>
              </w:rPr>
              <w:t>.</w:t>
            </w:r>
            <w:r w:rsidR="007B3D82" w:rsidRPr="001F27B6">
              <w:rPr>
                <w:rFonts w:ascii="PT Astra Serif" w:hAnsi="PT Astra Serif"/>
                <w:szCs w:val="24"/>
              </w:rPr>
              <w:t xml:space="preserve"> </w:t>
            </w:r>
            <w:r w:rsidRPr="001F27B6">
              <w:rPr>
                <w:rFonts w:ascii="PT Astra Serif" w:hAnsi="PT Astra Serif"/>
                <w:szCs w:val="24"/>
              </w:rPr>
              <w:t xml:space="preserve"> «</w:t>
            </w:r>
            <w:r w:rsidRPr="001F27B6">
              <w:rPr>
                <w:rFonts w:ascii="PT Astra Serif" w:hAnsi="PT Astra Serif"/>
                <w:szCs w:val="24"/>
              </w:rPr>
              <w:fldChar w:fldCharType="begin"/>
            </w:r>
            <w:r w:rsidRPr="001F27B6">
              <w:rPr>
                <w:rFonts w:ascii="PT Astra Serif" w:hAnsi="PT Astra Serif"/>
                <w:szCs w:val="24"/>
              </w:rPr>
              <w:instrText>REF _Ref248728669 \h</w:instrText>
            </w:r>
            <w:r w:rsidR="00167869" w:rsidRPr="001F27B6">
              <w:rPr>
                <w:rFonts w:ascii="PT Astra Serif" w:hAnsi="PT Astra Serif"/>
                <w:szCs w:val="24"/>
              </w:rPr>
              <w:instrText xml:space="preserve"> \* MERGEFORMAT </w:instrText>
            </w:r>
            <w:r w:rsidRPr="001F27B6">
              <w:rPr>
                <w:rFonts w:ascii="PT Astra Serif" w:hAnsi="PT Astra Serif"/>
                <w:szCs w:val="24"/>
              </w:rPr>
            </w:r>
            <w:r w:rsidRPr="001F27B6">
              <w:rPr>
                <w:rFonts w:ascii="PT Astra Serif" w:hAnsi="PT Astra Serif"/>
                <w:szCs w:val="24"/>
              </w:rPr>
              <w:fldChar w:fldCharType="end"/>
            </w:r>
            <w:r w:rsidRPr="001F27B6">
              <w:rPr>
                <w:rFonts w:ascii="PT Astra Serif" w:hAnsi="PT Astra Serif"/>
                <w:szCs w:val="24"/>
              </w:rPr>
              <w:t>ТЕХНИЧЕСКОЕ ЗАДАНИЕ» настоящей документации об аукционе</w:t>
            </w:r>
          </w:p>
        </w:tc>
      </w:tr>
      <w:tr w:rsidR="00D91FE3" w:rsidRPr="001F27B6" w:rsidTr="00336FAE">
        <w:trPr>
          <w:trHeight w:val="39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437EE9">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Место </w:t>
            </w:r>
            <w:r w:rsidR="00437EE9" w:rsidRPr="001F27B6">
              <w:rPr>
                <w:rFonts w:ascii="PT Astra Serif" w:hAnsi="PT Astra Serif"/>
                <w:szCs w:val="24"/>
              </w:rPr>
              <w:t>поставки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437EE9" w:rsidP="00C36414">
            <w:pPr>
              <w:pStyle w:val="10"/>
              <w:spacing w:after="0" w:line="240" w:lineRule="auto"/>
              <w:rPr>
                <w:rFonts w:ascii="PT Astra Serif" w:hAnsi="PT Astra Serif"/>
                <w:szCs w:val="24"/>
              </w:rPr>
            </w:pPr>
            <w:r w:rsidRPr="001F27B6">
              <w:rPr>
                <w:rFonts w:ascii="PT Astra Serif" w:hAnsi="PT Astra Serif"/>
                <w:szCs w:val="24"/>
              </w:rPr>
              <w:t>Тюменская область, Ханты-Мансийский автономный округ-Югра, город Югорск, ул. 40 лет Победы, д. 11, кабинет 319</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437EE9">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Сроки </w:t>
            </w:r>
            <w:r w:rsidR="00437EE9" w:rsidRPr="001F27B6">
              <w:rPr>
                <w:rFonts w:ascii="PT Astra Serif" w:hAnsi="PT Astra Serif"/>
                <w:szCs w:val="24"/>
              </w:rPr>
              <w:t xml:space="preserve"> поставки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437EE9" w:rsidP="00E76B6A">
            <w:pPr>
              <w:pStyle w:val="10"/>
              <w:spacing w:after="0" w:line="240" w:lineRule="auto"/>
              <w:ind w:left="33"/>
              <w:rPr>
                <w:rFonts w:ascii="PT Astra Serif" w:hAnsi="PT Astra Serif"/>
                <w:szCs w:val="24"/>
              </w:rPr>
            </w:pPr>
            <w:r w:rsidRPr="001F27B6">
              <w:rPr>
                <w:rFonts w:ascii="PT Astra Serif" w:hAnsi="PT Astra Serif"/>
                <w:color w:val="000099"/>
                <w:szCs w:val="24"/>
              </w:rPr>
              <w:t>с момента подписания муниципального контракта по 15.04.2021 года</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767D40" w:rsidP="005E2FA8">
            <w:pPr>
              <w:pStyle w:val="10"/>
              <w:spacing w:after="0" w:line="240" w:lineRule="auto"/>
              <w:rPr>
                <w:rFonts w:ascii="PT Astra Serif" w:hAnsi="PT Astra Serif"/>
                <w:iCs/>
                <w:szCs w:val="24"/>
              </w:rPr>
            </w:pPr>
            <w:r w:rsidRPr="001F27B6">
              <w:rPr>
                <w:rFonts w:ascii="PT Astra Serif" w:hAnsi="PT Astra Serif"/>
                <w:szCs w:val="24"/>
              </w:rPr>
              <w:t xml:space="preserve">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w:t>
            </w:r>
            <w:r w:rsidRPr="001F27B6">
              <w:rPr>
                <w:rFonts w:ascii="PT Astra Serif" w:hAnsi="PT Astra Serif"/>
                <w:szCs w:val="24"/>
              </w:rPr>
              <w:lastRenderedPageBreak/>
              <w:t>максимальное значение цены контракта, размер аванса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7B7B83" w:rsidP="00AD3354">
            <w:pPr>
              <w:pStyle w:val="10"/>
              <w:spacing w:after="0" w:line="240" w:lineRule="auto"/>
              <w:jc w:val="both"/>
              <w:rPr>
                <w:rFonts w:ascii="PT Astra Serif" w:hAnsi="PT Astra Serif"/>
                <w:szCs w:val="24"/>
              </w:rPr>
            </w:pPr>
            <w:r w:rsidRPr="001F27B6">
              <w:rPr>
                <w:rFonts w:ascii="PT Astra Serif" w:hAnsi="PT Astra Serif"/>
                <w:color w:val="000099"/>
                <w:szCs w:val="24"/>
              </w:rPr>
              <w:lastRenderedPageBreak/>
              <w:t>60 8</w:t>
            </w:r>
            <w:r w:rsidR="002D43C0" w:rsidRPr="001F27B6">
              <w:rPr>
                <w:rFonts w:ascii="PT Astra Serif" w:hAnsi="PT Astra Serif"/>
                <w:color w:val="000099"/>
                <w:szCs w:val="24"/>
              </w:rPr>
              <w:t>26</w:t>
            </w:r>
            <w:r w:rsidR="008C41C4" w:rsidRPr="001F27B6">
              <w:rPr>
                <w:rFonts w:ascii="PT Astra Serif" w:hAnsi="PT Astra Serif"/>
                <w:color w:val="000099"/>
                <w:szCs w:val="24"/>
              </w:rPr>
              <w:t xml:space="preserve"> (</w:t>
            </w:r>
            <w:r w:rsidRPr="001F27B6">
              <w:rPr>
                <w:rFonts w:ascii="PT Astra Serif" w:hAnsi="PT Astra Serif"/>
                <w:color w:val="000099"/>
                <w:szCs w:val="24"/>
              </w:rPr>
              <w:t>шестьдесят</w:t>
            </w:r>
            <w:r w:rsidR="008C41C4" w:rsidRPr="001F27B6">
              <w:rPr>
                <w:rFonts w:ascii="PT Astra Serif" w:hAnsi="PT Astra Serif"/>
                <w:color w:val="000099"/>
                <w:szCs w:val="24"/>
              </w:rPr>
              <w:t xml:space="preserve"> тысяч</w:t>
            </w:r>
            <w:r w:rsidRPr="001F27B6">
              <w:rPr>
                <w:rFonts w:ascii="PT Astra Serif" w:hAnsi="PT Astra Serif"/>
                <w:color w:val="000099"/>
                <w:szCs w:val="24"/>
              </w:rPr>
              <w:t xml:space="preserve"> восемьсот </w:t>
            </w:r>
            <w:r w:rsidR="002D43C0" w:rsidRPr="001F27B6">
              <w:rPr>
                <w:rFonts w:ascii="PT Astra Serif" w:hAnsi="PT Astra Serif"/>
                <w:color w:val="000099"/>
                <w:szCs w:val="24"/>
              </w:rPr>
              <w:t>двадцать шесть</w:t>
            </w:r>
            <w:r w:rsidR="008C41C4" w:rsidRPr="001F27B6">
              <w:rPr>
                <w:rFonts w:ascii="PT Astra Serif" w:hAnsi="PT Astra Serif"/>
                <w:color w:val="000099"/>
                <w:szCs w:val="24"/>
              </w:rPr>
              <w:t xml:space="preserve">) рублей </w:t>
            </w:r>
            <w:r w:rsidR="002D43C0" w:rsidRPr="001F27B6">
              <w:rPr>
                <w:rFonts w:ascii="PT Astra Serif" w:hAnsi="PT Astra Serif"/>
                <w:color w:val="000099"/>
                <w:szCs w:val="24"/>
              </w:rPr>
              <w:t>68</w:t>
            </w:r>
            <w:r w:rsidR="008C41C4" w:rsidRPr="001F27B6">
              <w:rPr>
                <w:rFonts w:ascii="PT Astra Serif" w:hAnsi="PT Astra Serif"/>
                <w:color w:val="000099"/>
                <w:szCs w:val="24"/>
              </w:rPr>
              <w:t xml:space="preserve"> копеек</w:t>
            </w:r>
            <w:r w:rsidR="00987AF1" w:rsidRPr="001F27B6">
              <w:rPr>
                <w:rFonts w:ascii="PT Astra Serif" w:hAnsi="PT Astra Serif"/>
                <w:color w:val="000099"/>
                <w:szCs w:val="24"/>
              </w:rPr>
              <w:t xml:space="preserve"> </w:t>
            </w:r>
            <w:r w:rsidR="00F12074" w:rsidRPr="001F27B6">
              <w:rPr>
                <w:rFonts w:ascii="PT Astra Serif" w:hAnsi="PT Astra Serif"/>
                <w:szCs w:val="24"/>
              </w:rPr>
              <w:t>Начальная (максимальная) цена контракта включает в себя: 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w:t>
            </w:r>
            <w:r w:rsidR="00465E1F" w:rsidRPr="001F27B6">
              <w:rPr>
                <w:rFonts w:ascii="PT Astra Serif" w:hAnsi="PT Astra Serif"/>
                <w:szCs w:val="24"/>
              </w:rPr>
              <w:t xml:space="preserve"> и другие обязательные платежи,</w:t>
            </w:r>
            <w:r w:rsidR="00F12074" w:rsidRPr="001F27B6">
              <w:rPr>
                <w:rFonts w:ascii="PT Astra Serif" w:hAnsi="PT Astra Serif"/>
                <w:szCs w:val="24"/>
              </w:rPr>
              <w:t xml:space="preserve"> иные расходы, связанные с оказанием услуг.</w:t>
            </w:r>
          </w:p>
          <w:p w:rsidR="00F85943" w:rsidRPr="001F27B6" w:rsidRDefault="00F85943" w:rsidP="00165166">
            <w:pPr>
              <w:spacing w:after="60"/>
              <w:jc w:val="both"/>
              <w:rPr>
                <w:rFonts w:ascii="PT Astra Serif" w:hAnsi="PT Astra Serif"/>
                <w:color w:val="000000"/>
                <w:sz w:val="24"/>
                <w:szCs w:val="24"/>
              </w:rPr>
            </w:pPr>
            <w:ins w:id="5" w:author="Захарова Наталья Борисовна" w:date="2020-01-15T14:36:00Z">
              <w:r w:rsidRPr="001F27B6">
                <w:rPr>
                  <w:rFonts w:ascii="PT Astra Serif" w:hAnsi="PT Astra Serif"/>
                  <w:color w:val="000000"/>
                  <w:sz w:val="24"/>
                  <w:szCs w:val="24"/>
                </w:rPr>
                <w:t>Выплата аванса:  не предусмотрена</w:t>
              </w:r>
            </w:ins>
            <w:r w:rsidR="00165166" w:rsidRPr="001F27B6">
              <w:rPr>
                <w:rFonts w:ascii="PT Astra Serif" w:hAnsi="PT Astra Serif"/>
                <w:color w:val="000000"/>
                <w:sz w:val="24"/>
                <w:szCs w:val="24"/>
              </w:rPr>
              <w:t>.</w:t>
            </w:r>
          </w:p>
          <w:p w:rsidR="00AD4902" w:rsidRPr="001F27B6" w:rsidRDefault="00AD4902" w:rsidP="00165166">
            <w:pPr>
              <w:spacing w:after="60"/>
              <w:jc w:val="both"/>
              <w:rPr>
                <w:rFonts w:ascii="PT Astra Serif" w:hAnsi="PT Astra Serif"/>
                <w:color w:val="000000"/>
                <w:sz w:val="24"/>
                <w:szCs w:val="24"/>
              </w:rPr>
            </w:pPr>
          </w:p>
          <w:p w:rsidR="00AD4902" w:rsidRPr="001F27B6" w:rsidRDefault="00AD4902" w:rsidP="00165166">
            <w:pPr>
              <w:spacing w:after="60"/>
              <w:jc w:val="both"/>
              <w:rPr>
                <w:rFonts w:ascii="PT Astra Serif" w:hAnsi="PT Astra Serif"/>
                <w:sz w:val="24"/>
                <w:szCs w:val="24"/>
              </w:rPr>
            </w:pP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A34223" w:rsidP="006F2481">
            <w:pPr>
              <w:pStyle w:val="10"/>
              <w:keepNext/>
              <w:keepLines/>
              <w:suppressLineNumbers/>
              <w:spacing w:after="0" w:line="240" w:lineRule="auto"/>
              <w:rPr>
                <w:rFonts w:ascii="PT Astra Serif" w:hAnsi="PT Astra Serif"/>
                <w:szCs w:val="24"/>
              </w:rPr>
            </w:pPr>
            <w:r w:rsidRPr="001F27B6">
              <w:rPr>
                <w:rFonts w:ascii="PT Astra Serif" w:hAnsi="PT Astra Serif"/>
                <w:szCs w:val="24"/>
              </w:rPr>
              <w:t>Обоснование начальной (максимальной) цены контракта, начальных цен единиц товара, работы, услуги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A34223" w:rsidP="005E2FA8">
            <w:pPr>
              <w:pStyle w:val="10"/>
              <w:spacing w:after="0" w:line="240" w:lineRule="auto"/>
              <w:rPr>
                <w:rFonts w:ascii="PT Astra Serif" w:hAnsi="PT Astra Serif"/>
                <w:szCs w:val="24"/>
              </w:rPr>
            </w:pPr>
            <w:r w:rsidRPr="001F27B6">
              <w:rPr>
                <w:rFonts w:ascii="PT Astra Serif" w:hAnsi="PT Astra Serif"/>
                <w:bCs/>
                <w:szCs w:val="24"/>
              </w:rPr>
              <w:t>Содержится в части IV «ОБОСНОВАНИЕ НАЧАЛЬНОЙ (МАКСИМАЛЬНОЙ) ЦЕНЫ КОНТРАКТА, НАЧАЛЬНЫХ ЦЕН ЕДИНИЦ ТОВАРА, РАБОТЫ, УСЛУГИ»</w:t>
            </w:r>
          </w:p>
        </w:tc>
      </w:tr>
      <w:tr w:rsidR="00D91FE3" w:rsidRPr="001F27B6" w:rsidTr="00336FAE">
        <w:trPr>
          <w:trHeight w:val="50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F12074" w:rsidP="00336FAE">
            <w:pPr>
              <w:pStyle w:val="10"/>
              <w:keepNext/>
              <w:keepLines/>
              <w:suppressLineNumbers/>
              <w:spacing w:after="0" w:line="240" w:lineRule="auto"/>
              <w:rPr>
                <w:rFonts w:ascii="PT Astra Serif" w:hAnsi="PT Astra Serif"/>
                <w:szCs w:val="24"/>
              </w:rPr>
            </w:pPr>
            <w:r w:rsidRPr="001F27B6">
              <w:rPr>
                <w:rFonts w:ascii="PT Astra Serif" w:hAnsi="PT Astra Serif"/>
                <w:szCs w:val="24"/>
              </w:rPr>
              <w:t>Источник финансирования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C03B8E" w:rsidP="00800AD2">
            <w:pPr>
              <w:pStyle w:val="10"/>
              <w:spacing w:after="0" w:line="240" w:lineRule="auto"/>
              <w:rPr>
                <w:rFonts w:ascii="PT Astra Serif" w:hAnsi="PT Astra Serif"/>
                <w:i/>
                <w:szCs w:val="24"/>
              </w:rPr>
            </w:pPr>
            <w:r w:rsidRPr="001F27B6">
              <w:rPr>
                <w:rFonts w:ascii="PT Astra Serif" w:hAnsi="PT Astra Serif"/>
                <w:szCs w:val="24"/>
              </w:rPr>
              <w:t>Бюджет города Югорска на 202</w:t>
            </w:r>
            <w:r w:rsidR="00800AD2" w:rsidRPr="001F27B6">
              <w:rPr>
                <w:rFonts w:ascii="PT Astra Serif" w:hAnsi="PT Astra Serif"/>
                <w:szCs w:val="24"/>
              </w:rPr>
              <w:t>1</w:t>
            </w:r>
            <w:r w:rsidRPr="001F27B6">
              <w:rPr>
                <w:rFonts w:ascii="PT Astra Serif" w:hAnsi="PT Astra Serif"/>
                <w:szCs w:val="24"/>
              </w:rPr>
              <w:t xml:space="preserve"> год </w:t>
            </w:r>
            <w:r w:rsidR="00D65010" w:rsidRPr="001F27B6">
              <w:rPr>
                <w:rFonts w:ascii="PT Astra Serif" w:hAnsi="PT Astra Serif"/>
                <w:szCs w:val="24"/>
              </w:rPr>
              <w:t>(</w:t>
            </w:r>
            <w:r w:rsidR="006F2481" w:rsidRPr="001F27B6">
              <w:rPr>
                <w:rFonts w:ascii="PT Astra Serif" w:hAnsi="PT Astra Serif"/>
                <w:szCs w:val="24"/>
              </w:rPr>
              <w:t>Субвенции на осуществление отдельных государственных полномочий в сфере трудовых отношений и государственного управления охраной труда</w:t>
            </w:r>
            <w:r w:rsidR="00D65010" w:rsidRPr="001F27B6">
              <w:rPr>
                <w:rFonts w:ascii="PT Astra Serif" w:hAnsi="PT Astra Serif"/>
                <w:szCs w:val="24"/>
              </w:rPr>
              <w:t>).</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bookmarkStart w:id="6" w:name="_Ref166311380"/>
            <w:bookmarkEnd w:id="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5A46E3" w:rsidP="006F2481">
            <w:pPr>
              <w:pStyle w:val="10"/>
              <w:keepNext/>
              <w:keepLines/>
              <w:suppressLineNumbers/>
              <w:spacing w:after="0" w:line="240" w:lineRule="auto"/>
              <w:rPr>
                <w:rFonts w:ascii="PT Astra Serif" w:hAnsi="PT Astra Serif"/>
                <w:szCs w:val="24"/>
              </w:rPr>
            </w:pPr>
            <w:r w:rsidRPr="001F27B6">
              <w:rPr>
                <w:rFonts w:ascii="PT Astra Serif" w:hAnsi="PT Astra Serif"/>
                <w:szCs w:val="24"/>
              </w:rPr>
              <w:t>Оплата поставки товара, выполнения работы или оказания услуги по цене единицы товара, работы, услуги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pacing w:after="0" w:line="240" w:lineRule="auto"/>
              <w:rPr>
                <w:rFonts w:ascii="PT Astra Serif" w:hAnsi="PT Astra Serif"/>
                <w:szCs w:val="24"/>
              </w:rPr>
            </w:pPr>
            <w:r w:rsidRPr="001F27B6">
              <w:rPr>
                <w:rFonts w:ascii="PT Astra Serif" w:hAnsi="PT Astra Serif"/>
                <w:szCs w:val="24"/>
              </w:rPr>
              <w:t>не предусмотрена</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F12074" w:rsidP="00767D40">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Сведения о валюте, используемой для формирования цены контракта и </w:t>
            </w:r>
            <w:r w:rsidR="005A46E3" w:rsidRPr="001F27B6">
              <w:rPr>
                <w:rFonts w:ascii="PT Astra Serif" w:hAnsi="PT Astra Serif"/>
                <w:szCs w:val="24"/>
              </w:rPr>
              <w:t>расчётов</w:t>
            </w:r>
            <w:r w:rsidRPr="001F27B6">
              <w:rPr>
                <w:rFonts w:ascii="PT Astra Serif" w:hAnsi="PT Astra Serif"/>
                <w:szCs w:val="24"/>
              </w:rPr>
              <w:t xml:space="preserve"> с поставщиками (исполнителями, подрядчиками)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pacing w:after="0" w:line="240" w:lineRule="auto"/>
              <w:rPr>
                <w:rFonts w:ascii="PT Astra Serif" w:hAnsi="PT Astra Serif"/>
                <w:szCs w:val="24"/>
              </w:rPr>
            </w:pPr>
            <w:r w:rsidRPr="001F27B6">
              <w:rPr>
                <w:rFonts w:ascii="PT Astra Serif" w:hAnsi="PT Astra Serif"/>
                <w:szCs w:val="24"/>
              </w:rPr>
              <w:t>Российский рубль</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D4902" w:rsidRPr="001F27B6" w:rsidRDefault="00F12074" w:rsidP="00767D40">
            <w:pPr>
              <w:pStyle w:val="10"/>
              <w:keepNext/>
              <w:keepLines/>
              <w:suppressLineNumbers/>
              <w:spacing w:after="0" w:line="240" w:lineRule="auto"/>
              <w:rPr>
                <w:rFonts w:ascii="PT Astra Serif" w:hAnsi="PT Astra Serif"/>
                <w:szCs w:val="24"/>
              </w:rPr>
            </w:pPr>
            <w:r w:rsidRPr="001F27B6">
              <w:rPr>
                <w:rFonts w:ascii="PT Astra Serif" w:hAnsi="PT Astra Serif"/>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pacing w:after="0" w:line="240" w:lineRule="auto"/>
              <w:rPr>
                <w:rFonts w:ascii="PT Astra Serif" w:hAnsi="PT Astra Serif"/>
                <w:szCs w:val="24"/>
              </w:rPr>
            </w:pPr>
            <w:r w:rsidRPr="001F27B6">
              <w:rPr>
                <w:rFonts w:ascii="PT Astra Serif" w:hAnsi="PT Astra Serif"/>
                <w:szCs w:val="24"/>
              </w:rPr>
              <w:t>не применяется</w:t>
            </w:r>
          </w:p>
        </w:tc>
      </w:tr>
      <w:tr w:rsidR="00124F3B" w:rsidRPr="001F27B6" w:rsidTr="006E0993">
        <w:tc>
          <w:tcPr>
            <w:tcW w:w="9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keepNext/>
              <w:keepLines/>
              <w:suppressLineNumbers/>
              <w:spacing w:after="0" w:line="240" w:lineRule="auto"/>
              <w:rPr>
                <w:rFonts w:ascii="PT Astra Serif" w:hAnsi="PT Astra Serif"/>
                <w:szCs w:val="24"/>
              </w:rPr>
            </w:pPr>
            <w:r w:rsidRPr="001F27B6">
              <w:rPr>
                <w:rFonts w:ascii="PT Astra Serif" w:hAnsi="PT Astra Serif"/>
                <w:szCs w:val="24"/>
              </w:rPr>
              <w:t>Единые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846540">
            <w:pPr>
              <w:pStyle w:val="3"/>
              <w:numPr>
                <w:ilvl w:val="0"/>
                <w:numId w:val="0"/>
              </w:numPr>
              <w:spacing w:before="0" w:after="0" w:line="240" w:lineRule="auto"/>
              <w:ind w:firstLine="340"/>
              <w:jc w:val="both"/>
              <w:rPr>
                <w:rFonts w:ascii="PT Astra Serif" w:hAnsi="PT Astra Serif" w:cs="Times New Roman"/>
                <w:b w:val="0"/>
                <w:bCs w:val="0"/>
                <w:szCs w:val="24"/>
              </w:rPr>
            </w:pPr>
            <w:bookmarkStart w:id="7" w:name="_Ref166313730"/>
            <w:r w:rsidRPr="001F27B6">
              <w:rPr>
                <w:rFonts w:ascii="PT Astra Serif" w:hAnsi="PT Astra Serif" w:cs="Times New Roman"/>
                <w:b w:val="0"/>
                <w:bCs w:val="0"/>
                <w:szCs w:val="24"/>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w:t>
            </w:r>
            <w:r w:rsidRPr="001F27B6">
              <w:rPr>
                <w:rFonts w:ascii="PT Astra Serif" w:hAnsi="PT Astra Serif" w:cs="Times New Roman"/>
                <w:b w:val="0"/>
                <w:bCs w:val="0"/>
                <w:szCs w:val="24"/>
              </w:rPr>
              <w:lastRenderedPageBreak/>
              <w:t>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24F3B" w:rsidRPr="001F27B6" w:rsidRDefault="00124F3B" w:rsidP="00846540">
            <w:pPr>
              <w:pStyle w:val="3"/>
              <w:numPr>
                <w:ilvl w:val="0"/>
                <w:numId w:val="0"/>
              </w:numPr>
              <w:spacing w:before="0" w:after="0" w:line="240" w:lineRule="auto"/>
              <w:ind w:firstLine="340"/>
              <w:jc w:val="both"/>
              <w:rPr>
                <w:rFonts w:ascii="PT Astra Serif" w:hAnsi="PT Astra Serif" w:cs="Times New Roman"/>
                <w:szCs w:val="24"/>
              </w:rPr>
            </w:pPr>
            <w:r w:rsidRPr="001F27B6">
              <w:rPr>
                <w:rFonts w:ascii="PT Astra Serif" w:hAnsi="PT Astra Serif" w:cs="Times New Roman"/>
                <w:b w:val="0"/>
                <w:bCs w:val="0"/>
                <w:szCs w:val="24"/>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1F27B6">
              <w:rPr>
                <w:rFonts w:ascii="PT Astra Serif" w:hAnsi="PT Astra Serif" w:cs="Times New Roman"/>
                <w:b w:val="0"/>
                <w:bCs w:val="0"/>
                <w:szCs w:val="24"/>
              </w:rPr>
              <w:fldChar w:fldCharType="begin"/>
            </w:r>
            <w:r w:rsidRPr="001F27B6">
              <w:rPr>
                <w:rFonts w:ascii="PT Astra Serif" w:hAnsi="PT Astra Serif" w:cs="Times New Roman"/>
                <w:b w:val="0"/>
                <w:szCs w:val="24"/>
              </w:rPr>
              <w:instrText>REF _Ref353200173 \r \h</w:instrText>
            </w:r>
            <w:r w:rsidRPr="001F27B6">
              <w:rPr>
                <w:rFonts w:ascii="PT Astra Serif" w:hAnsi="PT Astra Serif" w:cs="Times New Roman"/>
                <w:b w:val="0"/>
                <w:bCs w:val="0"/>
                <w:szCs w:val="24"/>
              </w:rPr>
              <w:instrText xml:space="preserve"> \* MERGEFORMAT </w:instrText>
            </w:r>
            <w:r w:rsidRPr="001F27B6">
              <w:rPr>
                <w:rFonts w:ascii="PT Astra Serif" w:hAnsi="PT Astra Serif" w:cs="Times New Roman"/>
                <w:b w:val="0"/>
                <w:bCs w:val="0"/>
                <w:szCs w:val="24"/>
              </w:rPr>
            </w:r>
            <w:r w:rsidRPr="001F27B6">
              <w:rPr>
                <w:rFonts w:ascii="PT Astra Serif" w:hAnsi="PT Astra Serif" w:cs="Times New Roman"/>
                <w:b w:val="0"/>
                <w:szCs w:val="24"/>
              </w:rPr>
              <w:fldChar w:fldCharType="separate"/>
            </w:r>
            <w:r w:rsidR="00D22342">
              <w:rPr>
                <w:rFonts w:ascii="PT Astra Serif" w:hAnsi="PT Astra Serif" w:cs="Times New Roman"/>
                <w:b w:val="0"/>
                <w:szCs w:val="24"/>
              </w:rPr>
              <w:t>7</w:t>
            </w:r>
            <w:r w:rsidRPr="001F27B6">
              <w:rPr>
                <w:rFonts w:ascii="PT Astra Serif" w:hAnsi="PT Astra Serif" w:cs="Times New Roman"/>
                <w:b w:val="0"/>
                <w:szCs w:val="24"/>
              </w:rPr>
              <w:fldChar w:fldCharType="end"/>
            </w:r>
            <w:bookmarkStart w:id="8" w:name="_Ref166098622"/>
            <w:bookmarkEnd w:id="7"/>
            <w:bookmarkEnd w:id="8"/>
            <w:r w:rsidRPr="001F27B6">
              <w:rPr>
                <w:rFonts w:ascii="PT Astra Serif" w:hAnsi="PT Astra Serif" w:cs="Times New Roman"/>
                <w:b w:val="0"/>
                <w:bCs w:val="0"/>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124F3B" w:rsidRPr="001F27B6" w:rsidRDefault="00124F3B" w:rsidP="00846540">
            <w:pPr>
              <w:pStyle w:val="4"/>
              <w:spacing w:before="0" w:after="0" w:line="240" w:lineRule="auto"/>
              <w:ind w:firstLine="340"/>
              <w:jc w:val="both"/>
              <w:rPr>
                <w:rFonts w:ascii="PT Astra Serif" w:hAnsi="PT Astra Serif" w:cs="Times New Roman"/>
                <w:szCs w:val="24"/>
              </w:rPr>
            </w:pPr>
            <w:r w:rsidRPr="001F27B6">
              <w:rPr>
                <w:rFonts w:ascii="PT Astra Serif" w:hAnsi="PT Astra Serif" w:cs="Times New Roman"/>
                <w:szCs w:val="24"/>
              </w:rPr>
              <w:t>Требования к участникам закупки:</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1) соответствие требованиям, </w:t>
            </w:r>
            <w:r w:rsidRPr="001F27B6">
              <w:rPr>
                <w:rFonts w:ascii="PT Astra Serif" w:hAnsi="PT Astra Serif"/>
                <w:bCs/>
                <w:szCs w:val="24"/>
              </w:rPr>
              <w:t>установленным</w:t>
            </w:r>
            <w:r w:rsidRPr="001F27B6">
              <w:rPr>
                <w:rFonts w:ascii="PT Astra Serif" w:hAnsi="PT Astra Serif"/>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F27B6">
              <w:rPr>
                <w:rFonts w:ascii="PT Astra Serif" w:hAnsi="PT Astra Serif"/>
                <w:bCs/>
                <w:szCs w:val="24"/>
              </w:rPr>
              <w:t>ом</w:t>
            </w:r>
            <w:r w:rsidRPr="001F27B6">
              <w:rPr>
                <w:rFonts w:ascii="PT Astra Serif" w:hAnsi="PT Astra Serif"/>
                <w:szCs w:val="24"/>
              </w:rPr>
              <w:t xml:space="preserve"> закупки;</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2) непроведение ликвидации участника </w:t>
            </w:r>
            <w:r w:rsidRPr="001F27B6">
              <w:rPr>
                <w:rFonts w:ascii="PT Astra Serif" w:hAnsi="PT Astra Serif"/>
                <w:bCs/>
                <w:szCs w:val="24"/>
              </w:rPr>
              <w:t>закупки -</w:t>
            </w:r>
            <w:r w:rsidRPr="001F27B6">
              <w:rPr>
                <w:rFonts w:ascii="PT Astra Serif" w:hAnsi="PT Astra Serif"/>
                <w:szCs w:val="24"/>
              </w:rPr>
              <w:t xml:space="preserve"> юридического лица и отсутствие решения арбитражного суда о признании участника </w:t>
            </w:r>
            <w:r w:rsidRPr="001F27B6">
              <w:rPr>
                <w:rFonts w:ascii="PT Astra Serif" w:hAnsi="PT Astra Serif"/>
                <w:bCs/>
                <w:szCs w:val="24"/>
              </w:rPr>
              <w:t>закупки</w:t>
            </w:r>
            <w:r w:rsidRPr="001F27B6">
              <w:rPr>
                <w:rFonts w:ascii="PT Astra Serif" w:hAnsi="PT Astra Serif"/>
                <w:szCs w:val="24"/>
              </w:rPr>
              <w:t xml:space="preserve"> - юридического лица, индивидуального предпринимателя </w:t>
            </w:r>
            <w:r w:rsidRPr="001F27B6">
              <w:rPr>
                <w:rFonts w:ascii="PT Astra Serif" w:hAnsi="PT Astra Serif"/>
                <w:bCs/>
                <w:szCs w:val="24"/>
              </w:rPr>
              <w:t>несостоятельным (</w:t>
            </w:r>
            <w:r w:rsidRPr="001F27B6">
              <w:rPr>
                <w:rFonts w:ascii="PT Astra Serif" w:hAnsi="PT Astra Serif"/>
                <w:szCs w:val="24"/>
              </w:rPr>
              <w:t>банкротом</w:t>
            </w:r>
            <w:r w:rsidRPr="001F27B6">
              <w:rPr>
                <w:rFonts w:ascii="PT Astra Serif" w:hAnsi="PT Astra Serif"/>
                <w:bCs/>
                <w:szCs w:val="24"/>
              </w:rPr>
              <w:t>)</w:t>
            </w:r>
            <w:r w:rsidRPr="001F27B6">
              <w:rPr>
                <w:rFonts w:ascii="PT Astra Serif" w:hAnsi="PT Astra Serif"/>
                <w:szCs w:val="24"/>
              </w:rPr>
              <w:t xml:space="preserve"> и об открытии конкурсного производства;</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3) неприостановление деятельности участника </w:t>
            </w:r>
            <w:r w:rsidRPr="001F27B6">
              <w:rPr>
                <w:rFonts w:ascii="PT Astra Serif" w:hAnsi="PT Astra Serif"/>
                <w:bCs/>
                <w:szCs w:val="24"/>
              </w:rPr>
              <w:t>закупки</w:t>
            </w:r>
            <w:r w:rsidRPr="001F27B6">
              <w:rPr>
                <w:rFonts w:ascii="PT Astra Serif" w:hAnsi="PT Astra Serif"/>
                <w:szCs w:val="24"/>
              </w:rPr>
              <w:t xml:space="preserve"> в порядке, </w:t>
            </w:r>
            <w:r w:rsidRPr="001F27B6">
              <w:rPr>
                <w:rFonts w:ascii="PT Astra Serif" w:hAnsi="PT Astra Serif"/>
                <w:bCs/>
                <w:szCs w:val="24"/>
              </w:rPr>
              <w:t>установленном</w:t>
            </w:r>
            <w:r w:rsidRPr="001F27B6">
              <w:rPr>
                <w:rFonts w:ascii="PT Astra Serif" w:hAnsi="PT Astra Serif"/>
                <w:szCs w:val="24"/>
              </w:rPr>
              <w:t xml:space="preserve"> Кодексом Российской Федерации об административных правонарушениях, на день подачи заявки на участие в закупке;</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167869" w:rsidRPr="001F27B6">
              <w:rPr>
                <w:rFonts w:ascii="PT Astra Serif" w:hAnsi="PT Astra Serif"/>
                <w:szCs w:val="24"/>
              </w:rPr>
              <w:t>ил</w:t>
            </w:r>
            <w:r w:rsidRPr="001F27B6">
              <w:rPr>
                <w:rFonts w:ascii="PT Astra Serif" w:hAnsi="PT Astra Serif"/>
                <w:szCs w:val="24"/>
              </w:rPr>
              <w:t xml:space="preserve">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Pr="001F27B6">
              <w:rPr>
                <w:rFonts w:ascii="PT Astra Serif" w:hAnsi="PT Astra Serif"/>
                <w:szCs w:val="24"/>
              </w:rPr>
              <w:lastRenderedPageBreak/>
              <w:t>определении поставщика (подрядчика, исполнителя) не принято;</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4F3B" w:rsidRPr="001F27B6" w:rsidRDefault="00124F3B" w:rsidP="00846540">
            <w:pPr>
              <w:pStyle w:val="10"/>
              <w:spacing w:after="0" w:line="240" w:lineRule="auto"/>
              <w:ind w:firstLine="340"/>
              <w:jc w:val="both"/>
              <w:rPr>
                <w:rFonts w:ascii="PT Astra Serif" w:hAnsi="PT Astra Serif"/>
                <w:color w:val="auto"/>
                <w:szCs w:val="24"/>
              </w:rPr>
            </w:pPr>
            <w:bookmarkStart w:id="9" w:name="Par546"/>
            <w:bookmarkEnd w:id="9"/>
            <w:r w:rsidRPr="001F27B6">
              <w:rPr>
                <w:rFonts w:ascii="PT Astra Serif" w:hAnsi="PT Astra Serif"/>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1F27B6">
              <w:rPr>
                <w:rFonts w:ascii="PT Astra Serif" w:hAnsi="PT Astra Serif"/>
                <w:szCs w:val="24"/>
              </w:rPr>
              <w:lastRenderedPageBreak/>
              <w:t xml:space="preserve">дедушкой, бабушкой и внуками), полнородными и неполнородными (имеющими общих отца или мать) братьями и сёстрами), усыновителями или </w:t>
            </w:r>
            <w:r w:rsidR="0044717D" w:rsidRPr="001F27B6">
              <w:rPr>
                <w:rFonts w:ascii="PT Astra Serif" w:hAnsi="PT Astra Serif"/>
                <w:szCs w:val="24"/>
              </w:rPr>
              <w:t>усыновлёнными</w:t>
            </w:r>
            <w:r w:rsidRPr="001F27B6">
              <w:rPr>
                <w:rFonts w:ascii="PT Astra Serif" w:hAnsi="PT Astra Serif"/>
                <w:szCs w:val="24"/>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1F27B6">
              <w:rPr>
                <w:rFonts w:ascii="PT Astra Serif" w:hAnsi="PT Astra Serif"/>
                <w:color w:val="auto"/>
                <w:szCs w:val="24"/>
              </w:rPr>
              <w:t>в уставном капитале хозяйственного общества;</w:t>
            </w:r>
          </w:p>
          <w:p w:rsidR="00D81747" w:rsidRPr="001F27B6" w:rsidRDefault="00D81747" w:rsidP="00846540">
            <w:pPr>
              <w:pStyle w:val="10"/>
              <w:spacing w:after="0" w:line="240" w:lineRule="auto"/>
              <w:ind w:firstLine="340"/>
              <w:jc w:val="both"/>
              <w:rPr>
                <w:rFonts w:ascii="PT Astra Serif" w:hAnsi="PT Astra Serif"/>
                <w:color w:val="auto"/>
                <w:szCs w:val="24"/>
              </w:rPr>
            </w:pPr>
            <w:r w:rsidRPr="001F27B6">
              <w:rPr>
                <w:rFonts w:ascii="PT Astra Serif" w:hAnsi="PT Astra Serif"/>
                <w:color w:val="auto"/>
                <w:szCs w:val="24"/>
              </w:rPr>
              <w:t xml:space="preserve">8) участник закупки не является офшорной компанией; </w:t>
            </w:r>
          </w:p>
          <w:p w:rsidR="00124F3B" w:rsidRPr="001F27B6" w:rsidRDefault="00D81747" w:rsidP="00846540">
            <w:pPr>
              <w:pStyle w:val="10"/>
              <w:spacing w:after="0" w:line="240" w:lineRule="auto"/>
              <w:ind w:firstLine="340"/>
              <w:jc w:val="both"/>
              <w:rPr>
                <w:rFonts w:ascii="PT Astra Serif" w:hAnsi="PT Astra Serif"/>
                <w:i/>
                <w:szCs w:val="24"/>
              </w:rPr>
            </w:pPr>
            <w:r w:rsidRPr="001F27B6">
              <w:rPr>
                <w:rFonts w:ascii="PT Astra Serif" w:hAnsi="PT Astra Serif"/>
                <w:color w:val="auto"/>
                <w:szCs w:val="24"/>
              </w:rPr>
              <w:t>9) отсутствие у участника закупки ограничений для участия в закупках, установленных законодательством Российской Федерации.</w:t>
            </w:r>
          </w:p>
        </w:tc>
      </w:tr>
      <w:tr w:rsidR="00D91FE3" w:rsidRPr="001F27B6"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3"/>
              <w:numPr>
                <w:ilvl w:val="0"/>
                <w:numId w:val="0"/>
              </w:numPr>
              <w:spacing w:before="0" w:after="57" w:line="240" w:lineRule="auto"/>
              <w:jc w:val="center"/>
              <w:rPr>
                <w:rFonts w:ascii="PT Astra Serif" w:hAnsi="PT Astra Serif" w:cs="Times New Roman"/>
                <w:b w:val="0"/>
                <w:bCs w:val="0"/>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Требование об отсутствии сведений об участнике закупки в реестре недобросовестных поставщиков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3"/>
              <w:numPr>
                <w:ilvl w:val="0"/>
                <w:numId w:val="0"/>
              </w:numPr>
              <w:spacing w:before="0" w:after="0" w:line="240" w:lineRule="auto"/>
              <w:jc w:val="both"/>
              <w:rPr>
                <w:rFonts w:ascii="PT Astra Serif" w:hAnsi="PT Astra Serif" w:cs="Times New Roman"/>
                <w:b w:val="0"/>
                <w:bCs w:val="0"/>
                <w:szCs w:val="24"/>
              </w:rPr>
            </w:pPr>
            <w:r w:rsidRPr="001F27B6">
              <w:rPr>
                <w:rFonts w:ascii="PT Astra Serif" w:hAnsi="PT Astra Serif" w:cs="Times New Roman"/>
                <w:b w:val="0"/>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91FE3" w:rsidRPr="001F27B6" w:rsidTr="006E0993">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3"/>
              <w:numPr>
                <w:ilvl w:val="0"/>
                <w:numId w:val="0"/>
              </w:numPr>
              <w:spacing w:before="0" w:after="57" w:line="240" w:lineRule="auto"/>
              <w:jc w:val="center"/>
              <w:rPr>
                <w:rFonts w:ascii="PT Astra Serif" w:hAnsi="PT Astra Serif" w:cs="Times New Roman"/>
                <w:b w:val="0"/>
                <w:bCs w:val="0"/>
                <w:szCs w:val="24"/>
              </w:rPr>
            </w:pPr>
            <w:bookmarkStart w:id="10" w:name="_Ref169627087"/>
            <w:bookmarkEnd w:id="10"/>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Дополнительные требования к участникам закупки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pacing w:after="0" w:line="240" w:lineRule="auto"/>
              <w:ind w:firstLine="54"/>
              <w:rPr>
                <w:rFonts w:ascii="PT Astra Serif" w:hAnsi="PT Astra Serif"/>
                <w:szCs w:val="24"/>
              </w:rPr>
            </w:pPr>
            <w:r w:rsidRPr="001F27B6">
              <w:rPr>
                <w:rFonts w:ascii="PT Astra Serif" w:hAnsi="PT Astra Serif"/>
                <w:szCs w:val="24"/>
              </w:rPr>
              <w:t>Не установлено</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pacing w:after="0" w:line="240" w:lineRule="auto"/>
              <w:ind w:firstLine="54"/>
              <w:rPr>
                <w:rFonts w:ascii="PT Astra Serif" w:hAnsi="PT Astra Serif"/>
                <w:szCs w:val="24"/>
              </w:rPr>
            </w:pPr>
            <w:r w:rsidRPr="001F27B6">
              <w:rPr>
                <w:rFonts w:ascii="PT Astra Serif" w:hAnsi="PT Astra Serif"/>
                <w:szCs w:val="24"/>
              </w:rPr>
              <w:t>Не установлено</w:t>
            </w:r>
          </w:p>
        </w:tc>
      </w:tr>
      <w:tr w:rsidR="00124F3B"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keepNext/>
              <w:keepLines/>
              <w:suppressLineNumbers/>
              <w:spacing w:after="0" w:line="240" w:lineRule="auto"/>
              <w:rPr>
                <w:rFonts w:ascii="PT Astra Serif" w:hAnsi="PT Astra Serif"/>
                <w:color w:val="auto"/>
                <w:szCs w:val="24"/>
              </w:rPr>
            </w:pPr>
            <w:r w:rsidRPr="001F27B6">
              <w:rPr>
                <w:rFonts w:ascii="PT Astra Serif" w:hAnsi="PT Astra Serif"/>
                <w:color w:val="auto"/>
                <w:szCs w:val="24"/>
              </w:rPr>
              <w:t>Порядок, даты начала и окончания срока предоставления участникам закупки разъяснений положений документации об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81747" w:rsidRPr="001F27B6" w:rsidRDefault="00D81747" w:rsidP="00846540">
            <w:pPr>
              <w:pStyle w:val="10"/>
              <w:spacing w:after="0" w:line="240" w:lineRule="auto"/>
              <w:ind w:firstLine="340"/>
              <w:jc w:val="both"/>
              <w:outlineLvl w:val="1"/>
              <w:rPr>
                <w:rFonts w:ascii="PT Astra Serif" w:hAnsi="PT Astra Serif"/>
                <w:color w:val="auto"/>
                <w:szCs w:val="24"/>
              </w:rPr>
            </w:pPr>
            <w:r w:rsidRPr="001F27B6">
              <w:rPr>
                <w:rFonts w:ascii="PT Astra Serif" w:hAnsi="PT Astra Serif"/>
                <w:color w:val="auto"/>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4F3B" w:rsidRPr="001F27B6" w:rsidRDefault="00124F3B" w:rsidP="00846540">
            <w:pPr>
              <w:pStyle w:val="10"/>
              <w:spacing w:after="0" w:line="240" w:lineRule="auto"/>
              <w:ind w:firstLine="340"/>
              <w:jc w:val="both"/>
              <w:outlineLvl w:val="1"/>
              <w:rPr>
                <w:rFonts w:ascii="PT Astra Serif" w:hAnsi="PT Astra Serif"/>
                <w:color w:val="auto"/>
                <w:szCs w:val="24"/>
              </w:rPr>
            </w:pPr>
            <w:r w:rsidRPr="001F27B6">
              <w:rPr>
                <w:rFonts w:ascii="PT Astra Serif" w:hAnsi="PT Astra Serif"/>
                <w:color w:val="auto"/>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4F3B" w:rsidRPr="001F27B6" w:rsidRDefault="00124F3B" w:rsidP="00846540">
            <w:pPr>
              <w:pStyle w:val="10"/>
              <w:spacing w:after="0" w:line="240" w:lineRule="auto"/>
              <w:ind w:firstLine="340"/>
              <w:jc w:val="both"/>
              <w:outlineLvl w:val="1"/>
              <w:rPr>
                <w:rFonts w:ascii="PT Astra Serif" w:hAnsi="PT Astra Serif"/>
                <w:color w:val="auto"/>
                <w:szCs w:val="24"/>
              </w:rPr>
            </w:pPr>
            <w:r w:rsidRPr="001F27B6">
              <w:rPr>
                <w:rFonts w:ascii="PT Astra Serif" w:hAnsi="PT Astra Serif"/>
                <w:color w:val="auto"/>
                <w:szCs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1F27B6">
              <w:rPr>
                <w:rStyle w:val="afff0"/>
                <w:rFonts w:ascii="PT Astra Serif" w:hAnsi="PT Astra Serif"/>
                <w:color w:val="auto"/>
                <w:szCs w:val="24"/>
              </w:rPr>
              <w:footnoteReference w:id="1"/>
            </w:r>
            <w:r w:rsidRPr="001F27B6">
              <w:rPr>
                <w:rFonts w:ascii="PT Astra Serif" w:hAnsi="PT Astra Serif"/>
                <w:color w:val="auto"/>
                <w:szCs w:val="24"/>
              </w:rPr>
              <w:t xml:space="preserve"> разъяснения положений документации об </w:t>
            </w:r>
            <w:r w:rsidRPr="001F27B6">
              <w:rPr>
                <w:rFonts w:ascii="PT Astra Serif" w:hAnsi="PT Astra Serif"/>
                <w:color w:val="auto"/>
                <w:szCs w:val="24"/>
              </w:rPr>
              <w:lastRenderedPageBreak/>
              <w:t>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25F0D" w:rsidRPr="001F27B6" w:rsidRDefault="00B878E9" w:rsidP="00846540">
            <w:pPr>
              <w:pStyle w:val="10"/>
              <w:spacing w:after="0" w:line="240" w:lineRule="auto"/>
              <w:ind w:firstLine="340"/>
              <w:jc w:val="both"/>
              <w:rPr>
                <w:rFonts w:ascii="PT Astra Serif" w:hAnsi="PT Astra Serif"/>
                <w:color w:val="auto"/>
                <w:szCs w:val="24"/>
              </w:rPr>
            </w:pPr>
            <w:r w:rsidRPr="001F27B6">
              <w:rPr>
                <w:rFonts w:ascii="PT Astra Serif" w:hAnsi="PT Astra Serif"/>
                <w:color w:val="auto"/>
                <w:szCs w:val="24"/>
              </w:rPr>
              <w:t xml:space="preserve">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w:t>
            </w:r>
          </w:p>
          <w:p w:rsidR="00B878E9" w:rsidRPr="001F27B6" w:rsidRDefault="00B878E9" w:rsidP="00A25F0D">
            <w:pPr>
              <w:pStyle w:val="10"/>
              <w:spacing w:after="0" w:line="240" w:lineRule="auto"/>
              <w:ind w:firstLine="53"/>
              <w:jc w:val="both"/>
              <w:rPr>
                <w:rFonts w:ascii="PT Astra Serif" w:hAnsi="PT Astra Serif"/>
                <w:color w:val="auto"/>
                <w:szCs w:val="24"/>
              </w:rPr>
            </w:pPr>
            <w:r w:rsidRPr="001F27B6">
              <w:rPr>
                <w:rFonts w:ascii="PT Astra Serif" w:hAnsi="PT Astra Serif"/>
                <w:color w:val="auto"/>
                <w:szCs w:val="24"/>
              </w:rPr>
              <w:t>организации, осуществляющей размещение.</w:t>
            </w:r>
          </w:p>
          <w:p w:rsidR="00124F3B" w:rsidRPr="001F27B6" w:rsidRDefault="00B878E9" w:rsidP="00846540">
            <w:pPr>
              <w:pStyle w:val="10"/>
              <w:spacing w:after="0" w:line="240" w:lineRule="auto"/>
              <w:ind w:firstLine="340"/>
              <w:jc w:val="both"/>
              <w:rPr>
                <w:rFonts w:ascii="PT Astra Serif" w:hAnsi="PT Astra Serif"/>
                <w:color w:val="auto"/>
                <w:szCs w:val="24"/>
              </w:rPr>
            </w:pPr>
            <w:r w:rsidRPr="001F27B6">
              <w:rPr>
                <w:rFonts w:ascii="PT Astra Serif" w:hAnsi="PT Astra Serif"/>
                <w:szCs w:val="24"/>
              </w:rPr>
              <w:t>Дата окончания предоставления разъяснений положений документации об аукционе «</w:t>
            </w:r>
            <w:r w:rsidR="008640F1" w:rsidRPr="001F27B6">
              <w:rPr>
                <w:rFonts w:ascii="PT Astra Serif" w:hAnsi="PT Astra Serif"/>
                <w:szCs w:val="24"/>
              </w:rPr>
              <w:t>_</w:t>
            </w:r>
            <w:r w:rsidR="00B21014">
              <w:rPr>
                <w:rFonts w:ascii="PT Astra Serif" w:hAnsi="PT Astra Serif"/>
                <w:szCs w:val="24"/>
              </w:rPr>
              <w:t>20</w:t>
            </w:r>
            <w:bookmarkStart w:id="11" w:name="_GoBack"/>
            <w:bookmarkEnd w:id="11"/>
            <w:r w:rsidRPr="001F27B6">
              <w:rPr>
                <w:rFonts w:ascii="PT Astra Serif" w:hAnsi="PT Astra Serif"/>
                <w:szCs w:val="24"/>
              </w:rPr>
              <w:t>» </w:t>
            </w:r>
            <w:r w:rsidR="00B21014">
              <w:rPr>
                <w:rFonts w:ascii="PT Astra Serif" w:hAnsi="PT Astra Serif"/>
                <w:szCs w:val="24"/>
              </w:rPr>
              <w:t xml:space="preserve">марта </w:t>
            </w:r>
            <w:r w:rsidRPr="001F27B6">
              <w:rPr>
                <w:rFonts w:ascii="PT Astra Serif" w:hAnsi="PT Astra Serif"/>
                <w:szCs w:val="24"/>
              </w:rPr>
              <w:t>20</w:t>
            </w:r>
            <w:r w:rsidR="00E02A72" w:rsidRPr="001F27B6">
              <w:rPr>
                <w:rFonts w:ascii="PT Astra Serif" w:hAnsi="PT Astra Serif"/>
                <w:szCs w:val="24"/>
              </w:rPr>
              <w:t>2</w:t>
            </w:r>
            <w:r w:rsidR="008640F1" w:rsidRPr="001F27B6">
              <w:rPr>
                <w:rFonts w:ascii="PT Astra Serif" w:hAnsi="PT Astra Serif"/>
                <w:szCs w:val="24"/>
              </w:rPr>
              <w:t>1</w:t>
            </w:r>
            <w:r w:rsidRPr="001F27B6">
              <w:rPr>
                <w:rFonts w:ascii="PT Astra Serif" w:hAnsi="PT Astra Serif"/>
                <w:szCs w:val="24"/>
              </w:rPr>
              <w:t xml:space="preserve"> года.</w:t>
            </w:r>
          </w:p>
          <w:p w:rsidR="00124F3B" w:rsidRPr="001F27B6" w:rsidRDefault="00124F3B" w:rsidP="00846540">
            <w:pPr>
              <w:pStyle w:val="10"/>
              <w:spacing w:after="0" w:line="240" w:lineRule="auto"/>
              <w:ind w:firstLine="340"/>
              <w:jc w:val="both"/>
              <w:rPr>
                <w:rFonts w:ascii="PT Astra Serif" w:hAnsi="PT Astra Serif"/>
                <w:color w:val="auto"/>
                <w:szCs w:val="24"/>
              </w:rPr>
            </w:pPr>
            <w:r w:rsidRPr="001F27B6">
              <w:rPr>
                <w:rFonts w:ascii="PT Astra Serif" w:hAnsi="PT Astra Serif"/>
                <w:color w:val="auto"/>
                <w:szCs w:val="24"/>
              </w:rPr>
              <w:t>Если последний день срока приходится на нерабочий день, днём окончания срока считается ближайший следующий за ним рабочий день (ст.193 Гражданского кодекса Российской Федерации).</w:t>
            </w:r>
          </w:p>
        </w:tc>
      </w:tr>
      <w:tr w:rsidR="00124F3B" w:rsidRPr="001F27B6" w:rsidTr="006E0993">
        <w:trPr>
          <w:trHeight w:val="4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numPr>
                <w:ilvl w:val="0"/>
                <w:numId w:val="3"/>
              </w:numPr>
              <w:spacing w:after="57" w:line="240" w:lineRule="auto"/>
              <w:jc w:val="center"/>
              <w:rPr>
                <w:rFonts w:ascii="PT Astra Serif" w:hAnsi="PT Astra Serif"/>
                <w:b/>
                <w:bCs/>
                <w:szCs w:val="24"/>
              </w:rPr>
            </w:pPr>
            <w:bookmarkStart w:id="12" w:name="_Ref166381471"/>
            <w:bookmarkStart w:id="13" w:name="_Ref166312503"/>
            <w:bookmarkEnd w:id="12"/>
            <w:bookmarkEnd w:id="13"/>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Дата и время окончания срока подачи заявок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16B12" w:rsidRPr="001F27B6" w:rsidRDefault="00E16B12" w:rsidP="00846540">
            <w:pPr>
              <w:ind w:firstLine="340"/>
              <w:jc w:val="both"/>
              <w:rPr>
                <w:rFonts w:ascii="PT Astra Serif" w:hAnsi="PT Astra Serif"/>
                <w:sz w:val="24"/>
                <w:szCs w:val="24"/>
              </w:rPr>
            </w:pPr>
            <w:r w:rsidRPr="001F27B6">
              <w:rPr>
                <w:rFonts w:ascii="PT Astra Serif" w:hAnsi="PT Astra Serif"/>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A777BA" w:rsidRPr="001F27B6">
              <w:rPr>
                <w:rFonts w:ascii="PT Astra Serif" w:hAnsi="PT Astra Serif"/>
                <w:sz w:val="24"/>
                <w:szCs w:val="24"/>
              </w:rPr>
              <w:t>10</w:t>
            </w:r>
            <w:r w:rsidRPr="001F27B6">
              <w:rPr>
                <w:rFonts w:ascii="PT Astra Serif" w:hAnsi="PT Astra Serif"/>
                <w:sz w:val="24"/>
                <w:szCs w:val="24"/>
              </w:rPr>
              <w:t xml:space="preserve"> часов </w:t>
            </w:r>
            <w:r w:rsidR="00A777BA" w:rsidRPr="001F27B6">
              <w:rPr>
                <w:rFonts w:ascii="PT Astra Serif" w:hAnsi="PT Astra Serif"/>
                <w:sz w:val="24"/>
                <w:szCs w:val="24"/>
              </w:rPr>
              <w:t>00</w:t>
            </w:r>
            <w:r w:rsidRPr="001F27B6">
              <w:rPr>
                <w:rFonts w:ascii="PT Astra Serif" w:hAnsi="PT Astra Serif"/>
                <w:sz w:val="24"/>
                <w:szCs w:val="24"/>
              </w:rPr>
              <w:t xml:space="preserve"> минут «</w:t>
            </w:r>
            <w:r w:rsidR="00B21014">
              <w:rPr>
                <w:rFonts w:ascii="PT Astra Serif" w:hAnsi="PT Astra Serif"/>
                <w:sz w:val="24"/>
                <w:szCs w:val="24"/>
              </w:rPr>
              <w:t>22</w:t>
            </w:r>
            <w:r w:rsidRPr="001F27B6">
              <w:rPr>
                <w:rFonts w:ascii="PT Astra Serif" w:hAnsi="PT Astra Serif"/>
                <w:sz w:val="24"/>
                <w:szCs w:val="24"/>
              </w:rPr>
              <w:t>»</w:t>
            </w:r>
            <w:r w:rsidR="00B21014">
              <w:rPr>
                <w:rFonts w:ascii="PT Astra Serif" w:hAnsi="PT Astra Serif"/>
                <w:sz w:val="24"/>
                <w:szCs w:val="24"/>
              </w:rPr>
              <w:t xml:space="preserve">марта </w:t>
            </w:r>
            <w:r w:rsidRPr="001F27B6">
              <w:rPr>
                <w:rFonts w:ascii="PT Astra Serif" w:hAnsi="PT Astra Serif"/>
                <w:sz w:val="24"/>
                <w:szCs w:val="24"/>
              </w:rPr>
              <w:t>20</w:t>
            </w:r>
            <w:r w:rsidR="00D62F6E" w:rsidRPr="001F27B6">
              <w:rPr>
                <w:rFonts w:ascii="PT Astra Serif" w:hAnsi="PT Astra Serif"/>
                <w:sz w:val="24"/>
                <w:szCs w:val="24"/>
              </w:rPr>
              <w:t>2</w:t>
            </w:r>
            <w:r w:rsidR="00C53801" w:rsidRPr="001F27B6">
              <w:rPr>
                <w:rFonts w:ascii="PT Astra Serif" w:hAnsi="PT Astra Serif"/>
                <w:sz w:val="24"/>
                <w:szCs w:val="24"/>
              </w:rPr>
              <w:t>1</w:t>
            </w:r>
            <w:r w:rsidRPr="001F27B6">
              <w:rPr>
                <w:rFonts w:ascii="PT Astra Serif" w:hAnsi="PT Astra Serif"/>
                <w:sz w:val="24"/>
                <w:szCs w:val="24"/>
              </w:rPr>
              <w:t xml:space="preserve"> года.</w:t>
            </w:r>
          </w:p>
          <w:p w:rsidR="00124F3B" w:rsidRPr="001F27B6" w:rsidRDefault="00E16B12" w:rsidP="00846540">
            <w:pPr>
              <w:ind w:firstLine="340"/>
              <w:jc w:val="both"/>
              <w:rPr>
                <w:rFonts w:ascii="PT Astra Serif" w:hAnsi="PT Astra Serif"/>
                <w:sz w:val="24"/>
                <w:szCs w:val="24"/>
              </w:rPr>
            </w:pPr>
            <w:r w:rsidRPr="001F27B6">
              <w:rPr>
                <w:rFonts w:ascii="PT Astra Serif" w:hAnsi="PT Astra Serif"/>
                <w:sz w:val="24"/>
                <w:szCs w:val="24"/>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 площадки в реестре участников закупок, аккредитованных на электронной площадке.</w:t>
            </w:r>
          </w:p>
        </w:tc>
      </w:tr>
      <w:tr w:rsidR="00124F3B" w:rsidRPr="001F27B6" w:rsidTr="006E0993">
        <w:trPr>
          <w:trHeight w:val="985"/>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numPr>
                <w:ilvl w:val="0"/>
                <w:numId w:val="3"/>
              </w:numPr>
              <w:spacing w:after="57" w:line="240" w:lineRule="auto"/>
              <w:jc w:val="center"/>
              <w:rPr>
                <w:rFonts w:ascii="PT Astra Serif" w:hAnsi="PT Astra Serif"/>
                <w:b/>
                <w:bCs/>
                <w:szCs w:val="24"/>
              </w:rPr>
            </w:pPr>
            <w:bookmarkStart w:id="14" w:name="_Ref167122920"/>
            <w:bookmarkEnd w:id="1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keepNext/>
              <w:keepLines/>
              <w:suppressLineNumbers/>
              <w:spacing w:after="0" w:line="240" w:lineRule="auto"/>
              <w:rPr>
                <w:rFonts w:ascii="PT Astra Serif" w:hAnsi="PT Astra Serif"/>
                <w:szCs w:val="24"/>
              </w:rPr>
            </w:pPr>
            <w:r w:rsidRPr="001F27B6">
              <w:rPr>
                <w:rFonts w:ascii="PT Astra Serif" w:hAnsi="PT Astra Serif"/>
                <w:color w:val="000000"/>
                <w:szCs w:val="24"/>
              </w:rPr>
              <w:t xml:space="preserve">Дата окончания срока рассмотрения </w:t>
            </w:r>
            <w:r w:rsidR="00914479" w:rsidRPr="001F27B6">
              <w:rPr>
                <w:rFonts w:ascii="PT Astra Serif" w:hAnsi="PT Astra Serif"/>
                <w:color w:val="auto"/>
                <w:szCs w:val="24"/>
              </w:rPr>
              <w:t xml:space="preserve">первых </w:t>
            </w:r>
            <w:r w:rsidRPr="001F27B6">
              <w:rPr>
                <w:rFonts w:ascii="PT Astra Serif" w:hAnsi="PT Astra Serif"/>
                <w:color w:val="000000"/>
                <w:szCs w:val="24"/>
              </w:rPr>
              <w:t xml:space="preserve">частей заявок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B21014">
            <w:pPr>
              <w:pStyle w:val="10"/>
              <w:spacing w:after="0" w:line="240" w:lineRule="auto"/>
              <w:rPr>
                <w:rFonts w:ascii="PT Astra Serif" w:hAnsi="PT Astra Serif"/>
                <w:szCs w:val="24"/>
              </w:rPr>
            </w:pPr>
            <w:r w:rsidRPr="001F27B6">
              <w:rPr>
                <w:rFonts w:ascii="PT Astra Serif" w:hAnsi="PT Astra Serif"/>
                <w:szCs w:val="24"/>
              </w:rPr>
              <w:t>«</w:t>
            </w:r>
            <w:r w:rsidR="00B21014">
              <w:rPr>
                <w:rFonts w:ascii="PT Astra Serif" w:hAnsi="PT Astra Serif"/>
                <w:szCs w:val="24"/>
              </w:rPr>
              <w:t>23</w:t>
            </w:r>
            <w:r w:rsidRPr="001F27B6">
              <w:rPr>
                <w:rFonts w:ascii="PT Astra Serif" w:hAnsi="PT Astra Serif"/>
                <w:szCs w:val="24"/>
              </w:rPr>
              <w:t>» </w:t>
            </w:r>
            <w:r w:rsidR="00B21014">
              <w:rPr>
                <w:rFonts w:ascii="PT Astra Serif" w:hAnsi="PT Astra Serif"/>
                <w:szCs w:val="24"/>
              </w:rPr>
              <w:t xml:space="preserve">марта </w:t>
            </w:r>
            <w:r w:rsidRPr="001F27B6">
              <w:rPr>
                <w:rFonts w:ascii="PT Astra Serif" w:hAnsi="PT Astra Serif"/>
                <w:szCs w:val="24"/>
              </w:rPr>
              <w:t>20</w:t>
            </w:r>
            <w:r w:rsidR="00585D50" w:rsidRPr="001F27B6">
              <w:rPr>
                <w:rFonts w:ascii="PT Astra Serif" w:hAnsi="PT Astra Serif"/>
                <w:szCs w:val="24"/>
              </w:rPr>
              <w:t>2</w:t>
            </w:r>
            <w:r w:rsidR="00C53801" w:rsidRPr="001F27B6">
              <w:rPr>
                <w:rFonts w:ascii="PT Astra Serif" w:hAnsi="PT Astra Serif"/>
                <w:szCs w:val="24"/>
              </w:rPr>
              <w:t>1</w:t>
            </w:r>
            <w:r w:rsidRPr="001F27B6">
              <w:rPr>
                <w:rFonts w:ascii="PT Astra Serif" w:hAnsi="PT Astra Serif"/>
                <w:szCs w:val="24"/>
              </w:rPr>
              <w:t xml:space="preserve"> года</w:t>
            </w:r>
          </w:p>
        </w:tc>
      </w:tr>
      <w:tr w:rsidR="00124F3B" w:rsidRPr="001F27B6" w:rsidTr="006E0993">
        <w:trPr>
          <w:trHeight w:val="53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numPr>
                <w:ilvl w:val="0"/>
                <w:numId w:val="3"/>
              </w:numPr>
              <w:spacing w:after="57" w:line="240" w:lineRule="auto"/>
              <w:jc w:val="center"/>
              <w:rPr>
                <w:rFonts w:ascii="PT Astra Serif" w:hAnsi="PT Astra Serif"/>
                <w:b/>
                <w:bCs/>
                <w:szCs w:val="24"/>
              </w:rPr>
            </w:pPr>
            <w:bookmarkStart w:id="15" w:name="_Ref167122905"/>
            <w:bookmarkEnd w:id="1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keepNext/>
              <w:keepLines/>
              <w:suppressLineNumbers/>
              <w:spacing w:after="0" w:line="240" w:lineRule="auto"/>
              <w:rPr>
                <w:rFonts w:ascii="PT Astra Serif" w:hAnsi="PT Astra Serif"/>
                <w:color w:val="000000"/>
                <w:szCs w:val="24"/>
              </w:rPr>
            </w:pPr>
            <w:r w:rsidRPr="001F27B6">
              <w:rPr>
                <w:rFonts w:ascii="PT Astra Serif" w:hAnsi="PT Astra Serif"/>
                <w:color w:val="000000"/>
                <w:szCs w:val="24"/>
              </w:rPr>
              <w:t>Дата проведения электронного аукциона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B21014">
            <w:pPr>
              <w:pStyle w:val="10"/>
              <w:spacing w:after="0" w:line="240" w:lineRule="auto"/>
              <w:rPr>
                <w:rFonts w:ascii="PT Astra Serif" w:hAnsi="PT Astra Serif"/>
                <w:szCs w:val="24"/>
              </w:rPr>
            </w:pPr>
            <w:r w:rsidRPr="001F27B6">
              <w:rPr>
                <w:rFonts w:ascii="PT Astra Serif" w:hAnsi="PT Astra Serif"/>
                <w:szCs w:val="24"/>
              </w:rPr>
              <w:t>«</w:t>
            </w:r>
            <w:r w:rsidR="00B21014">
              <w:rPr>
                <w:rFonts w:ascii="PT Astra Serif" w:hAnsi="PT Astra Serif"/>
                <w:szCs w:val="24"/>
              </w:rPr>
              <w:t>24</w:t>
            </w:r>
            <w:r w:rsidRPr="001F27B6">
              <w:rPr>
                <w:rFonts w:ascii="PT Astra Serif" w:hAnsi="PT Astra Serif"/>
                <w:szCs w:val="24"/>
              </w:rPr>
              <w:t>» </w:t>
            </w:r>
            <w:r w:rsidR="00B21014">
              <w:rPr>
                <w:rFonts w:ascii="PT Astra Serif" w:hAnsi="PT Astra Serif"/>
                <w:szCs w:val="24"/>
              </w:rPr>
              <w:t xml:space="preserve">марта </w:t>
            </w:r>
            <w:r w:rsidRPr="001F27B6">
              <w:rPr>
                <w:rFonts w:ascii="PT Astra Serif" w:hAnsi="PT Astra Serif"/>
                <w:szCs w:val="24"/>
              </w:rPr>
              <w:t>20</w:t>
            </w:r>
            <w:r w:rsidR="00585D50" w:rsidRPr="001F27B6">
              <w:rPr>
                <w:rFonts w:ascii="PT Astra Serif" w:hAnsi="PT Astra Serif"/>
                <w:szCs w:val="24"/>
              </w:rPr>
              <w:t>2</w:t>
            </w:r>
            <w:r w:rsidR="00C53801" w:rsidRPr="001F27B6">
              <w:rPr>
                <w:rFonts w:ascii="PT Astra Serif" w:hAnsi="PT Astra Serif"/>
                <w:szCs w:val="24"/>
              </w:rPr>
              <w:t>1</w:t>
            </w:r>
            <w:r w:rsidRPr="001F27B6">
              <w:rPr>
                <w:rFonts w:ascii="PT Astra Serif" w:hAnsi="PT Astra Serif"/>
                <w:szCs w:val="24"/>
              </w:rPr>
              <w:t xml:space="preserve"> года</w:t>
            </w:r>
          </w:p>
        </w:tc>
      </w:tr>
      <w:tr w:rsidR="00FB77A1"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1F27B6" w:rsidRDefault="00FB77A1" w:rsidP="00124F3B">
            <w:pPr>
              <w:pStyle w:val="10"/>
              <w:numPr>
                <w:ilvl w:val="0"/>
                <w:numId w:val="3"/>
              </w:numPr>
              <w:spacing w:after="57" w:line="240" w:lineRule="auto"/>
              <w:jc w:val="center"/>
              <w:rPr>
                <w:rFonts w:ascii="PT Astra Serif" w:hAnsi="PT Astra Serif"/>
                <w:b/>
                <w:bCs/>
                <w:szCs w:val="24"/>
              </w:rPr>
            </w:pPr>
            <w:bookmarkStart w:id="16" w:name="_Ref166313061"/>
            <w:bookmarkEnd w:id="1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1F27B6" w:rsidRDefault="00FB77A1" w:rsidP="00124F3B">
            <w:pPr>
              <w:pStyle w:val="afff8"/>
              <w:keepNext/>
              <w:keepLines/>
              <w:suppressLineNumbers/>
              <w:spacing w:after="0" w:line="240" w:lineRule="auto"/>
              <w:rPr>
                <w:rFonts w:ascii="PT Astra Serif" w:hAnsi="PT Astra Serif"/>
                <w:szCs w:val="24"/>
              </w:rPr>
            </w:pPr>
            <w:r w:rsidRPr="001F27B6">
              <w:rPr>
                <w:rFonts w:ascii="PT Astra Serif" w:hAnsi="PT Astra Serif"/>
                <w:szCs w:val="24"/>
              </w:rPr>
              <w:t>Требования к содержанию и составу заявки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B77A1" w:rsidRPr="001F27B6" w:rsidRDefault="00FB77A1" w:rsidP="007B3D82">
            <w:pPr>
              <w:pStyle w:val="10"/>
              <w:spacing w:after="0" w:line="240" w:lineRule="auto"/>
              <w:ind w:firstLine="340"/>
              <w:jc w:val="both"/>
              <w:rPr>
                <w:rFonts w:ascii="PT Astra Serif" w:hAnsi="PT Astra Serif"/>
                <w:szCs w:val="24"/>
              </w:rPr>
            </w:pPr>
            <w:r w:rsidRPr="001F27B6">
              <w:rPr>
                <w:rFonts w:ascii="PT Astra Serif" w:hAnsi="PT Astra Serif"/>
                <w:szCs w:val="24"/>
              </w:rPr>
              <w:t>Заявка на участие в электронном аукционе состоит из двух частей.</w:t>
            </w:r>
          </w:p>
          <w:p w:rsidR="003009D4" w:rsidRPr="001F27B6" w:rsidRDefault="003009D4" w:rsidP="003009D4">
            <w:pPr>
              <w:tabs>
                <w:tab w:val="left" w:pos="-1620"/>
                <w:tab w:val="num" w:pos="432"/>
              </w:tabs>
              <w:ind w:firstLine="336"/>
              <w:jc w:val="both"/>
              <w:rPr>
                <w:rFonts w:ascii="PT Astra Serif" w:hAnsi="PT Astra Serif"/>
                <w:sz w:val="24"/>
                <w:szCs w:val="24"/>
              </w:rPr>
            </w:pPr>
            <w:r w:rsidRPr="001F27B6">
              <w:rPr>
                <w:rFonts w:ascii="PT Astra Serif" w:hAnsi="PT Astra Serif"/>
                <w:b/>
                <w:sz w:val="24"/>
                <w:szCs w:val="24"/>
              </w:rPr>
              <w:t>Первая часть заявки</w:t>
            </w:r>
            <w:r w:rsidRPr="001F27B6">
              <w:rPr>
                <w:rFonts w:ascii="PT Astra Serif" w:hAnsi="PT Astra Serif"/>
                <w:sz w:val="24"/>
                <w:szCs w:val="24"/>
              </w:rPr>
              <w:t xml:space="preserve"> на участие в электронном аукционе должна содержать следующие сведения:</w:t>
            </w:r>
          </w:p>
          <w:p w:rsidR="00D70D30" w:rsidRPr="001F27B6" w:rsidRDefault="00D70D30" w:rsidP="00D70D30">
            <w:pPr>
              <w:pStyle w:val="afffc"/>
              <w:numPr>
                <w:ilvl w:val="4"/>
                <w:numId w:val="3"/>
              </w:numPr>
              <w:tabs>
                <w:tab w:val="clear" w:pos="1800"/>
                <w:tab w:val="num" w:pos="0"/>
              </w:tabs>
              <w:spacing w:after="60"/>
              <w:ind w:left="0" w:firstLine="371"/>
              <w:jc w:val="both"/>
              <w:rPr>
                <w:rFonts w:ascii="PT Astra Serif" w:hAnsi="PT Astra Serif"/>
                <w:szCs w:val="24"/>
              </w:rPr>
            </w:pPr>
            <w:r w:rsidRPr="001F27B6">
              <w:rPr>
                <w:rFonts w:ascii="PT Astra Serif" w:hAnsi="PT Astra Serif"/>
                <w:szCs w:val="24"/>
              </w:rPr>
              <w:t xml:space="preserve">при осуществлении закупки товара, в том числе поставляемого заказчику при выполнении закупаемых работ, </w:t>
            </w:r>
            <w:r w:rsidRPr="001F27B6">
              <w:rPr>
                <w:rFonts w:ascii="PT Astra Serif" w:hAnsi="PT Astra Serif"/>
                <w:szCs w:val="24"/>
              </w:rPr>
              <w:lastRenderedPageBreak/>
              <w:t>оказании закупаемых услуг:                                                          а) наименование страны происхождения товара;                         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D70D30" w:rsidRPr="001F27B6" w:rsidRDefault="00D70D30" w:rsidP="00D70D30">
            <w:pPr>
              <w:pStyle w:val="afffc"/>
              <w:numPr>
                <w:ilvl w:val="4"/>
                <w:numId w:val="3"/>
              </w:numPr>
              <w:tabs>
                <w:tab w:val="clear" w:pos="1800"/>
                <w:tab w:val="num" w:pos="0"/>
              </w:tabs>
              <w:spacing w:after="60"/>
              <w:ind w:left="0" w:firstLine="371"/>
              <w:jc w:val="both"/>
              <w:rPr>
                <w:rFonts w:ascii="PT Astra Serif" w:hAnsi="PT Astra Serif"/>
                <w:szCs w:val="24"/>
              </w:rPr>
            </w:pPr>
            <w:r w:rsidRPr="001F27B6">
              <w:rPr>
                <w:rFonts w:ascii="PT Astra Serif" w:hAnsi="PT Astra Serif"/>
                <w:szCs w:val="24"/>
              </w:rPr>
              <w:t xml:space="preserve">Первая часть заявки на участие в электронном аукционе может содержать эскиз, рисунок, чертёж, фотографию, иное изображение товара, на поставку которого заключается контракт.                                                                                 </w:t>
            </w:r>
          </w:p>
          <w:p w:rsidR="00D70D30" w:rsidRPr="001F27B6" w:rsidRDefault="00D70D30" w:rsidP="00D70D30">
            <w:pPr>
              <w:pStyle w:val="10"/>
              <w:spacing w:after="0" w:line="240" w:lineRule="auto"/>
              <w:ind w:firstLine="340"/>
              <w:jc w:val="both"/>
              <w:rPr>
                <w:rFonts w:ascii="PT Astra Serif" w:hAnsi="PT Astra Serif"/>
                <w:szCs w:val="24"/>
              </w:rPr>
            </w:pPr>
            <w:r w:rsidRPr="001F27B6">
              <w:rPr>
                <w:rFonts w:ascii="PT Astra Serif" w:hAnsi="PT Astra Serif"/>
                <w:szCs w:val="24"/>
              </w:rPr>
              <w:t>Участникам закупки рекомендуется в первой части заявки прикладывать документы, подтверждающие указанные характеристики предлагаемого оборудования (письмо производителя, паспорт, руководство по эксплуатации или иной документ) с целью исключения недостоверности представленных в заявке сведений.</w:t>
            </w:r>
          </w:p>
          <w:p w:rsidR="00FB77A1" w:rsidRPr="001F27B6" w:rsidRDefault="00FB77A1" w:rsidP="00D70D30">
            <w:pPr>
              <w:pStyle w:val="10"/>
              <w:spacing w:after="0" w:line="240" w:lineRule="auto"/>
              <w:ind w:firstLine="340"/>
              <w:jc w:val="both"/>
              <w:rPr>
                <w:rFonts w:ascii="PT Astra Serif" w:hAnsi="PT Astra Serif"/>
                <w:color w:val="auto"/>
                <w:szCs w:val="24"/>
              </w:rPr>
            </w:pPr>
            <w:r w:rsidRPr="001F27B6">
              <w:rPr>
                <w:rFonts w:ascii="PT Astra Serif" w:hAnsi="PT Astra Serif"/>
                <w:b/>
                <w:color w:val="auto"/>
                <w:szCs w:val="24"/>
              </w:rPr>
              <w:t>Вторая часть заявки</w:t>
            </w:r>
            <w:r w:rsidRPr="001F27B6">
              <w:rPr>
                <w:rFonts w:ascii="PT Astra Serif" w:hAnsi="PT Astra Serif"/>
                <w:color w:val="auto"/>
                <w:szCs w:val="24"/>
              </w:rPr>
              <w:t xml:space="preserve"> на участие в электронном аукционе должна содержать следующие документы и информацию:</w:t>
            </w:r>
          </w:p>
          <w:p w:rsidR="00FB77A1" w:rsidRPr="001F27B6" w:rsidRDefault="00FB77A1" w:rsidP="007B3D82">
            <w:pPr>
              <w:pStyle w:val="10"/>
              <w:spacing w:after="0" w:line="240" w:lineRule="auto"/>
              <w:ind w:left="33" w:firstLine="340"/>
              <w:jc w:val="both"/>
              <w:rPr>
                <w:rFonts w:ascii="PT Astra Serif" w:hAnsi="PT Astra Serif"/>
                <w:color w:val="auto"/>
                <w:szCs w:val="24"/>
              </w:rPr>
            </w:pPr>
            <w:r w:rsidRPr="001F27B6">
              <w:rPr>
                <w:rFonts w:ascii="PT Astra Serif" w:hAnsi="PT Astra Serif"/>
                <w:color w:val="auto"/>
                <w:szCs w:val="24"/>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E4B53" w:rsidRPr="001F27B6" w:rsidRDefault="00FE4B53" w:rsidP="007B3D82">
            <w:pPr>
              <w:autoSpaceDE w:val="0"/>
              <w:autoSpaceDN w:val="0"/>
              <w:adjustRightInd w:val="0"/>
              <w:ind w:firstLine="340"/>
              <w:jc w:val="both"/>
              <w:rPr>
                <w:rFonts w:ascii="PT Astra Serif" w:hAnsi="PT Astra Serif"/>
                <w:sz w:val="24"/>
                <w:szCs w:val="24"/>
              </w:rPr>
            </w:pPr>
          </w:p>
          <w:p w:rsidR="00FB77A1" w:rsidRPr="001F27B6" w:rsidRDefault="00FB77A1" w:rsidP="007B3D82">
            <w:pPr>
              <w:autoSpaceDE w:val="0"/>
              <w:autoSpaceDN w:val="0"/>
              <w:adjustRightInd w:val="0"/>
              <w:ind w:firstLine="340"/>
              <w:jc w:val="both"/>
              <w:rPr>
                <w:rFonts w:ascii="PT Astra Serif" w:hAnsi="PT Astra Serif"/>
                <w:sz w:val="24"/>
                <w:szCs w:val="24"/>
              </w:rPr>
            </w:pPr>
            <w:r w:rsidRPr="001F27B6">
              <w:rPr>
                <w:rFonts w:ascii="PT Astra Serif" w:hAnsi="PT Astra Serif"/>
                <w:sz w:val="24"/>
                <w:szCs w:val="24"/>
              </w:rPr>
              <w:t xml:space="preserve">2) </w:t>
            </w:r>
            <w:r w:rsidRPr="001F27B6">
              <w:rPr>
                <w:rFonts w:ascii="PT Astra Serif" w:hAnsi="PT Astra Serif"/>
                <w:b/>
                <w:sz w:val="24"/>
                <w:szCs w:val="24"/>
              </w:rPr>
              <w:t>документы</w:t>
            </w:r>
            <w:r w:rsidRPr="001F27B6">
              <w:rPr>
                <w:rFonts w:ascii="PT Astra Serif" w:hAnsi="PT Astra Serif"/>
                <w:sz w:val="24"/>
                <w:szCs w:val="24"/>
              </w:rPr>
              <w:t>, подтверждающие соответствие участника аукциона следующим требованиям:</w:t>
            </w:r>
          </w:p>
          <w:p w:rsidR="00FE4B53" w:rsidRPr="001F27B6" w:rsidRDefault="00FE4B53" w:rsidP="007B3D82">
            <w:pPr>
              <w:pStyle w:val="10"/>
              <w:spacing w:after="0" w:line="240" w:lineRule="auto"/>
              <w:ind w:left="33" w:firstLine="340"/>
              <w:jc w:val="both"/>
              <w:rPr>
                <w:rFonts w:ascii="PT Astra Serif" w:hAnsi="PT Astra Serif"/>
                <w:szCs w:val="24"/>
              </w:rPr>
            </w:pPr>
          </w:p>
          <w:p w:rsidR="00987AF1" w:rsidRPr="001F27B6" w:rsidRDefault="00FB77A1" w:rsidP="007B3D82">
            <w:pPr>
              <w:pStyle w:val="10"/>
              <w:spacing w:after="0" w:line="240" w:lineRule="auto"/>
              <w:ind w:left="33" w:firstLine="340"/>
              <w:jc w:val="both"/>
              <w:rPr>
                <w:rFonts w:ascii="PT Astra Serif" w:hAnsi="PT Astra Serif"/>
                <w:color w:val="000099"/>
                <w:szCs w:val="24"/>
              </w:rPr>
            </w:pPr>
            <w:r w:rsidRPr="001F27B6">
              <w:rPr>
                <w:rFonts w:ascii="PT Astra Serif" w:hAnsi="PT Astra Serif"/>
                <w:szCs w:val="24"/>
              </w:rPr>
              <w:t xml:space="preserve">а) соответствие требованиям, </w:t>
            </w:r>
            <w:r w:rsidRPr="001F27B6">
              <w:rPr>
                <w:rFonts w:ascii="PT Astra Serif" w:hAnsi="PT Astra Serif"/>
                <w:bCs/>
                <w:szCs w:val="24"/>
              </w:rPr>
              <w:t>установленным</w:t>
            </w:r>
            <w:r w:rsidRPr="001F27B6">
              <w:rPr>
                <w:rFonts w:ascii="PT Astra Serif" w:hAnsi="PT Astra Serif"/>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1F27B6">
              <w:rPr>
                <w:rFonts w:ascii="PT Astra Serif" w:hAnsi="PT Astra Serif"/>
                <w:bCs/>
                <w:szCs w:val="24"/>
              </w:rPr>
              <w:t>ом</w:t>
            </w:r>
            <w:r w:rsidRPr="001F27B6">
              <w:rPr>
                <w:rFonts w:ascii="PT Astra Serif" w:hAnsi="PT Astra Serif"/>
                <w:szCs w:val="24"/>
              </w:rPr>
              <w:t xml:space="preserve"> закупки:</w:t>
            </w:r>
            <w:r w:rsidRPr="001F27B6">
              <w:rPr>
                <w:rFonts w:ascii="PT Astra Serif" w:hAnsi="PT Astra Serif"/>
                <w:color w:val="000099"/>
                <w:szCs w:val="24"/>
              </w:rPr>
              <w:t xml:space="preserve"> </w:t>
            </w:r>
            <w:r w:rsidR="00D70D30" w:rsidRPr="001F27B6">
              <w:rPr>
                <w:rFonts w:ascii="PT Astra Serif" w:hAnsi="PT Astra Serif"/>
                <w:color w:val="000099"/>
                <w:szCs w:val="24"/>
              </w:rPr>
              <w:t>не установлено</w:t>
            </w:r>
            <w:r w:rsidR="00987AF1" w:rsidRPr="001F27B6">
              <w:rPr>
                <w:rFonts w:ascii="PT Astra Serif" w:hAnsi="PT Astra Serif"/>
                <w:color w:val="000099"/>
                <w:szCs w:val="24"/>
              </w:rPr>
              <w:t>;</w:t>
            </w:r>
          </w:p>
          <w:p w:rsidR="00FE4B53" w:rsidRPr="001F27B6" w:rsidRDefault="00FE4B53" w:rsidP="007B3D82">
            <w:pPr>
              <w:pStyle w:val="10"/>
              <w:spacing w:after="0" w:line="240" w:lineRule="auto"/>
              <w:ind w:left="33" w:firstLine="340"/>
              <w:jc w:val="both"/>
              <w:rPr>
                <w:rFonts w:ascii="PT Astra Serif" w:hAnsi="PT Astra Serif"/>
                <w:color w:val="auto"/>
                <w:szCs w:val="24"/>
              </w:rPr>
            </w:pPr>
          </w:p>
          <w:p w:rsidR="00FB77A1" w:rsidRPr="001F27B6" w:rsidRDefault="00FB77A1" w:rsidP="007B3D82">
            <w:pPr>
              <w:pStyle w:val="10"/>
              <w:spacing w:after="0" w:line="240" w:lineRule="auto"/>
              <w:ind w:left="33" w:firstLine="340"/>
              <w:jc w:val="both"/>
              <w:rPr>
                <w:rFonts w:ascii="PT Astra Serif" w:hAnsi="PT Astra Serif"/>
                <w:color w:val="auto"/>
                <w:szCs w:val="24"/>
              </w:rPr>
            </w:pPr>
            <w:r w:rsidRPr="001F27B6">
              <w:rPr>
                <w:rFonts w:ascii="PT Astra Serif" w:hAnsi="PT Astra Serif"/>
                <w:color w:val="auto"/>
                <w:szCs w:val="24"/>
              </w:rPr>
              <w:lastRenderedPageBreak/>
              <w:t xml:space="preserve">б) </w:t>
            </w:r>
            <w:r w:rsidRPr="001F27B6">
              <w:rPr>
                <w:rFonts w:ascii="PT Astra Serif" w:hAnsi="PT Astra Serif"/>
                <w:b/>
                <w:color w:val="auto"/>
                <w:szCs w:val="24"/>
              </w:rPr>
              <w:t>декларация</w:t>
            </w:r>
            <w:r w:rsidRPr="001F27B6">
              <w:rPr>
                <w:rFonts w:ascii="PT Astra Serif" w:hAnsi="PT Astra Serif"/>
                <w:color w:val="auto"/>
                <w:szCs w:val="24"/>
              </w:rPr>
              <w:t xml:space="preserve">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FB77A1" w:rsidRPr="001F27B6" w:rsidRDefault="00FB77A1" w:rsidP="00FD4B73">
            <w:pPr>
              <w:pStyle w:val="10"/>
              <w:numPr>
                <w:ilvl w:val="0"/>
                <w:numId w:val="4"/>
              </w:numPr>
              <w:spacing w:after="0" w:line="240" w:lineRule="auto"/>
              <w:ind w:left="0" w:firstLine="371"/>
              <w:jc w:val="both"/>
              <w:rPr>
                <w:rFonts w:ascii="PT Astra Serif" w:hAnsi="PT Astra Serif"/>
                <w:szCs w:val="24"/>
              </w:rPr>
            </w:pPr>
            <w:r w:rsidRPr="001F27B6">
              <w:rPr>
                <w:rFonts w:ascii="PT Astra Serif" w:hAnsi="PT Astra Serif"/>
                <w:szCs w:val="24"/>
              </w:rPr>
              <w:t xml:space="preserve">непроведение ликвидации участника </w:t>
            </w:r>
            <w:r w:rsidRPr="001F27B6">
              <w:rPr>
                <w:rFonts w:ascii="PT Astra Serif" w:hAnsi="PT Astra Serif"/>
                <w:bCs/>
                <w:szCs w:val="24"/>
              </w:rPr>
              <w:t xml:space="preserve">закупки </w:t>
            </w:r>
            <w:r w:rsidR="00FE4B53" w:rsidRPr="001F27B6">
              <w:rPr>
                <w:rFonts w:ascii="PT Astra Serif" w:hAnsi="PT Astra Serif"/>
                <w:bCs/>
                <w:szCs w:val="24"/>
              </w:rPr>
              <w:t>–</w:t>
            </w:r>
            <w:r w:rsidRPr="001F27B6">
              <w:rPr>
                <w:rFonts w:ascii="PT Astra Serif" w:hAnsi="PT Astra Serif"/>
                <w:szCs w:val="24"/>
              </w:rPr>
              <w:t xml:space="preserve"> юридического лица и отсутствие решения арбитражного суда о признании участника </w:t>
            </w:r>
            <w:r w:rsidRPr="001F27B6">
              <w:rPr>
                <w:rFonts w:ascii="PT Astra Serif" w:hAnsi="PT Astra Serif"/>
                <w:bCs/>
                <w:szCs w:val="24"/>
              </w:rPr>
              <w:t>закупки</w:t>
            </w:r>
            <w:r w:rsidRPr="001F27B6">
              <w:rPr>
                <w:rFonts w:ascii="PT Astra Serif" w:hAnsi="PT Astra Serif"/>
                <w:szCs w:val="24"/>
              </w:rPr>
              <w:t xml:space="preserve"> - юридического лица, индивидуального предпринимателя </w:t>
            </w:r>
            <w:r w:rsidRPr="001F27B6">
              <w:rPr>
                <w:rFonts w:ascii="PT Astra Serif" w:hAnsi="PT Astra Serif"/>
                <w:bCs/>
                <w:szCs w:val="24"/>
              </w:rPr>
              <w:t>несостоятельным (</w:t>
            </w:r>
            <w:r w:rsidRPr="001F27B6">
              <w:rPr>
                <w:rFonts w:ascii="PT Astra Serif" w:hAnsi="PT Astra Serif"/>
                <w:szCs w:val="24"/>
              </w:rPr>
              <w:t>банкротом</w:t>
            </w:r>
            <w:r w:rsidRPr="001F27B6">
              <w:rPr>
                <w:rFonts w:ascii="PT Astra Serif" w:hAnsi="PT Astra Serif"/>
                <w:bCs/>
                <w:szCs w:val="24"/>
              </w:rPr>
              <w:t>)</w:t>
            </w:r>
            <w:r w:rsidRPr="001F27B6">
              <w:rPr>
                <w:rFonts w:ascii="PT Astra Serif" w:hAnsi="PT Astra Serif"/>
                <w:szCs w:val="24"/>
              </w:rPr>
              <w:t xml:space="preserve"> и об открытии конкурсного производства;</w:t>
            </w:r>
          </w:p>
          <w:p w:rsidR="00FB77A1" w:rsidRPr="001F27B6" w:rsidRDefault="00FB77A1" w:rsidP="007B3D82">
            <w:pPr>
              <w:pStyle w:val="10"/>
              <w:numPr>
                <w:ilvl w:val="0"/>
                <w:numId w:val="4"/>
              </w:numPr>
              <w:spacing w:after="0" w:line="240" w:lineRule="auto"/>
              <w:ind w:left="33" w:firstLine="340"/>
              <w:jc w:val="both"/>
              <w:rPr>
                <w:rFonts w:ascii="PT Astra Serif" w:hAnsi="PT Astra Serif"/>
                <w:szCs w:val="24"/>
              </w:rPr>
            </w:pPr>
            <w:r w:rsidRPr="001F27B6">
              <w:rPr>
                <w:rFonts w:ascii="PT Astra Serif" w:hAnsi="PT Astra Serif"/>
                <w:szCs w:val="24"/>
              </w:rPr>
              <w:t xml:space="preserve">неприостановление деятельности участника </w:t>
            </w:r>
            <w:r w:rsidRPr="001F27B6">
              <w:rPr>
                <w:rFonts w:ascii="PT Astra Serif" w:hAnsi="PT Astra Serif"/>
                <w:bCs/>
                <w:szCs w:val="24"/>
              </w:rPr>
              <w:t>закупки</w:t>
            </w:r>
            <w:r w:rsidRPr="001F27B6">
              <w:rPr>
                <w:rFonts w:ascii="PT Astra Serif" w:hAnsi="PT Astra Serif"/>
                <w:szCs w:val="24"/>
              </w:rPr>
              <w:t xml:space="preserve"> в порядке, </w:t>
            </w:r>
            <w:r w:rsidRPr="001F27B6">
              <w:rPr>
                <w:rFonts w:ascii="PT Astra Serif" w:hAnsi="PT Astra Serif"/>
                <w:bCs/>
                <w:szCs w:val="24"/>
              </w:rPr>
              <w:t>установленном</w:t>
            </w:r>
            <w:r w:rsidRPr="001F27B6">
              <w:rPr>
                <w:rFonts w:ascii="PT Astra Serif" w:hAnsi="PT Astra Serif"/>
                <w:szCs w:val="24"/>
              </w:rPr>
              <w:t xml:space="preserve"> Кодексом Российской Федерации об административных правонарушениях, на день подачи заявки на участие в закупке;</w:t>
            </w:r>
          </w:p>
          <w:p w:rsidR="00FB77A1" w:rsidRPr="001F27B6" w:rsidRDefault="00FB77A1" w:rsidP="007B3D82">
            <w:pPr>
              <w:pStyle w:val="10"/>
              <w:numPr>
                <w:ilvl w:val="0"/>
                <w:numId w:val="4"/>
              </w:numPr>
              <w:spacing w:after="0" w:line="240" w:lineRule="auto"/>
              <w:ind w:left="33" w:firstLine="340"/>
              <w:jc w:val="both"/>
              <w:rPr>
                <w:rFonts w:ascii="PT Astra Serif" w:hAnsi="PT Astra Serif"/>
                <w:szCs w:val="24"/>
              </w:rPr>
            </w:pPr>
            <w:r w:rsidRPr="001F27B6">
              <w:rPr>
                <w:rFonts w:ascii="PT Astra Serif" w:hAnsi="PT Astra Serif"/>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77A1" w:rsidRPr="001F27B6" w:rsidRDefault="00FB77A1" w:rsidP="007B3D82">
            <w:pPr>
              <w:pStyle w:val="10"/>
              <w:numPr>
                <w:ilvl w:val="0"/>
                <w:numId w:val="4"/>
              </w:numPr>
              <w:spacing w:after="0" w:line="240" w:lineRule="auto"/>
              <w:ind w:left="33" w:firstLine="340"/>
              <w:jc w:val="both"/>
              <w:rPr>
                <w:rFonts w:ascii="PT Astra Serif" w:hAnsi="PT Astra Serif"/>
                <w:szCs w:val="24"/>
              </w:rPr>
            </w:pPr>
            <w:r w:rsidRPr="001F27B6">
              <w:rPr>
                <w:rFonts w:ascii="PT Astra Serif" w:hAnsi="PT Astra Serif"/>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1F27B6">
              <w:rPr>
                <w:rFonts w:ascii="PT Astra Serif" w:hAnsi="PT Astra Serif"/>
                <w:szCs w:val="24"/>
              </w:rPr>
              <w:lastRenderedPageBreak/>
              <w:t>дисквалификации;</w:t>
            </w:r>
          </w:p>
          <w:p w:rsidR="00FB77A1" w:rsidRPr="001F27B6" w:rsidRDefault="00FB77A1" w:rsidP="007B3D82">
            <w:pPr>
              <w:pStyle w:val="10"/>
              <w:numPr>
                <w:ilvl w:val="0"/>
                <w:numId w:val="4"/>
              </w:numPr>
              <w:spacing w:after="0" w:line="240" w:lineRule="auto"/>
              <w:ind w:left="33" w:firstLine="340"/>
              <w:jc w:val="both"/>
              <w:rPr>
                <w:rFonts w:ascii="PT Astra Serif" w:hAnsi="PT Astra Serif"/>
                <w:szCs w:val="24"/>
              </w:rPr>
            </w:pPr>
            <w:r w:rsidRPr="001F27B6">
              <w:rPr>
                <w:rFonts w:ascii="PT Astra Serif" w:hAnsi="PT Astra Serif"/>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B77A1" w:rsidRPr="001F27B6" w:rsidRDefault="00FB77A1" w:rsidP="007B3D82">
            <w:pPr>
              <w:pStyle w:val="10"/>
              <w:numPr>
                <w:ilvl w:val="0"/>
                <w:numId w:val="4"/>
              </w:numPr>
              <w:spacing w:after="0" w:line="240" w:lineRule="auto"/>
              <w:ind w:left="33" w:firstLine="340"/>
              <w:jc w:val="both"/>
              <w:rPr>
                <w:rFonts w:ascii="PT Astra Serif" w:hAnsi="PT Astra Serif"/>
                <w:szCs w:val="24"/>
              </w:rPr>
            </w:pPr>
            <w:r w:rsidRPr="001F27B6">
              <w:rPr>
                <w:rFonts w:ascii="PT Astra Serif" w:hAnsi="PT Astra Serif"/>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77A1" w:rsidRPr="001F27B6" w:rsidRDefault="00FB77A1" w:rsidP="007B3D82">
            <w:pPr>
              <w:pStyle w:val="10"/>
              <w:numPr>
                <w:ilvl w:val="0"/>
                <w:numId w:val="4"/>
              </w:numPr>
              <w:spacing w:after="0" w:line="240" w:lineRule="auto"/>
              <w:ind w:left="33" w:firstLine="340"/>
              <w:jc w:val="both"/>
              <w:rPr>
                <w:rFonts w:ascii="PT Astra Serif" w:hAnsi="PT Astra Serif"/>
                <w:szCs w:val="24"/>
              </w:rPr>
            </w:pPr>
            <w:r w:rsidRPr="001F27B6">
              <w:rPr>
                <w:rFonts w:ascii="PT Astra Serif" w:hAnsi="PT Astra Serif"/>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77A1" w:rsidRPr="001F27B6" w:rsidRDefault="00FB77A1" w:rsidP="007B3D82">
            <w:pPr>
              <w:pStyle w:val="10"/>
              <w:spacing w:after="0" w:line="240" w:lineRule="auto"/>
              <w:ind w:left="33" w:firstLine="340"/>
              <w:jc w:val="both"/>
              <w:rPr>
                <w:rFonts w:ascii="PT Astra Serif" w:hAnsi="PT Astra Serif"/>
                <w:szCs w:val="24"/>
              </w:rPr>
            </w:pPr>
            <w:r w:rsidRPr="001F27B6">
              <w:rPr>
                <w:rFonts w:ascii="PT Astra Serif" w:hAnsi="PT Astra Serif"/>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w:t>
            </w:r>
            <w:r w:rsidRPr="001F27B6">
              <w:rPr>
                <w:rFonts w:ascii="PT Astra Serif" w:hAnsi="PT Astra Serif"/>
                <w:szCs w:val="24"/>
              </w:rPr>
              <w:lastRenderedPageBreak/>
              <w:t xml:space="preserve">вместе с товаром: </w:t>
            </w:r>
            <w:r w:rsidRPr="001F27B6">
              <w:rPr>
                <w:rFonts w:ascii="PT Astra Serif" w:hAnsi="PT Astra Serif"/>
                <w:b/>
                <w:color w:val="000099"/>
                <w:szCs w:val="24"/>
              </w:rPr>
              <w:t>не требуется</w:t>
            </w:r>
            <w:r w:rsidRPr="001F27B6">
              <w:rPr>
                <w:rFonts w:ascii="PT Astra Serif" w:hAnsi="PT Astra Serif"/>
                <w:color w:val="000099"/>
                <w:szCs w:val="24"/>
              </w:rPr>
              <w:t>;</w:t>
            </w:r>
          </w:p>
          <w:p w:rsidR="00FB77A1" w:rsidRPr="001F27B6" w:rsidRDefault="00FB77A1" w:rsidP="007B3D82">
            <w:pPr>
              <w:pStyle w:val="10"/>
              <w:spacing w:after="0" w:line="240" w:lineRule="auto"/>
              <w:ind w:left="33" w:firstLine="340"/>
              <w:jc w:val="both"/>
              <w:rPr>
                <w:rFonts w:ascii="PT Astra Serif" w:hAnsi="PT Astra Serif"/>
                <w:szCs w:val="24"/>
              </w:rPr>
            </w:pPr>
            <w:r w:rsidRPr="001F27B6">
              <w:rPr>
                <w:rFonts w:ascii="PT Astra Serif" w:hAnsi="PT Astra Serif"/>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FB77A1" w:rsidRPr="001F27B6" w:rsidRDefault="00FB77A1" w:rsidP="007B3D82">
            <w:pPr>
              <w:pStyle w:val="10"/>
              <w:spacing w:after="0" w:line="240" w:lineRule="auto"/>
              <w:ind w:left="33" w:firstLine="340"/>
              <w:jc w:val="both"/>
              <w:rPr>
                <w:rFonts w:ascii="PT Astra Serif" w:hAnsi="PT Astra Serif"/>
                <w:b/>
                <w:szCs w:val="24"/>
              </w:rPr>
            </w:pPr>
            <w:r w:rsidRPr="001F27B6">
              <w:rPr>
                <w:rFonts w:ascii="PT Astra Serif" w:hAnsi="PT Astra Serif"/>
                <w:szCs w:val="24"/>
              </w:rPr>
              <w:t xml:space="preserve">5)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1F27B6">
              <w:rPr>
                <w:rFonts w:ascii="PT Astra Serif" w:hAnsi="PT Astra Serif"/>
                <w:b/>
                <w:color w:val="auto"/>
                <w:szCs w:val="24"/>
              </w:rPr>
              <w:t>требуется</w:t>
            </w:r>
            <w:r w:rsidRPr="001F27B6">
              <w:rPr>
                <w:rFonts w:ascii="PT Astra Serif" w:hAnsi="PT Astra Serif"/>
                <w:b/>
                <w:szCs w:val="24"/>
              </w:rPr>
              <w:t>;</w:t>
            </w:r>
          </w:p>
          <w:p w:rsidR="004A0848" w:rsidRPr="001F27B6" w:rsidRDefault="00FB77A1" w:rsidP="00D15739">
            <w:pPr>
              <w:pStyle w:val="10"/>
              <w:spacing w:after="0" w:line="240" w:lineRule="auto"/>
              <w:ind w:left="33" w:firstLine="340"/>
              <w:jc w:val="both"/>
              <w:rPr>
                <w:rFonts w:ascii="PT Astra Serif" w:hAnsi="PT Astra Serif"/>
                <w:b/>
                <w:color w:val="auto"/>
                <w:szCs w:val="24"/>
              </w:rPr>
            </w:pPr>
            <w:r w:rsidRPr="001F27B6">
              <w:rPr>
                <w:rFonts w:ascii="PT Astra Serif" w:hAnsi="PT Astra Serif"/>
                <w:color w:val="auto"/>
                <w:szCs w:val="24"/>
              </w:rPr>
              <w:t xml:space="preserve">6) </w:t>
            </w:r>
            <w:r w:rsidR="00BA11F8" w:rsidRPr="001F27B6">
              <w:rPr>
                <w:rFonts w:ascii="PT Astra Serif" w:hAnsi="PT Astra Serif"/>
                <w:color w:val="auto"/>
                <w:szCs w:val="24"/>
              </w:rPr>
              <w:t xml:space="preserve">документы, предусмотренные нормативными правовыми актами, принятыми в соответствии со статьёй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 </w:t>
            </w:r>
            <w:r w:rsidR="00D15739" w:rsidRPr="001F27B6">
              <w:rPr>
                <w:rFonts w:ascii="PT Astra Serif" w:hAnsi="PT Astra Serif"/>
                <w:color w:val="auto"/>
                <w:szCs w:val="24"/>
              </w:rPr>
              <w:t xml:space="preserve"> </w:t>
            </w:r>
            <w:r w:rsidR="008C41C4" w:rsidRPr="001F27B6">
              <w:rPr>
                <w:rFonts w:ascii="PT Astra Serif" w:hAnsi="PT Astra Serif"/>
                <w:color w:val="auto"/>
                <w:szCs w:val="24"/>
              </w:rPr>
              <w:t xml:space="preserve"> </w:t>
            </w:r>
            <w:r w:rsidR="00BA11F8" w:rsidRPr="001F27B6">
              <w:rPr>
                <w:rFonts w:ascii="PT Astra Serif" w:hAnsi="PT Astra Serif"/>
                <w:b/>
                <w:color w:val="auto"/>
                <w:szCs w:val="24"/>
              </w:rPr>
              <w:t>требуется</w:t>
            </w:r>
            <w:r w:rsidR="0040080E" w:rsidRPr="001F27B6">
              <w:rPr>
                <w:rFonts w:ascii="PT Astra Serif" w:hAnsi="PT Astra Serif"/>
                <w:b/>
                <w:color w:val="auto"/>
                <w:szCs w:val="24"/>
              </w:rPr>
              <w:t>:</w:t>
            </w:r>
          </w:p>
          <w:p w:rsidR="0040080E" w:rsidRPr="001F27B6" w:rsidRDefault="0040080E" w:rsidP="0040080E">
            <w:pPr>
              <w:pStyle w:val="10"/>
              <w:ind w:left="33" w:firstLine="340"/>
              <w:jc w:val="both"/>
              <w:rPr>
                <w:rFonts w:ascii="PT Astra Serif" w:hAnsi="PT Astra Serif"/>
                <w:color w:val="auto"/>
                <w:szCs w:val="24"/>
              </w:rPr>
            </w:pPr>
            <w:r w:rsidRPr="001F27B6">
              <w:rPr>
                <w:rFonts w:ascii="PT Astra Serif" w:hAnsi="PT Astra Serif"/>
                <w:color w:val="auto"/>
                <w:szCs w:val="24"/>
              </w:rPr>
              <w:t>1)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 декларация страны происхождения поставляемого товара;</w:t>
            </w:r>
          </w:p>
          <w:p w:rsidR="0040080E" w:rsidRPr="001F27B6" w:rsidRDefault="0040080E" w:rsidP="0040080E">
            <w:pPr>
              <w:pStyle w:val="10"/>
              <w:ind w:left="33" w:firstLine="340"/>
              <w:jc w:val="both"/>
              <w:rPr>
                <w:rFonts w:ascii="PT Astra Serif" w:hAnsi="PT Astra Serif"/>
                <w:color w:val="auto"/>
                <w:szCs w:val="24"/>
              </w:rPr>
            </w:pPr>
            <w:r w:rsidRPr="001F27B6">
              <w:rPr>
                <w:rFonts w:ascii="PT Astra Serif" w:hAnsi="PT Astra Serif"/>
                <w:color w:val="auto"/>
                <w:szCs w:val="24"/>
              </w:rPr>
              <w:t>2)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 информация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(условий) на территории Российской Федерации, если это предусмотрено постановлением Правительства от 17.07.2015 № 719 «О подтверждении производства промышленной продукции на территории Российской Федерации». Информация о реестровой записи об отдельном виде промышленного товара включается в контракт;</w:t>
            </w:r>
          </w:p>
          <w:p w:rsidR="0040080E" w:rsidRPr="001F27B6" w:rsidRDefault="0040080E" w:rsidP="00D15739">
            <w:pPr>
              <w:pStyle w:val="10"/>
              <w:spacing w:after="0" w:line="240" w:lineRule="auto"/>
              <w:ind w:left="33" w:firstLine="340"/>
              <w:jc w:val="both"/>
              <w:rPr>
                <w:rFonts w:ascii="PT Astra Serif" w:hAnsi="PT Astra Serif"/>
                <w:b/>
                <w:color w:val="auto"/>
                <w:szCs w:val="24"/>
              </w:rPr>
            </w:pPr>
          </w:p>
          <w:p w:rsidR="00FB77A1" w:rsidRDefault="00FB77A1" w:rsidP="002C46CC">
            <w:pPr>
              <w:pStyle w:val="10"/>
              <w:spacing w:after="0" w:line="240" w:lineRule="auto"/>
              <w:ind w:left="33" w:firstLine="340"/>
              <w:jc w:val="both"/>
              <w:rPr>
                <w:rFonts w:ascii="PT Astra Serif" w:hAnsi="PT Astra Serif"/>
                <w:b/>
                <w:color w:val="000099"/>
                <w:szCs w:val="24"/>
              </w:rPr>
            </w:pPr>
            <w:r w:rsidRPr="001F27B6">
              <w:rPr>
                <w:rFonts w:ascii="PT Astra Serif" w:hAnsi="PT Astra Serif"/>
                <w:color w:val="auto"/>
                <w:szCs w:val="24"/>
              </w:rPr>
              <w:t xml:space="preserve">7) декларация о принадлежности </w:t>
            </w:r>
            <w:r w:rsidRPr="001F27B6">
              <w:rPr>
                <w:rFonts w:ascii="PT Astra Serif" w:hAnsi="PT Astra Serif"/>
                <w:szCs w:val="24"/>
              </w:rPr>
              <w:t xml:space="preserve">участника закупки к субъектам малого предпринимательства или социально </w:t>
            </w:r>
            <w:r w:rsidRPr="001F27B6">
              <w:rPr>
                <w:rFonts w:ascii="PT Astra Serif" w:hAnsi="PT Astra Serif"/>
                <w:szCs w:val="24"/>
              </w:rPr>
              <w:lastRenderedPageBreak/>
              <w:t xml:space="preserve">ориентированным некоммерческим организациям </w:t>
            </w:r>
            <w:r w:rsidRPr="001F27B6">
              <w:rPr>
                <w:rFonts w:ascii="PT Astra Serif" w:hAnsi="PT Astra Serif"/>
                <w:color w:val="auto"/>
                <w:szCs w:val="24"/>
              </w:rPr>
              <w:t>(указанная декларация предоставляется с использованием программно-аппаратных средств электронной площадки):</w:t>
            </w:r>
            <w:r w:rsidRPr="001F27B6">
              <w:rPr>
                <w:rFonts w:ascii="PT Astra Serif" w:hAnsi="PT Astra Serif"/>
                <w:szCs w:val="24"/>
              </w:rPr>
              <w:t xml:space="preserve"> </w:t>
            </w:r>
            <w:r w:rsidR="003E4E5F" w:rsidRPr="001F27B6">
              <w:rPr>
                <w:rFonts w:ascii="PT Astra Serif" w:hAnsi="PT Astra Serif"/>
                <w:szCs w:val="24"/>
              </w:rPr>
              <w:t xml:space="preserve"> </w:t>
            </w:r>
            <w:r w:rsidRPr="001F27B6">
              <w:rPr>
                <w:rFonts w:ascii="PT Astra Serif" w:hAnsi="PT Astra Serif"/>
                <w:b/>
                <w:color w:val="000099"/>
                <w:szCs w:val="24"/>
              </w:rPr>
              <w:t>требуется.</w:t>
            </w:r>
          </w:p>
          <w:p w:rsidR="00641D76" w:rsidRDefault="00641D76" w:rsidP="002C46CC">
            <w:pPr>
              <w:pStyle w:val="10"/>
              <w:spacing w:after="0" w:line="240" w:lineRule="auto"/>
              <w:ind w:left="33" w:firstLine="340"/>
              <w:jc w:val="both"/>
              <w:rPr>
                <w:rFonts w:ascii="PT Astra Serif" w:hAnsi="PT Astra Serif"/>
                <w:b/>
                <w:color w:val="000099"/>
                <w:szCs w:val="24"/>
              </w:rPr>
            </w:pPr>
          </w:p>
          <w:p w:rsidR="00641D76" w:rsidRDefault="00641D76" w:rsidP="002C46CC">
            <w:pPr>
              <w:pStyle w:val="10"/>
              <w:spacing w:after="0" w:line="240" w:lineRule="auto"/>
              <w:ind w:left="33" w:firstLine="340"/>
              <w:jc w:val="both"/>
              <w:rPr>
                <w:rFonts w:ascii="PT Astra Serif" w:hAnsi="PT Astra Serif"/>
                <w:b/>
                <w:color w:val="000099"/>
                <w:szCs w:val="24"/>
              </w:rPr>
            </w:pPr>
          </w:p>
          <w:p w:rsidR="00641D76" w:rsidRDefault="00641D76" w:rsidP="002C46CC">
            <w:pPr>
              <w:pStyle w:val="10"/>
              <w:spacing w:after="0" w:line="240" w:lineRule="auto"/>
              <w:ind w:left="33" w:firstLine="340"/>
              <w:jc w:val="both"/>
              <w:rPr>
                <w:rFonts w:ascii="PT Astra Serif" w:hAnsi="PT Astra Serif"/>
                <w:b/>
                <w:color w:val="000099"/>
                <w:szCs w:val="24"/>
              </w:rPr>
            </w:pPr>
          </w:p>
          <w:p w:rsidR="00641D76" w:rsidRDefault="00641D76" w:rsidP="002C46CC">
            <w:pPr>
              <w:pStyle w:val="10"/>
              <w:spacing w:after="0" w:line="240" w:lineRule="auto"/>
              <w:ind w:left="33" w:firstLine="340"/>
              <w:jc w:val="both"/>
              <w:rPr>
                <w:rFonts w:ascii="PT Astra Serif" w:hAnsi="PT Astra Serif"/>
                <w:b/>
                <w:color w:val="000099"/>
                <w:szCs w:val="24"/>
              </w:rPr>
            </w:pPr>
          </w:p>
          <w:p w:rsidR="00641D76" w:rsidRDefault="00641D76" w:rsidP="002C46CC">
            <w:pPr>
              <w:pStyle w:val="10"/>
              <w:spacing w:after="0" w:line="240" w:lineRule="auto"/>
              <w:ind w:left="33" w:firstLine="340"/>
              <w:jc w:val="both"/>
              <w:rPr>
                <w:rFonts w:ascii="PT Astra Serif" w:hAnsi="PT Astra Serif"/>
                <w:b/>
                <w:color w:val="000099"/>
                <w:szCs w:val="24"/>
              </w:rPr>
            </w:pPr>
          </w:p>
          <w:p w:rsidR="00641D76" w:rsidRDefault="00641D76" w:rsidP="002C46CC">
            <w:pPr>
              <w:pStyle w:val="10"/>
              <w:spacing w:after="0" w:line="240" w:lineRule="auto"/>
              <w:ind w:left="33" w:firstLine="340"/>
              <w:jc w:val="both"/>
              <w:rPr>
                <w:rFonts w:ascii="PT Astra Serif" w:hAnsi="PT Astra Serif"/>
                <w:b/>
                <w:color w:val="000099"/>
                <w:szCs w:val="24"/>
              </w:rPr>
            </w:pPr>
          </w:p>
          <w:p w:rsidR="00641D76" w:rsidRDefault="00641D76" w:rsidP="002C46CC">
            <w:pPr>
              <w:pStyle w:val="10"/>
              <w:spacing w:after="0" w:line="240" w:lineRule="auto"/>
              <w:ind w:left="33" w:firstLine="340"/>
              <w:jc w:val="both"/>
              <w:rPr>
                <w:rFonts w:ascii="PT Astra Serif" w:hAnsi="PT Astra Serif"/>
                <w:b/>
                <w:color w:val="000099"/>
                <w:szCs w:val="24"/>
              </w:rPr>
            </w:pPr>
          </w:p>
          <w:p w:rsidR="00641D76" w:rsidRDefault="00641D76" w:rsidP="002C46CC">
            <w:pPr>
              <w:pStyle w:val="10"/>
              <w:spacing w:after="0" w:line="240" w:lineRule="auto"/>
              <w:ind w:left="33" w:firstLine="340"/>
              <w:jc w:val="both"/>
              <w:rPr>
                <w:rFonts w:ascii="PT Astra Serif" w:hAnsi="PT Astra Serif"/>
                <w:b/>
                <w:color w:val="000099"/>
                <w:szCs w:val="24"/>
              </w:rPr>
            </w:pPr>
          </w:p>
          <w:p w:rsidR="00641D76" w:rsidRDefault="00641D76" w:rsidP="002C46CC">
            <w:pPr>
              <w:pStyle w:val="10"/>
              <w:spacing w:after="0" w:line="240" w:lineRule="auto"/>
              <w:ind w:left="33" w:firstLine="340"/>
              <w:jc w:val="both"/>
              <w:rPr>
                <w:rFonts w:ascii="PT Astra Serif" w:hAnsi="PT Astra Serif"/>
                <w:b/>
                <w:color w:val="000099"/>
                <w:szCs w:val="24"/>
              </w:rPr>
            </w:pPr>
          </w:p>
          <w:p w:rsidR="00641D76" w:rsidRDefault="00641D76" w:rsidP="002C46CC">
            <w:pPr>
              <w:pStyle w:val="10"/>
              <w:spacing w:after="0" w:line="240" w:lineRule="auto"/>
              <w:ind w:left="33" w:firstLine="340"/>
              <w:jc w:val="both"/>
              <w:rPr>
                <w:rFonts w:ascii="PT Astra Serif" w:hAnsi="PT Astra Serif"/>
                <w:b/>
                <w:color w:val="000099"/>
                <w:szCs w:val="24"/>
              </w:rPr>
            </w:pPr>
          </w:p>
          <w:p w:rsidR="00641D76" w:rsidRDefault="00641D76" w:rsidP="002C46CC">
            <w:pPr>
              <w:pStyle w:val="10"/>
              <w:spacing w:after="0" w:line="240" w:lineRule="auto"/>
              <w:ind w:left="33" w:firstLine="340"/>
              <w:jc w:val="both"/>
              <w:rPr>
                <w:rFonts w:ascii="PT Astra Serif" w:hAnsi="PT Astra Serif"/>
                <w:b/>
                <w:color w:val="000099"/>
                <w:szCs w:val="24"/>
              </w:rPr>
            </w:pPr>
          </w:p>
          <w:p w:rsidR="00641D76" w:rsidRDefault="00641D76" w:rsidP="002C46CC">
            <w:pPr>
              <w:pStyle w:val="10"/>
              <w:spacing w:after="0" w:line="240" w:lineRule="auto"/>
              <w:ind w:left="33" w:firstLine="340"/>
              <w:jc w:val="both"/>
              <w:rPr>
                <w:rFonts w:ascii="PT Astra Serif" w:hAnsi="PT Astra Serif"/>
                <w:b/>
                <w:color w:val="000099"/>
                <w:szCs w:val="24"/>
              </w:rPr>
            </w:pPr>
          </w:p>
          <w:p w:rsidR="00641D76" w:rsidRDefault="00641D76" w:rsidP="002C46CC">
            <w:pPr>
              <w:pStyle w:val="10"/>
              <w:spacing w:after="0" w:line="240" w:lineRule="auto"/>
              <w:ind w:left="33" w:firstLine="340"/>
              <w:jc w:val="both"/>
              <w:rPr>
                <w:rFonts w:ascii="PT Astra Serif" w:hAnsi="PT Astra Serif"/>
                <w:b/>
                <w:color w:val="000099"/>
                <w:szCs w:val="24"/>
              </w:rPr>
            </w:pPr>
          </w:p>
          <w:p w:rsidR="00641D76" w:rsidRDefault="00641D76" w:rsidP="002C46CC">
            <w:pPr>
              <w:pStyle w:val="10"/>
              <w:spacing w:after="0" w:line="240" w:lineRule="auto"/>
              <w:ind w:left="33" w:firstLine="340"/>
              <w:jc w:val="both"/>
              <w:rPr>
                <w:rFonts w:ascii="PT Astra Serif" w:hAnsi="PT Astra Serif"/>
                <w:b/>
                <w:color w:val="000099"/>
                <w:szCs w:val="24"/>
              </w:rPr>
            </w:pPr>
          </w:p>
          <w:p w:rsidR="00641D76" w:rsidRDefault="00641D76" w:rsidP="002C46CC">
            <w:pPr>
              <w:pStyle w:val="10"/>
              <w:spacing w:after="0" w:line="240" w:lineRule="auto"/>
              <w:ind w:left="33" w:firstLine="340"/>
              <w:jc w:val="both"/>
              <w:rPr>
                <w:rFonts w:ascii="PT Astra Serif" w:hAnsi="PT Astra Serif"/>
                <w:b/>
                <w:color w:val="000099"/>
                <w:szCs w:val="24"/>
              </w:rPr>
            </w:pPr>
          </w:p>
          <w:p w:rsidR="00641D76" w:rsidRDefault="00641D76" w:rsidP="002C46CC">
            <w:pPr>
              <w:pStyle w:val="10"/>
              <w:spacing w:after="0" w:line="240" w:lineRule="auto"/>
              <w:ind w:left="33" w:firstLine="340"/>
              <w:jc w:val="both"/>
              <w:rPr>
                <w:rFonts w:ascii="PT Astra Serif" w:hAnsi="PT Astra Serif"/>
                <w:b/>
                <w:color w:val="000099"/>
                <w:szCs w:val="24"/>
              </w:rPr>
            </w:pPr>
          </w:p>
          <w:p w:rsidR="00641D76" w:rsidRDefault="00641D76" w:rsidP="002C46CC">
            <w:pPr>
              <w:pStyle w:val="10"/>
              <w:spacing w:after="0" w:line="240" w:lineRule="auto"/>
              <w:ind w:left="33" w:firstLine="340"/>
              <w:jc w:val="both"/>
              <w:rPr>
                <w:rFonts w:ascii="PT Astra Serif" w:hAnsi="PT Astra Serif"/>
                <w:b/>
                <w:color w:val="000099"/>
                <w:szCs w:val="24"/>
              </w:rPr>
            </w:pPr>
          </w:p>
          <w:p w:rsidR="00641D76" w:rsidRDefault="00641D76" w:rsidP="002C46CC">
            <w:pPr>
              <w:pStyle w:val="10"/>
              <w:spacing w:after="0" w:line="240" w:lineRule="auto"/>
              <w:ind w:left="33" w:firstLine="340"/>
              <w:jc w:val="both"/>
              <w:rPr>
                <w:rFonts w:ascii="PT Astra Serif" w:hAnsi="PT Astra Serif"/>
                <w:b/>
                <w:color w:val="000099"/>
                <w:szCs w:val="24"/>
              </w:rPr>
            </w:pPr>
          </w:p>
          <w:p w:rsidR="00641D76" w:rsidRDefault="00641D76" w:rsidP="002C46CC">
            <w:pPr>
              <w:pStyle w:val="10"/>
              <w:spacing w:after="0" w:line="240" w:lineRule="auto"/>
              <w:ind w:left="33" w:firstLine="340"/>
              <w:jc w:val="both"/>
              <w:rPr>
                <w:rFonts w:ascii="PT Astra Serif" w:hAnsi="PT Astra Serif"/>
                <w:b/>
                <w:color w:val="000099"/>
                <w:szCs w:val="24"/>
              </w:rPr>
            </w:pPr>
          </w:p>
          <w:p w:rsidR="00641D76" w:rsidRDefault="00641D76" w:rsidP="002C46CC">
            <w:pPr>
              <w:pStyle w:val="10"/>
              <w:spacing w:after="0" w:line="240" w:lineRule="auto"/>
              <w:ind w:left="33" w:firstLine="340"/>
              <w:jc w:val="both"/>
              <w:rPr>
                <w:rFonts w:ascii="PT Astra Serif" w:hAnsi="PT Astra Serif"/>
                <w:b/>
                <w:color w:val="000099"/>
                <w:szCs w:val="24"/>
              </w:rPr>
            </w:pPr>
          </w:p>
          <w:p w:rsidR="00641D76" w:rsidRDefault="00641D76" w:rsidP="002C46CC">
            <w:pPr>
              <w:pStyle w:val="10"/>
              <w:spacing w:after="0" w:line="240" w:lineRule="auto"/>
              <w:ind w:left="33" w:firstLine="340"/>
              <w:jc w:val="both"/>
              <w:rPr>
                <w:rFonts w:ascii="PT Astra Serif" w:hAnsi="PT Astra Serif"/>
                <w:b/>
                <w:color w:val="000099"/>
                <w:szCs w:val="24"/>
              </w:rPr>
            </w:pPr>
          </w:p>
          <w:p w:rsidR="00641D76" w:rsidRDefault="00641D76" w:rsidP="002C46CC">
            <w:pPr>
              <w:pStyle w:val="10"/>
              <w:spacing w:after="0" w:line="240" w:lineRule="auto"/>
              <w:ind w:left="33" w:firstLine="340"/>
              <w:jc w:val="both"/>
              <w:rPr>
                <w:rFonts w:ascii="PT Astra Serif" w:hAnsi="PT Astra Serif"/>
                <w:b/>
                <w:color w:val="000099"/>
                <w:szCs w:val="24"/>
              </w:rPr>
            </w:pPr>
          </w:p>
          <w:p w:rsidR="00641D76" w:rsidRDefault="00641D76" w:rsidP="002C46CC">
            <w:pPr>
              <w:pStyle w:val="10"/>
              <w:spacing w:after="0" w:line="240" w:lineRule="auto"/>
              <w:ind w:left="33" w:firstLine="340"/>
              <w:jc w:val="both"/>
              <w:rPr>
                <w:rFonts w:ascii="PT Astra Serif" w:hAnsi="PT Astra Serif"/>
                <w:b/>
                <w:color w:val="000099"/>
                <w:szCs w:val="24"/>
              </w:rPr>
            </w:pPr>
          </w:p>
          <w:p w:rsidR="00641D76" w:rsidRDefault="00641D76" w:rsidP="002C46CC">
            <w:pPr>
              <w:pStyle w:val="10"/>
              <w:spacing w:after="0" w:line="240" w:lineRule="auto"/>
              <w:ind w:left="33" w:firstLine="340"/>
              <w:jc w:val="both"/>
              <w:rPr>
                <w:rFonts w:ascii="PT Astra Serif" w:hAnsi="PT Astra Serif"/>
                <w:b/>
                <w:color w:val="000099"/>
                <w:szCs w:val="24"/>
              </w:rPr>
            </w:pPr>
          </w:p>
          <w:p w:rsidR="00641D76" w:rsidRDefault="00641D76" w:rsidP="002C46CC">
            <w:pPr>
              <w:pStyle w:val="10"/>
              <w:spacing w:after="0" w:line="240" w:lineRule="auto"/>
              <w:ind w:left="33" w:firstLine="340"/>
              <w:jc w:val="both"/>
              <w:rPr>
                <w:rFonts w:ascii="PT Astra Serif" w:hAnsi="PT Astra Serif"/>
                <w:b/>
                <w:color w:val="000099"/>
                <w:szCs w:val="24"/>
              </w:rPr>
            </w:pPr>
          </w:p>
          <w:p w:rsidR="00641D76" w:rsidRDefault="00641D76" w:rsidP="002C46CC">
            <w:pPr>
              <w:pStyle w:val="10"/>
              <w:spacing w:after="0" w:line="240" w:lineRule="auto"/>
              <w:ind w:left="33" w:firstLine="340"/>
              <w:jc w:val="both"/>
              <w:rPr>
                <w:rFonts w:ascii="PT Astra Serif" w:hAnsi="PT Astra Serif"/>
                <w:b/>
                <w:color w:val="000099"/>
                <w:szCs w:val="24"/>
              </w:rPr>
            </w:pPr>
          </w:p>
          <w:p w:rsidR="00641D76" w:rsidRDefault="00641D76" w:rsidP="002C46CC">
            <w:pPr>
              <w:pStyle w:val="10"/>
              <w:spacing w:after="0" w:line="240" w:lineRule="auto"/>
              <w:ind w:left="33" w:firstLine="340"/>
              <w:jc w:val="both"/>
              <w:rPr>
                <w:rFonts w:ascii="PT Astra Serif" w:hAnsi="PT Astra Serif"/>
                <w:b/>
                <w:color w:val="000099"/>
                <w:szCs w:val="24"/>
              </w:rPr>
            </w:pPr>
          </w:p>
          <w:p w:rsidR="00641D76" w:rsidRPr="001F27B6" w:rsidRDefault="00641D76" w:rsidP="002C46CC">
            <w:pPr>
              <w:pStyle w:val="10"/>
              <w:spacing w:after="0" w:line="240" w:lineRule="auto"/>
              <w:ind w:left="33" w:firstLine="340"/>
              <w:jc w:val="both"/>
              <w:rPr>
                <w:rFonts w:ascii="PT Astra Serif" w:hAnsi="PT Astra Serif"/>
                <w:szCs w:val="24"/>
              </w:rPr>
            </w:pPr>
          </w:p>
        </w:tc>
      </w:tr>
      <w:tr w:rsidR="00124F3B"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124F3B">
            <w:pPr>
              <w:pStyle w:val="afff8"/>
              <w:keepNext/>
              <w:keepLines/>
              <w:suppressLineNumbers/>
              <w:spacing w:after="0" w:line="240" w:lineRule="auto"/>
              <w:rPr>
                <w:rFonts w:ascii="PT Astra Serif" w:hAnsi="PT Astra Serif"/>
                <w:szCs w:val="24"/>
              </w:rPr>
            </w:pPr>
            <w:r w:rsidRPr="001F27B6">
              <w:rPr>
                <w:rFonts w:ascii="PT Astra Serif" w:hAnsi="PT Astra Serif"/>
                <w:szCs w:val="24"/>
              </w:rPr>
              <w:t xml:space="preserve">Инструкция по заполнению заявки на участие в электронном аукционе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24F3B" w:rsidRPr="001F27B6" w:rsidRDefault="00124F3B" w:rsidP="00846540">
            <w:pPr>
              <w:pStyle w:val="10"/>
              <w:spacing w:after="0" w:line="240" w:lineRule="auto"/>
              <w:ind w:firstLine="340"/>
              <w:jc w:val="both"/>
              <w:rPr>
                <w:rFonts w:ascii="PT Astra Serif" w:hAnsi="PT Astra Serif"/>
                <w:color w:val="auto"/>
                <w:szCs w:val="24"/>
              </w:rPr>
            </w:pPr>
            <w:r w:rsidRPr="001F27B6">
              <w:rPr>
                <w:rFonts w:ascii="PT Astra Serif" w:hAnsi="PT Astra Serif"/>
                <w:color w:val="auto"/>
                <w:szCs w:val="24"/>
              </w:rPr>
              <w:t xml:space="preserve">Заявки на участие в электронном аукционе подаются только участниками закупки, </w:t>
            </w:r>
            <w:r w:rsidR="00BF51B2" w:rsidRPr="001F27B6">
              <w:rPr>
                <w:rFonts w:ascii="PT Astra Serif" w:hAnsi="PT Astra Serif"/>
                <w:color w:val="auto"/>
                <w:szCs w:val="24"/>
              </w:rPr>
              <w:t>зарегистрированными в единой информационной системе и аккредитованными на электронной площадке</w:t>
            </w:r>
            <w:r w:rsidRPr="001F27B6">
              <w:rPr>
                <w:rFonts w:ascii="PT Astra Serif" w:hAnsi="PT Astra Serif"/>
                <w:color w:val="auto"/>
                <w:szCs w:val="24"/>
              </w:rPr>
              <w:t xml:space="preserve">. </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Участник закупки вправе подать только одну заявку на участие в электронном аукционе.</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w:t>
            </w:r>
            <w:r w:rsidR="006E4711" w:rsidRPr="001F27B6">
              <w:rPr>
                <w:rFonts w:ascii="PT Astra Serif" w:hAnsi="PT Astra Serif"/>
                <w:szCs w:val="24"/>
              </w:rPr>
              <w:t xml:space="preserve"> </w:t>
            </w:r>
            <w:r w:rsidRPr="001F27B6">
              <w:rPr>
                <w:rFonts w:ascii="PT Astra Serif" w:hAnsi="PT Astra Serif"/>
                <w:szCs w:val="24"/>
              </w:rPr>
              <w:t xml:space="preserve"> пунктом 23 настоящей документацией об аукционе части заявки. Обе части заявок на участие в электронном аукционе подаются одновременно.</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Заявка на участие в электронном аукционе, подготовленная участником закупки, должна быть </w:t>
            </w:r>
            <w:r w:rsidRPr="001F27B6">
              <w:rPr>
                <w:rFonts w:ascii="PT Astra Serif" w:hAnsi="PT Astra Serif"/>
                <w:szCs w:val="24"/>
                <w:lang w:val="en-US"/>
              </w:rPr>
              <w:t>c</w:t>
            </w:r>
            <w:r w:rsidRPr="001F27B6">
              <w:rPr>
                <w:rFonts w:ascii="PT Astra Serif" w:hAnsi="PT Astra Serif"/>
                <w:szCs w:val="24"/>
              </w:rPr>
              <w:t>оставлена на русском языке.</w:t>
            </w:r>
            <w:bookmarkStart w:id="17" w:name="_Ref119430333"/>
            <w:r w:rsidRPr="001F27B6">
              <w:rPr>
                <w:rFonts w:ascii="PT Astra Serif" w:hAnsi="PT Astra Serif"/>
                <w:szCs w:val="24"/>
              </w:rPr>
              <w:t xml:space="preserve"> </w:t>
            </w:r>
            <w:bookmarkStart w:id="18" w:name="_Toc123405470"/>
            <w:bookmarkStart w:id="19" w:name="_Ref119429817"/>
            <w:bookmarkEnd w:id="17"/>
            <w:bookmarkEnd w:id="18"/>
            <w:bookmarkEnd w:id="19"/>
            <w:r w:rsidRPr="001F27B6">
              <w:rPr>
                <w:rFonts w:ascii="PT Astra Serif" w:hAnsi="PT Astra Serif"/>
                <w:szCs w:val="24"/>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w:t>
            </w:r>
            <w:r w:rsidRPr="001F27B6">
              <w:rPr>
                <w:rFonts w:ascii="PT Astra Serif" w:hAnsi="PT Astra Serif"/>
                <w:szCs w:val="24"/>
              </w:rPr>
              <w:lastRenderedPageBreak/>
              <w:t>преимущество будет иметь перевод.</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Все документы, входящие в состав заявки на участие в электронном аукционе, должны иметь чётко читаемый текст.</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Сведения, содержащиеся в заявке на участие в электронном аукционе, не должны допускать двусмысленных толкований.</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учётом вышеизложенной инструкции по заполнению заявки на участие в электронном аукционе.</w:t>
            </w:r>
          </w:p>
          <w:p w:rsidR="005E6F8F" w:rsidRPr="001F27B6" w:rsidRDefault="005E6F8F" w:rsidP="00846540">
            <w:pPr>
              <w:pStyle w:val="10"/>
              <w:spacing w:after="0" w:line="240" w:lineRule="auto"/>
              <w:ind w:firstLine="340"/>
              <w:jc w:val="both"/>
              <w:rPr>
                <w:rFonts w:ascii="PT Astra Serif" w:hAnsi="PT Astra Serif"/>
                <w:szCs w:val="24"/>
              </w:rPr>
            </w:pPr>
          </w:p>
          <w:p w:rsidR="00124F3B" w:rsidRPr="001F27B6" w:rsidRDefault="00124F3B" w:rsidP="00846540">
            <w:pPr>
              <w:pStyle w:val="10"/>
              <w:spacing w:after="0" w:line="240" w:lineRule="auto"/>
              <w:ind w:firstLine="340"/>
              <w:jc w:val="both"/>
              <w:rPr>
                <w:rFonts w:ascii="PT Astra Serif" w:hAnsi="PT Astra Serif"/>
                <w:b/>
                <w:szCs w:val="24"/>
              </w:rPr>
            </w:pPr>
            <w:r w:rsidRPr="001F27B6">
              <w:rPr>
                <w:rFonts w:ascii="PT Astra Serif" w:hAnsi="PT Astra Serif"/>
                <w:b/>
                <w:szCs w:val="24"/>
              </w:rPr>
              <w:t>Инструкция по заполнению первой части заявки на участие в открытом аукционе в электронной форме</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hAnsi="PT Astra Serif"/>
                <w:szCs w:val="24"/>
                <w:lang w:val="x-none"/>
              </w:rPr>
              <w:t xml:space="preserve">При подаче сведений </w:t>
            </w:r>
            <w:r w:rsidRPr="001F27B6">
              <w:rPr>
                <w:rFonts w:ascii="PT Astra Serif" w:hAnsi="PT Astra Serif"/>
                <w:szCs w:val="24"/>
              </w:rPr>
              <w:t>у</w:t>
            </w:r>
            <w:r w:rsidRPr="001F27B6">
              <w:rPr>
                <w:rFonts w:ascii="PT Astra Serif" w:hAnsi="PT Astra Serif"/>
                <w:szCs w:val="24"/>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1F27B6">
              <w:rPr>
                <w:rFonts w:ascii="PT Astra Serif" w:hAnsi="PT Astra Serif"/>
                <w:szCs w:val="24"/>
              </w:rPr>
              <w:t>.</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eastAsia="Calibri" w:hAnsi="PT Astra Serif"/>
                <w:szCs w:val="24"/>
                <w:u w:val="single"/>
                <w:lang w:eastAsia="x-none"/>
              </w:rPr>
              <w:t>Раздел I «конкретные значения»</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xml:space="preserve">- слов «не менее», «не ниже» - участником предоставляется значение равное или превышающее указанное; </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xml:space="preserve">- слов «не более», «не выше» - участником предоставляется значение равное или менее указанного; </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слов «менее», «ниже» - участником предоставляется значение меньше указанного;</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xml:space="preserve">- слов «более», «выше», «свыше» - участником предоставляется значение превышающее указанное; </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lastRenderedPageBreak/>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слов «от» - участником предоставляется указанное значение или превышающее его;</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слов «от… до…» - участником предоставляется одно конкретное значение в рамках значений;</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со знаком «+/-» (например - погрешность) - участником предоставляется конкретное цифровое значение с указанием знака «+/-»;</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знака «-» - участником предоставляется конкретное цифровое значение.</w:t>
            </w:r>
          </w:p>
          <w:p w:rsidR="00124F3B" w:rsidRPr="001F27B6" w:rsidRDefault="00124F3B" w:rsidP="00846540">
            <w:pPr>
              <w:pStyle w:val="10"/>
              <w:spacing w:after="0" w:line="240" w:lineRule="auto"/>
              <w:ind w:firstLine="340"/>
              <w:jc w:val="both"/>
              <w:rPr>
                <w:rFonts w:ascii="PT Astra Serif" w:hAnsi="PT Astra Serif"/>
                <w:szCs w:val="24"/>
              </w:rPr>
            </w:pPr>
            <w:r w:rsidRPr="001F27B6">
              <w:rPr>
                <w:rFonts w:ascii="PT Astra Serif" w:eastAsia="Calibri" w:hAnsi="PT Astra Serif"/>
                <w:szCs w:val="24"/>
                <w:lang w:eastAsia="x-none"/>
              </w:rPr>
              <w:t>В случае применение заказчиком в техническом задании перечисления значений показателя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w:t>
            </w:r>
            <w:r w:rsidR="00846540" w:rsidRPr="001F27B6">
              <w:rPr>
                <w:rFonts w:ascii="PT Astra Serif" w:eastAsia="Calibri" w:hAnsi="PT Astra Serif"/>
                <w:szCs w:val="24"/>
                <w:lang w:eastAsia="x-none"/>
              </w:rPr>
              <w:t>,</w:t>
            </w:r>
            <w:r w:rsidRPr="001F27B6">
              <w:rPr>
                <w:rFonts w:ascii="PT Astra Serif" w:eastAsia="Calibri" w:hAnsi="PT Astra Serif"/>
                <w:szCs w:val="24"/>
                <w:lang w:eastAsia="x-none"/>
              </w:rPr>
              <w:t xml:space="preserve"> не менее 5*10 – слово (знак) «не менее» применяется к значению 5 и к значению 10).</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p>
          <w:p w:rsidR="00124F3B" w:rsidRPr="001F27B6" w:rsidRDefault="00124F3B" w:rsidP="00846540">
            <w:pPr>
              <w:pStyle w:val="10"/>
              <w:spacing w:after="0" w:line="240" w:lineRule="auto"/>
              <w:ind w:firstLine="340"/>
              <w:jc w:val="both"/>
              <w:rPr>
                <w:rFonts w:ascii="PT Astra Serif" w:eastAsia="Calibri" w:hAnsi="PT Astra Serif"/>
                <w:szCs w:val="24"/>
                <w:u w:val="single"/>
                <w:lang w:eastAsia="x-none"/>
              </w:rPr>
            </w:pPr>
            <w:r w:rsidRPr="001F27B6">
              <w:rPr>
                <w:rFonts w:ascii="PT Astra Serif" w:eastAsia="Calibri" w:hAnsi="PT Astra Serif"/>
                <w:szCs w:val="24"/>
                <w:u w:val="single"/>
                <w:lang w:eastAsia="x-none"/>
              </w:rPr>
              <w:t>Раздел II «диапазонные значения»</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В случае применения заказчиком в техническом задании при описании диапазона:</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xml:space="preserve">- со знаком «-» - участник в заявке предлагает диапазонное значение, заданное техническим заданием (включаются верхние и нижние значения границ диапазона); </w:t>
            </w:r>
          </w:p>
          <w:p w:rsidR="00124F3B" w:rsidRPr="001F27B6" w:rsidRDefault="00124F3B" w:rsidP="00846540">
            <w:pPr>
              <w:pStyle w:val="10"/>
              <w:spacing w:after="0" w:line="240" w:lineRule="auto"/>
              <w:ind w:firstLine="340"/>
              <w:jc w:val="both"/>
              <w:rPr>
                <w:rFonts w:ascii="PT Astra Serif" w:eastAsia="Calibri" w:hAnsi="PT Astra Serif"/>
                <w:szCs w:val="24"/>
                <w:lang w:eastAsia="x-none"/>
              </w:rPr>
            </w:pPr>
            <w:r w:rsidRPr="001F27B6">
              <w:rPr>
                <w:rFonts w:ascii="PT Astra Serif" w:eastAsia="Calibri" w:hAnsi="PT Astra Serif"/>
                <w:szCs w:val="24"/>
                <w:lang w:eastAsia="x-none"/>
              </w:rPr>
              <w:t xml:space="preserve">- со словами «диапазон может быть расширен» - участником представляется диапазон не менее указанных значений, в рамках равных значениям верхней и нижней </w:t>
            </w:r>
            <w:r w:rsidRPr="001F27B6">
              <w:rPr>
                <w:rFonts w:ascii="PT Astra Serif" w:eastAsia="Calibri" w:hAnsi="PT Astra Serif"/>
                <w:szCs w:val="24"/>
                <w:lang w:eastAsia="x-none"/>
              </w:rPr>
              <w:lastRenderedPageBreak/>
              <w:t>границы диапазона, либо значения расширяющие границы диапазона;</w:t>
            </w:r>
          </w:p>
          <w:p w:rsidR="00124F3B" w:rsidRPr="001F27B6" w:rsidRDefault="00124F3B" w:rsidP="00846540">
            <w:pPr>
              <w:pStyle w:val="10"/>
              <w:spacing w:after="0" w:line="240" w:lineRule="auto"/>
              <w:ind w:firstLine="340"/>
              <w:jc w:val="both"/>
              <w:rPr>
                <w:rFonts w:ascii="PT Astra Serif" w:eastAsia="Calibri" w:hAnsi="PT Astra Serif"/>
                <w:color w:val="auto"/>
                <w:szCs w:val="24"/>
                <w:lang w:eastAsia="x-none"/>
              </w:rPr>
            </w:pPr>
            <w:r w:rsidRPr="001F27B6">
              <w:rPr>
                <w:rFonts w:ascii="PT Astra Serif" w:eastAsia="Calibri" w:hAnsi="PT Astra Serif"/>
                <w:szCs w:val="24"/>
                <w:lang w:eastAsia="x-none"/>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w:t>
            </w:r>
            <w:r w:rsidRPr="001F27B6">
              <w:rPr>
                <w:rFonts w:ascii="PT Astra Serif" w:eastAsia="Calibri" w:hAnsi="PT Astra Serif"/>
                <w:color w:val="auto"/>
                <w:szCs w:val="24"/>
                <w:lang w:eastAsia="x-none"/>
              </w:rPr>
              <w:t>ускается использование знака «-»;</w:t>
            </w:r>
          </w:p>
          <w:p w:rsidR="00124F3B" w:rsidRPr="001F27B6" w:rsidRDefault="00124F3B" w:rsidP="00846540">
            <w:pPr>
              <w:pStyle w:val="10"/>
              <w:spacing w:after="0" w:line="240" w:lineRule="auto"/>
              <w:ind w:firstLine="340"/>
              <w:jc w:val="both"/>
              <w:rPr>
                <w:rFonts w:ascii="PT Astra Serif" w:eastAsia="Calibri" w:hAnsi="PT Astra Serif"/>
                <w:color w:val="auto"/>
                <w:szCs w:val="24"/>
                <w:lang w:eastAsia="x-none"/>
              </w:rPr>
            </w:pPr>
            <w:r w:rsidRPr="001F27B6">
              <w:rPr>
                <w:rFonts w:ascii="PT Astra Serif" w:eastAsia="Calibri" w:hAnsi="PT Astra Serif"/>
                <w:color w:val="auto"/>
                <w:szCs w:val="24"/>
                <w:lang w:eastAsia="x-none"/>
              </w:rPr>
              <w:t>- при использовании в описании диапазона предлогов «от» и «до» предельные значения входят в диапазон, допускается использование знака «-».</w:t>
            </w:r>
          </w:p>
          <w:p w:rsidR="007622FE" w:rsidRPr="001F27B6" w:rsidRDefault="007622FE" w:rsidP="00846540">
            <w:pPr>
              <w:pStyle w:val="10"/>
              <w:spacing w:after="0" w:line="240" w:lineRule="auto"/>
              <w:ind w:firstLine="340"/>
              <w:jc w:val="both"/>
              <w:rPr>
                <w:rFonts w:ascii="PT Astra Serif" w:eastAsia="Calibri" w:hAnsi="PT Astra Serif"/>
                <w:color w:val="auto"/>
                <w:szCs w:val="24"/>
                <w:lang w:eastAsia="x-none"/>
              </w:rPr>
            </w:pPr>
          </w:p>
          <w:p w:rsidR="00124F3B" w:rsidRPr="001F27B6" w:rsidRDefault="00124F3B" w:rsidP="007622FE">
            <w:pPr>
              <w:pStyle w:val="10"/>
              <w:tabs>
                <w:tab w:val="clear" w:pos="709"/>
                <w:tab w:val="left" w:pos="-54"/>
              </w:tabs>
              <w:spacing w:after="0" w:line="240" w:lineRule="auto"/>
              <w:ind w:firstLine="340"/>
              <w:jc w:val="both"/>
              <w:rPr>
                <w:rFonts w:ascii="PT Astra Serif" w:eastAsia="Calibri" w:hAnsi="PT Astra Serif"/>
                <w:color w:val="auto"/>
                <w:szCs w:val="24"/>
                <w:u w:val="single"/>
                <w:lang w:eastAsia="x-none"/>
              </w:rPr>
            </w:pPr>
            <w:r w:rsidRPr="001F27B6">
              <w:rPr>
                <w:rFonts w:ascii="PT Astra Serif" w:eastAsia="Calibri" w:hAnsi="PT Astra Serif"/>
                <w:color w:val="auto"/>
                <w:szCs w:val="24"/>
                <w:u w:val="single"/>
                <w:lang w:eastAsia="x-none"/>
              </w:rPr>
              <w:t>Раздел III «общие сведения»</w:t>
            </w:r>
          </w:p>
          <w:p w:rsidR="00FA73CB" w:rsidRPr="001F27B6" w:rsidRDefault="00FA73CB" w:rsidP="00846540">
            <w:pPr>
              <w:autoSpaceDE w:val="0"/>
              <w:autoSpaceDN w:val="0"/>
              <w:spacing w:after="60"/>
              <w:ind w:firstLine="340"/>
              <w:jc w:val="both"/>
              <w:rPr>
                <w:rFonts w:ascii="PT Astra Serif" w:hAnsi="PT Astra Serif"/>
                <w:sz w:val="24"/>
                <w:szCs w:val="24"/>
              </w:rPr>
            </w:pPr>
            <w:r w:rsidRPr="001F27B6">
              <w:rPr>
                <w:rFonts w:ascii="PT Astra Serif" w:hAnsi="PT Astra Serif"/>
                <w:sz w:val="24"/>
                <w:szCs w:val="24"/>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FA73CB" w:rsidRPr="001F27B6" w:rsidRDefault="00FA73CB" w:rsidP="00846540">
            <w:pPr>
              <w:autoSpaceDE w:val="0"/>
              <w:autoSpaceDN w:val="0"/>
              <w:spacing w:after="60"/>
              <w:ind w:firstLine="340"/>
              <w:jc w:val="both"/>
              <w:rPr>
                <w:rFonts w:ascii="PT Astra Serif" w:hAnsi="PT Astra Serif"/>
                <w:sz w:val="24"/>
                <w:szCs w:val="24"/>
              </w:rPr>
            </w:pPr>
            <w:r w:rsidRPr="001F27B6">
              <w:rPr>
                <w:rFonts w:ascii="PT Astra Serif" w:hAnsi="PT Astra Serif"/>
                <w:sz w:val="24"/>
                <w:szCs w:val="24"/>
              </w:rPr>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rsidR="00124F3B" w:rsidRPr="001F27B6" w:rsidRDefault="00FA73CB" w:rsidP="00846540">
            <w:pPr>
              <w:pStyle w:val="10"/>
              <w:spacing w:after="0" w:line="240" w:lineRule="auto"/>
              <w:ind w:firstLine="340"/>
              <w:jc w:val="both"/>
              <w:rPr>
                <w:rFonts w:ascii="PT Astra Serif" w:eastAsia="Calibri" w:hAnsi="PT Astra Serif"/>
                <w:color w:val="auto"/>
                <w:szCs w:val="24"/>
                <w:lang w:eastAsia="x-none"/>
              </w:rPr>
            </w:pPr>
            <w:r w:rsidRPr="001F27B6">
              <w:rPr>
                <w:rFonts w:ascii="PT Astra Serif" w:hAnsi="PT Astra Serif"/>
                <w:color w:val="auto"/>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124F3B" w:rsidRPr="001F27B6" w:rsidRDefault="00124F3B" w:rsidP="00846540">
            <w:pPr>
              <w:pStyle w:val="10"/>
              <w:spacing w:after="0" w:line="240" w:lineRule="auto"/>
              <w:ind w:firstLine="340"/>
              <w:jc w:val="both"/>
              <w:rPr>
                <w:rFonts w:ascii="PT Astra Serif" w:eastAsia="Calibri" w:hAnsi="PT Astra Serif"/>
                <w:color w:val="auto"/>
                <w:szCs w:val="24"/>
                <w:lang w:eastAsia="x-none"/>
              </w:rPr>
            </w:pPr>
            <w:r w:rsidRPr="001F27B6">
              <w:rPr>
                <w:rFonts w:ascii="PT Astra Serif" w:eastAsia="Calibri" w:hAnsi="PT Astra Serif"/>
                <w:color w:val="auto"/>
                <w:szCs w:val="24"/>
                <w:lang w:eastAsia="x-none"/>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sidRPr="001F27B6">
              <w:rPr>
                <w:rFonts w:ascii="PT Astra Serif" w:eastAsia="Calibri" w:hAnsi="PT Astra Serif"/>
                <w:b/>
                <w:color w:val="auto"/>
                <w:szCs w:val="24"/>
                <w:lang w:eastAsia="x-none"/>
              </w:rPr>
              <w:t>за исключением случаев</w:t>
            </w:r>
            <w:r w:rsidRPr="001F27B6">
              <w:rPr>
                <w:rFonts w:ascii="PT Astra Serif" w:eastAsia="Calibri" w:hAnsi="PT Astra Serif"/>
                <w:color w:val="auto"/>
                <w:szCs w:val="24"/>
                <w:lang w:eastAsia="x-none"/>
              </w:rPr>
              <w:t xml:space="preserve">, </w:t>
            </w:r>
            <w:r w:rsidR="00FA73CB" w:rsidRPr="001F27B6">
              <w:rPr>
                <w:rFonts w:ascii="PT Astra Serif" w:eastAsia="Calibri" w:hAnsi="PT Astra Serif"/>
                <w:color w:val="auto"/>
                <w:szCs w:val="24"/>
                <w:lang w:eastAsia="x-none"/>
              </w:rPr>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w:t>
            </w:r>
            <w:r w:rsidRPr="001F27B6">
              <w:rPr>
                <w:rFonts w:ascii="PT Astra Serif" w:eastAsia="Calibri" w:hAnsi="PT Astra Serif"/>
                <w:color w:val="auto"/>
                <w:szCs w:val="24"/>
                <w:lang w:eastAsia="x-none"/>
              </w:rPr>
              <w:t xml:space="preserve">. </w:t>
            </w:r>
          </w:p>
          <w:p w:rsidR="00124F3B" w:rsidRPr="001F27B6" w:rsidRDefault="00124F3B" w:rsidP="00846540">
            <w:pPr>
              <w:pStyle w:val="10"/>
              <w:spacing w:after="0" w:line="240" w:lineRule="auto"/>
              <w:ind w:firstLine="340"/>
              <w:jc w:val="both"/>
              <w:rPr>
                <w:rFonts w:ascii="PT Astra Serif" w:eastAsia="Calibri" w:hAnsi="PT Astra Serif"/>
                <w:color w:val="auto"/>
                <w:szCs w:val="24"/>
                <w:lang w:eastAsia="x-none"/>
              </w:rPr>
            </w:pPr>
            <w:r w:rsidRPr="001F27B6">
              <w:rPr>
                <w:rFonts w:ascii="PT Astra Serif" w:eastAsia="Calibri" w:hAnsi="PT Astra Serif"/>
                <w:color w:val="auto"/>
                <w:szCs w:val="24"/>
                <w:lang w:eastAsia="x-none"/>
              </w:rPr>
              <w:t>При использовании заказчиком в части II «ТЕХНИЧЕСКОЕ ЗАДАНИЕ» вышеуказанных терминов участник предлагает цифровое значение.</w:t>
            </w:r>
          </w:p>
          <w:p w:rsidR="00004E37" w:rsidRPr="001F27B6" w:rsidRDefault="00004E37"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lastRenderedPageBreak/>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rsidR="00004E37" w:rsidRPr="001F27B6" w:rsidRDefault="00004E37" w:rsidP="00846540">
            <w:pPr>
              <w:pStyle w:val="10"/>
              <w:spacing w:after="0" w:line="240" w:lineRule="auto"/>
              <w:ind w:firstLine="340"/>
              <w:jc w:val="both"/>
              <w:rPr>
                <w:rFonts w:ascii="PT Astra Serif" w:hAnsi="PT Astra Serif"/>
                <w:szCs w:val="24"/>
              </w:rPr>
            </w:pPr>
            <w:r w:rsidRPr="001F27B6">
              <w:rPr>
                <w:rFonts w:ascii="PT Astra Serif" w:hAnsi="PT Astra Serif"/>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szCs w:val="24"/>
              </w:rPr>
            </w:pPr>
            <w:bookmarkStart w:id="20" w:name="_Ref166566393"/>
            <w:bookmarkStart w:id="21" w:name="_Ref166314817"/>
            <w:bookmarkEnd w:id="20"/>
            <w:bookmarkEnd w:id="21"/>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Lines/>
              <w:suppressLineNumbers/>
              <w:spacing w:after="0" w:line="240" w:lineRule="auto"/>
              <w:rPr>
                <w:rFonts w:ascii="PT Astra Serif" w:hAnsi="PT Astra Serif"/>
                <w:szCs w:val="24"/>
              </w:rPr>
            </w:pPr>
            <w:bookmarkStart w:id="22" w:name="_Ref1665663931"/>
            <w:bookmarkStart w:id="23" w:name="_Ref166566297"/>
            <w:bookmarkEnd w:id="22"/>
            <w:bookmarkEnd w:id="23"/>
            <w:r w:rsidRPr="001F27B6">
              <w:rPr>
                <w:rFonts w:ascii="PT Astra Serif" w:hAnsi="PT Astra Serif"/>
                <w:szCs w:val="24"/>
              </w:rPr>
              <w:t>Размер обеспечения заявок на участие в электронном аукционе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B56AA1">
            <w:pPr>
              <w:pStyle w:val="10"/>
              <w:keepLines/>
              <w:suppressLineNumbers/>
              <w:spacing w:after="0" w:line="240" w:lineRule="auto"/>
              <w:jc w:val="both"/>
              <w:rPr>
                <w:rFonts w:ascii="PT Astra Serif" w:hAnsi="PT Astra Serif"/>
                <w:szCs w:val="24"/>
              </w:rPr>
            </w:pPr>
            <w:r w:rsidRPr="001F27B6">
              <w:rPr>
                <w:rFonts w:ascii="PT Astra Serif" w:hAnsi="PT Astra Serif"/>
                <w:color w:val="auto"/>
                <w:szCs w:val="24"/>
              </w:rPr>
              <w:t xml:space="preserve">Обеспечение заявки на участие в аукционе предусмотрено в </w:t>
            </w:r>
            <w:r w:rsidR="00152A2B" w:rsidRPr="001F27B6">
              <w:rPr>
                <w:rFonts w:ascii="PT Astra Serif" w:hAnsi="PT Astra Serif"/>
                <w:color w:val="auto"/>
                <w:szCs w:val="24"/>
              </w:rPr>
              <w:t xml:space="preserve">следующем </w:t>
            </w:r>
            <w:r w:rsidRPr="001F27B6">
              <w:rPr>
                <w:rFonts w:ascii="PT Astra Serif" w:hAnsi="PT Astra Serif"/>
                <w:color w:val="auto"/>
                <w:szCs w:val="24"/>
              </w:rPr>
              <w:t>размере</w:t>
            </w:r>
            <w:r w:rsidR="00152A2B" w:rsidRPr="001F27B6">
              <w:rPr>
                <w:rFonts w:ascii="PT Astra Serif" w:hAnsi="PT Astra Serif"/>
                <w:szCs w:val="24"/>
              </w:rPr>
              <w:t>:</w:t>
            </w:r>
            <w:r w:rsidRPr="001F27B6">
              <w:rPr>
                <w:rFonts w:ascii="PT Astra Serif" w:hAnsi="PT Astra Serif"/>
                <w:color w:val="000099"/>
                <w:szCs w:val="24"/>
              </w:rPr>
              <w:t xml:space="preserve"> </w:t>
            </w:r>
            <w:r w:rsidR="0081439C" w:rsidRPr="001F27B6">
              <w:rPr>
                <w:rFonts w:ascii="PT Astra Serif" w:hAnsi="PT Astra Serif"/>
                <w:color w:val="000099"/>
                <w:szCs w:val="24"/>
              </w:rPr>
              <w:t xml:space="preserve">608 (шестьсот восемь) рублей </w:t>
            </w:r>
            <w:r w:rsidR="00B56AA1" w:rsidRPr="001F27B6">
              <w:rPr>
                <w:rFonts w:ascii="PT Astra Serif" w:hAnsi="PT Astra Serif"/>
                <w:color w:val="000099"/>
                <w:szCs w:val="24"/>
              </w:rPr>
              <w:t>27</w:t>
            </w:r>
            <w:r w:rsidR="0081439C" w:rsidRPr="001F27B6">
              <w:rPr>
                <w:rFonts w:ascii="PT Astra Serif" w:hAnsi="PT Astra Serif"/>
                <w:color w:val="000099"/>
                <w:szCs w:val="24"/>
              </w:rPr>
              <w:t xml:space="preserve"> копеек</w:t>
            </w:r>
            <w:r w:rsidR="008C41C4" w:rsidRPr="001F27B6">
              <w:rPr>
                <w:rFonts w:ascii="PT Astra Serif" w:hAnsi="PT Astra Serif"/>
                <w:color w:val="000099"/>
                <w:szCs w:val="24"/>
              </w:rPr>
              <w:t>, НДС не облагается.</w:t>
            </w:r>
          </w:p>
        </w:tc>
      </w:tr>
      <w:tr w:rsidR="009174AB"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004E37" w:rsidP="005E2FA8">
            <w:pPr>
              <w:pStyle w:val="10"/>
              <w:keepLines/>
              <w:suppressLineNumbers/>
              <w:spacing w:after="0" w:line="240" w:lineRule="auto"/>
              <w:rPr>
                <w:rFonts w:ascii="PT Astra Serif" w:hAnsi="PT Astra Serif"/>
                <w:color w:val="auto"/>
                <w:szCs w:val="24"/>
              </w:rPr>
            </w:pPr>
            <w:r w:rsidRPr="001F27B6">
              <w:rPr>
                <w:rFonts w:ascii="PT Astra Serif" w:hAnsi="PT Astra Serif"/>
                <w:color w:val="auto"/>
                <w:szCs w:val="24"/>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04E37" w:rsidRPr="001F27B6" w:rsidRDefault="00004E37" w:rsidP="005E0214">
            <w:pPr>
              <w:ind w:firstLine="340"/>
              <w:jc w:val="both"/>
              <w:rPr>
                <w:rFonts w:ascii="PT Astra Serif" w:hAnsi="PT Astra Serif"/>
                <w:sz w:val="24"/>
                <w:szCs w:val="24"/>
              </w:rPr>
            </w:pPr>
            <w:r w:rsidRPr="001F27B6">
              <w:rPr>
                <w:rFonts w:ascii="PT Astra Serif" w:hAnsi="PT Astra Serif"/>
                <w:sz w:val="24"/>
                <w:szCs w:val="24"/>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A42DBF" w:rsidRPr="001F27B6">
              <w:rPr>
                <w:rFonts w:ascii="PT Astra Serif" w:hAnsi="PT Astra Serif"/>
                <w:sz w:val="24"/>
                <w:szCs w:val="24"/>
              </w:rPr>
              <w:t>аукционе</w:t>
            </w:r>
            <w:r w:rsidRPr="001F27B6">
              <w:rPr>
                <w:rFonts w:ascii="PT Astra Serif" w:hAnsi="PT Astra Serif"/>
                <w:sz w:val="24"/>
                <w:szCs w:val="24"/>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учётом требований установленных постановлением Правительства Российской Федерации от 8 ноября 2013 г. № 1005 (с учётом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91FE3" w:rsidRPr="001F27B6" w:rsidRDefault="00004E37" w:rsidP="005E0214">
            <w:pPr>
              <w:pStyle w:val="10"/>
              <w:spacing w:after="0" w:line="240" w:lineRule="auto"/>
              <w:ind w:firstLine="340"/>
              <w:jc w:val="both"/>
              <w:rPr>
                <w:rFonts w:ascii="PT Astra Serif" w:hAnsi="PT Astra Serif"/>
                <w:color w:val="auto"/>
                <w:szCs w:val="24"/>
              </w:rPr>
            </w:pPr>
            <w:bookmarkStart w:id="24" w:name="_Toc354408427"/>
            <w:r w:rsidRPr="001F27B6">
              <w:rPr>
                <w:rFonts w:ascii="PT Astra Serif" w:hAnsi="PT Astra Serif"/>
                <w:color w:val="auto"/>
                <w:szCs w:val="24"/>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szCs w:val="24"/>
              </w:rPr>
            </w:pPr>
            <w:bookmarkStart w:id="25" w:name="_Ref166315159"/>
            <w:bookmarkEnd w:id="2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Lines/>
              <w:suppressLineNumbers/>
              <w:spacing w:after="0" w:line="240" w:lineRule="auto"/>
              <w:rPr>
                <w:rFonts w:ascii="PT Astra Serif" w:hAnsi="PT Astra Serif"/>
                <w:szCs w:val="24"/>
              </w:rPr>
            </w:pPr>
            <w:r w:rsidRPr="001F27B6">
              <w:rPr>
                <w:rFonts w:ascii="PT Astra Serif" w:hAnsi="PT Astra Serif"/>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pacing w:after="0" w:line="240" w:lineRule="auto"/>
              <w:jc w:val="both"/>
              <w:rPr>
                <w:rFonts w:ascii="PT Astra Serif" w:hAnsi="PT Astra Serif"/>
                <w:szCs w:val="24"/>
              </w:rPr>
            </w:pPr>
            <w:r w:rsidRPr="001F27B6">
              <w:rPr>
                <w:rFonts w:ascii="PT Astra Serif" w:hAnsi="PT Astra Serif"/>
                <w:szCs w:val="24"/>
              </w:rPr>
              <w:t xml:space="preserve">В течение пяти дней </w:t>
            </w:r>
            <w:r w:rsidR="001A534F" w:rsidRPr="001F27B6">
              <w:rPr>
                <w:rFonts w:ascii="PT Astra Serif" w:hAnsi="PT Astra Serif"/>
                <w:szCs w:val="24"/>
              </w:rPr>
              <w:t xml:space="preserve">с даты размещения заказчиком в единой информационной системе проекта контракта  </w:t>
            </w:r>
          </w:p>
          <w:p w:rsidR="00D91FE3" w:rsidRPr="001F27B6" w:rsidRDefault="00D91FE3" w:rsidP="005E2FA8">
            <w:pPr>
              <w:pStyle w:val="10"/>
              <w:spacing w:after="0" w:line="240" w:lineRule="auto"/>
              <w:jc w:val="both"/>
              <w:rPr>
                <w:rFonts w:ascii="PT Astra Serif" w:hAnsi="PT Astra Serif"/>
                <w:szCs w:val="24"/>
              </w:rPr>
            </w:pP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Lines/>
              <w:suppressLineNumbers/>
              <w:spacing w:after="0" w:line="240" w:lineRule="auto"/>
              <w:rPr>
                <w:rFonts w:ascii="PT Astra Serif" w:hAnsi="PT Astra Serif"/>
                <w:szCs w:val="24"/>
              </w:rPr>
            </w:pPr>
            <w:r w:rsidRPr="001F27B6">
              <w:rPr>
                <w:rFonts w:ascii="PT Astra Serif" w:hAnsi="PT Astra Serif"/>
                <w:szCs w:val="24"/>
              </w:rPr>
              <w:t xml:space="preserve">Условия признания </w:t>
            </w:r>
            <w:r w:rsidRPr="001F27B6">
              <w:rPr>
                <w:rFonts w:ascii="PT Astra Serif" w:hAnsi="PT Astra Serif"/>
                <w:szCs w:val="24"/>
              </w:rPr>
              <w:br/>
            </w:r>
            <w:r w:rsidRPr="001F27B6">
              <w:rPr>
                <w:rFonts w:ascii="PT Astra Serif" w:hAnsi="PT Astra Serif"/>
                <w:szCs w:val="24"/>
              </w:rPr>
              <w:lastRenderedPageBreak/>
              <w:t xml:space="preserve">победителя электронного аукциона или иного участника такого аукциона уклонившимися от заключения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D4A3E" w:rsidRPr="001F27B6" w:rsidRDefault="00ED4A3E" w:rsidP="005E0214">
            <w:pPr>
              <w:pStyle w:val="10"/>
              <w:spacing w:after="0" w:line="240" w:lineRule="auto"/>
              <w:ind w:firstLine="340"/>
              <w:jc w:val="both"/>
              <w:rPr>
                <w:rFonts w:ascii="PT Astra Serif" w:hAnsi="PT Astra Serif"/>
                <w:szCs w:val="24"/>
              </w:rPr>
            </w:pPr>
            <w:r w:rsidRPr="001F27B6">
              <w:rPr>
                <w:rFonts w:ascii="PT Astra Serif" w:hAnsi="PT Astra Serif"/>
                <w:szCs w:val="24"/>
              </w:rPr>
              <w:lastRenderedPageBreak/>
              <w:t xml:space="preserve">Победитель электронной процедуры (за исключением </w:t>
            </w:r>
            <w:r w:rsidRPr="001F27B6">
              <w:rPr>
                <w:rFonts w:ascii="PT Astra Serif" w:hAnsi="PT Astra Serif"/>
                <w:szCs w:val="24"/>
              </w:rPr>
              <w:lastRenderedPageBreak/>
              <w:t>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статьёй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статьёй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CF2425" w:rsidRPr="001F27B6" w:rsidRDefault="00CF2425" w:rsidP="005E0214">
            <w:pPr>
              <w:pStyle w:val="10"/>
              <w:spacing w:after="0" w:line="240" w:lineRule="auto"/>
              <w:ind w:firstLine="340"/>
              <w:jc w:val="both"/>
              <w:rPr>
                <w:rFonts w:ascii="PT Astra Serif" w:hAnsi="PT Astra Serif"/>
                <w:szCs w:val="24"/>
              </w:rPr>
            </w:pPr>
            <w:r w:rsidRPr="001F27B6">
              <w:rPr>
                <w:rFonts w:ascii="PT Astra Serif" w:hAnsi="PT Astra Serif"/>
                <w:szCs w:val="24"/>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D91FE3" w:rsidRPr="001F27B6" w:rsidRDefault="00ED4A3E" w:rsidP="005E0214">
            <w:pPr>
              <w:pStyle w:val="10"/>
              <w:keepLines/>
              <w:suppressLineNumbers/>
              <w:spacing w:after="0" w:line="240" w:lineRule="auto"/>
              <w:ind w:firstLine="340"/>
              <w:jc w:val="both"/>
              <w:rPr>
                <w:rFonts w:ascii="PT Astra Serif" w:hAnsi="PT Astra Serif"/>
                <w:szCs w:val="24"/>
              </w:rPr>
            </w:pPr>
            <w:r w:rsidRPr="001F27B6">
              <w:rPr>
                <w:rFonts w:ascii="PT Astra Serif" w:hAnsi="PT Astra Serif"/>
                <w:szCs w:val="24"/>
              </w:rPr>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статьёй 37 Закона о контрактной системе, в случае подписания проекта контракта в соответствии с частью 3 статьи 83.2 Закона о контрактной системе.</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bookmarkStart w:id="26" w:name="_Ref166337491"/>
            <w:bookmarkStart w:id="27" w:name="_Ref166315600"/>
            <w:bookmarkStart w:id="28" w:name="_Ref166315233"/>
            <w:bookmarkEnd w:id="26"/>
            <w:bookmarkEnd w:id="27"/>
            <w:bookmarkEnd w:id="28"/>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Lines/>
              <w:suppressLineNumbers/>
              <w:spacing w:after="0" w:line="240" w:lineRule="auto"/>
              <w:rPr>
                <w:rFonts w:ascii="PT Astra Serif" w:hAnsi="PT Astra Serif"/>
                <w:szCs w:val="24"/>
              </w:rPr>
            </w:pPr>
            <w:r w:rsidRPr="001F27B6">
              <w:rPr>
                <w:rFonts w:ascii="PT Astra Serif" w:hAnsi="PT Astra Serif"/>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353FD" w:rsidRPr="001F27B6" w:rsidRDefault="007353FD"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1F27B6">
              <w:rPr>
                <w:rFonts w:ascii="PT Astra Serif" w:hAnsi="PT Astra Serif" w:cs="Times New Roman"/>
                <w:b w:val="0"/>
                <w:bCs w:val="0"/>
                <w:color w:val="auto"/>
                <w:szCs w:val="24"/>
              </w:rPr>
              <w:t xml:space="preserve">Размер обеспечения исполнения контракта составляет </w:t>
            </w:r>
            <w:r w:rsidR="00124A25" w:rsidRPr="001F27B6">
              <w:rPr>
                <w:rFonts w:ascii="PT Astra Serif" w:hAnsi="PT Astra Serif" w:cs="Times New Roman"/>
                <w:b w:val="0"/>
                <w:bCs w:val="0"/>
                <w:color w:val="auto"/>
                <w:szCs w:val="24"/>
              </w:rPr>
              <w:t>5% от цены, по которой в соответствии с Законом о контрактной системе, будет заключён контракт.</w:t>
            </w:r>
          </w:p>
          <w:p w:rsidR="006E0993" w:rsidRPr="001F27B6"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1F27B6">
              <w:rPr>
                <w:rFonts w:ascii="PT Astra Serif" w:hAnsi="PT Astra Serif" w:cs="Times New Roman"/>
                <w:b w:val="0"/>
                <w:bCs w:val="0"/>
                <w:szCs w:val="24"/>
              </w:rPr>
              <w:t xml:space="preserve">Контракт заключается только после предоставления участником аукциона, с которым заключается контракт обеспечения исполнения </w:t>
            </w:r>
            <w:r w:rsidRPr="001F27B6">
              <w:rPr>
                <w:rFonts w:ascii="PT Astra Serif" w:hAnsi="PT Astra Serif" w:cs="Times New Roman"/>
                <w:b w:val="0"/>
                <w:bCs w:val="0"/>
                <w:color w:val="auto"/>
                <w:szCs w:val="24"/>
              </w:rPr>
              <w:t>контракта.</w:t>
            </w:r>
          </w:p>
          <w:p w:rsidR="006E0993" w:rsidRPr="001F27B6"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bookmarkStart w:id="29" w:name="_Ref166350695"/>
            <w:bookmarkEnd w:id="29"/>
            <w:r w:rsidRPr="001F27B6">
              <w:rPr>
                <w:rFonts w:ascii="PT Astra Serif" w:hAnsi="PT Astra Serif" w:cs="Times New Roman"/>
                <w:b w:val="0"/>
                <w:bCs w:val="0"/>
                <w:color w:val="auto"/>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Закона о контрактной системе.</w:t>
            </w:r>
          </w:p>
          <w:p w:rsidR="006E0993" w:rsidRPr="001F27B6" w:rsidRDefault="006E0993" w:rsidP="006E0993">
            <w:pPr>
              <w:pStyle w:val="3"/>
              <w:numPr>
                <w:ilvl w:val="0"/>
                <w:numId w:val="0"/>
              </w:numPr>
              <w:spacing w:before="0" w:after="0" w:line="240" w:lineRule="auto"/>
              <w:ind w:firstLine="340"/>
              <w:jc w:val="both"/>
              <w:rPr>
                <w:rFonts w:ascii="PT Astra Serif" w:hAnsi="PT Astra Serif" w:cs="Times New Roman"/>
                <w:b w:val="0"/>
                <w:bCs w:val="0"/>
                <w:color w:val="auto"/>
                <w:szCs w:val="24"/>
              </w:rPr>
            </w:pPr>
            <w:r w:rsidRPr="001F27B6">
              <w:rPr>
                <w:rFonts w:ascii="PT Astra Serif" w:hAnsi="PT Astra Serif" w:cs="Times New Roman"/>
                <w:b w:val="0"/>
                <w:bCs w:val="0"/>
                <w:szCs w:val="24"/>
              </w:rPr>
              <w:lastRenderedPageBreak/>
              <w:t xml:space="preserve">Обеспечение исполнения контракта должно быть предоставлено </w:t>
            </w:r>
            <w:r w:rsidRPr="001F27B6">
              <w:rPr>
                <w:rFonts w:ascii="PT Astra Serif" w:hAnsi="PT Astra Serif" w:cs="Times New Roman"/>
                <w:b w:val="0"/>
                <w:bCs w:val="0"/>
                <w:color w:val="auto"/>
                <w:szCs w:val="24"/>
              </w:rPr>
              <w:t>одновременно с подписанным экземпляром контракта.</w:t>
            </w:r>
          </w:p>
          <w:p w:rsidR="006E0993" w:rsidRPr="001F27B6" w:rsidRDefault="006E0993" w:rsidP="006E0993">
            <w:pPr>
              <w:pStyle w:val="10"/>
              <w:spacing w:after="0" w:line="240" w:lineRule="auto"/>
              <w:ind w:firstLine="340"/>
              <w:jc w:val="both"/>
              <w:rPr>
                <w:rFonts w:ascii="PT Astra Serif" w:hAnsi="PT Astra Serif"/>
                <w:color w:val="auto"/>
                <w:szCs w:val="24"/>
              </w:rPr>
            </w:pPr>
            <w:r w:rsidRPr="001F27B6">
              <w:rPr>
                <w:rFonts w:ascii="PT Astra Serif" w:hAnsi="PT Astra Serif"/>
                <w:color w:val="auto"/>
                <w:szCs w:val="24"/>
              </w:rPr>
              <w:t>Положения настоящей документации об обеспечении исполнения контракта, включая положения о предоставлении такого обеспечения с учётом положений статьи 37 Закон</w:t>
            </w:r>
            <w:r w:rsidRPr="001F27B6">
              <w:rPr>
                <w:rFonts w:ascii="PT Astra Serif" w:hAnsi="PT Astra Serif"/>
                <w:b/>
                <w:bCs/>
                <w:color w:val="auto"/>
                <w:szCs w:val="24"/>
              </w:rPr>
              <w:t>а</w:t>
            </w:r>
            <w:r w:rsidRPr="001F27B6">
              <w:rPr>
                <w:rFonts w:ascii="PT Astra Serif" w:hAnsi="PT Astra Serif"/>
                <w:color w:val="auto"/>
                <w:szCs w:val="24"/>
              </w:rPr>
              <w:t xml:space="preserve"> о контрактной системе,  об обеспечении гарантийных обязательств  не применяются в случае:</w:t>
            </w:r>
          </w:p>
          <w:p w:rsidR="006E0993" w:rsidRPr="001F27B6" w:rsidRDefault="006E0993" w:rsidP="006E0993">
            <w:pPr>
              <w:pStyle w:val="10"/>
              <w:spacing w:after="0" w:line="240" w:lineRule="auto"/>
              <w:ind w:firstLine="340"/>
              <w:jc w:val="both"/>
              <w:rPr>
                <w:rFonts w:ascii="PT Astra Serif" w:hAnsi="PT Astra Serif"/>
                <w:color w:val="auto"/>
                <w:szCs w:val="24"/>
              </w:rPr>
            </w:pPr>
            <w:r w:rsidRPr="001F27B6">
              <w:rPr>
                <w:rFonts w:ascii="PT Astra Serif" w:hAnsi="PT Astra Serif"/>
                <w:color w:val="auto"/>
                <w:szCs w:val="24"/>
              </w:rPr>
              <w:t>1) заключения контракта с участником закупки, который является казённым учреждением;</w:t>
            </w:r>
          </w:p>
          <w:p w:rsidR="006E0993" w:rsidRPr="001F27B6" w:rsidRDefault="006E0993" w:rsidP="006E0993">
            <w:pPr>
              <w:pStyle w:val="10"/>
              <w:spacing w:after="0" w:line="240" w:lineRule="auto"/>
              <w:ind w:firstLine="340"/>
              <w:jc w:val="both"/>
              <w:rPr>
                <w:rFonts w:ascii="PT Astra Serif" w:hAnsi="PT Astra Serif"/>
                <w:color w:val="auto"/>
                <w:szCs w:val="24"/>
              </w:rPr>
            </w:pPr>
            <w:r w:rsidRPr="001F27B6">
              <w:rPr>
                <w:rFonts w:ascii="PT Astra Serif" w:hAnsi="PT Astra Serif"/>
                <w:color w:val="auto"/>
                <w:szCs w:val="24"/>
              </w:rPr>
              <w:t>2) осуществления закупки услуги по предоставлению кредита;</w:t>
            </w:r>
          </w:p>
          <w:p w:rsidR="006E0993" w:rsidRPr="001F27B6" w:rsidRDefault="006E0993" w:rsidP="006E0993">
            <w:pPr>
              <w:pStyle w:val="10"/>
              <w:spacing w:after="0" w:line="240" w:lineRule="auto"/>
              <w:ind w:firstLine="340"/>
              <w:jc w:val="both"/>
              <w:rPr>
                <w:rFonts w:ascii="PT Astra Serif" w:hAnsi="PT Astra Serif"/>
                <w:color w:val="auto"/>
                <w:szCs w:val="24"/>
              </w:rPr>
            </w:pPr>
            <w:r w:rsidRPr="001F27B6">
              <w:rPr>
                <w:rFonts w:ascii="PT Astra Serif" w:hAnsi="PT Astra Serif"/>
                <w:color w:val="auto"/>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E0993" w:rsidRPr="001F27B6" w:rsidRDefault="006E0993" w:rsidP="006E0993">
            <w:pPr>
              <w:pStyle w:val="10"/>
              <w:spacing w:after="0" w:line="240" w:lineRule="auto"/>
              <w:ind w:firstLine="340"/>
              <w:jc w:val="both"/>
              <w:rPr>
                <w:rFonts w:ascii="PT Astra Serif" w:hAnsi="PT Astra Serif"/>
                <w:bCs/>
                <w:szCs w:val="24"/>
              </w:rPr>
            </w:pPr>
            <w:r w:rsidRPr="001F27B6">
              <w:rPr>
                <w:rFonts w:ascii="PT Astra Serif" w:hAnsi="PT Astra Serif"/>
                <w:bCs/>
                <w:szCs w:val="24"/>
              </w:rPr>
              <w:t>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учётом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6E0993" w:rsidRPr="001F27B6" w:rsidRDefault="006E0993" w:rsidP="006E0993">
            <w:pPr>
              <w:pStyle w:val="10"/>
              <w:spacing w:after="0" w:line="240" w:lineRule="auto"/>
              <w:ind w:firstLine="340"/>
              <w:jc w:val="both"/>
              <w:rPr>
                <w:rFonts w:ascii="PT Astra Serif" w:hAnsi="PT Astra Serif"/>
                <w:bCs/>
                <w:szCs w:val="24"/>
              </w:rPr>
            </w:pPr>
            <w:r w:rsidRPr="001F27B6">
              <w:rPr>
                <w:rFonts w:ascii="PT Astra Serif" w:hAnsi="PT Astra Serif"/>
                <w:bCs/>
                <w:szCs w:val="24"/>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
          <w:p w:rsidR="006E0993" w:rsidRPr="001F27B6" w:rsidRDefault="006E0993" w:rsidP="006E0993">
            <w:pPr>
              <w:pStyle w:val="3"/>
              <w:numPr>
                <w:ilvl w:val="0"/>
                <w:numId w:val="0"/>
              </w:numPr>
              <w:spacing w:before="0" w:after="0" w:line="240" w:lineRule="auto"/>
              <w:ind w:firstLine="340"/>
              <w:jc w:val="both"/>
              <w:rPr>
                <w:rFonts w:ascii="PT Astra Serif" w:hAnsi="PT Astra Serif" w:cs="Times New Roman"/>
                <w:b w:val="0"/>
                <w:bCs w:val="0"/>
                <w:szCs w:val="24"/>
              </w:rPr>
            </w:pPr>
            <w:r w:rsidRPr="001F27B6">
              <w:rPr>
                <w:rFonts w:ascii="PT Astra Serif" w:hAnsi="PT Astra Serif" w:cs="Times New Roman"/>
                <w:b w:val="0"/>
                <w:bCs w:val="0"/>
                <w:color w:val="auto"/>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r w:rsidRPr="001F27B6">
              <w:rPr>
                <w:rFonts w:ascii="PT Astra Serif" w:hAnsi="PT Astra Serif" w:cs="Times New Roman"/>
                <w:b w:val="0"/>
                <w:bCs w:val="0"/>
                <w:szCs w:val="24"/>
              </w:rPr>
              <w:t>, а именно:</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1. Банковская гарантия должна быть безотзывной;</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2.  Банковская гарантия должна содержать: </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lastRenderedPageBreak/>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r w:rsidRPr="001F27B6">
              <w:rPr>
                <w:rStyle w:val="-"/>
                <w:rFonts w:ascii="PT Astra Serif" w:hAnsi="PT Astra Serif"/>
                <w:color w:val="auto"/>
                <w:szCs w:val="24"/>
                <w:u w:val="none"/>
              </w:rPr>
              <w:t>статьёй 96</w:t>
            </w:r>
            <w:r w:rsidRPr="001F27B6">
              <w:rPr>
                <w:rFonts w:ascii="PT Astra Serif" w:hAnsi="PT Astra Serif"/>
                <w:color w:val="auto"/>
                <w:szCs w:val="24"/>
              </w:rPr>
              <w:t xml:space="preserve"> </w:t>
            </w:r>
            <w:r w:rsidRPr="001F27B6">
              <w:rPr>
                <w:rFonts w:ascii="PT Astra Serif" w:hAnsi="PT Astra Serif"/>
                <w:szCs w:val="24"/>
              </w:rPr>
              <w:t>Закона о контрактной системе;</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2) обязательства принципала, надлежащее исполнение которых обеспечивается банковской гарантией;</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6) срок действия банковской гарантии;</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E0993" w:rsidRPr="001F27B6" w:rsidRDefault="006E0993" w:rsidP="006E0993">
            <w:pPr>
              <w:pStyle w:val="10"/>
              <w:spacing w:after="0" w:line="240" w:lineRule="auto"/>
              <w:ind w:firstLine="340"/>
              <w:jc w:val="both"/>
              <w:rPr>
                <w:rFonts w:ascii="PT Astra Serif" w:hAnsi="PT Astra Serif"/>
                <w:szCs w:val="24"/>
              </w:rPr>
            </w:pPr>
            <w:r w:rsidRPr="001F27B6">
              <w:rPr>
                <w:rFonts w:ascii="PT Astra Serif" w:hAnsi="PT Astra Serif"/>
                <w:szCs w:val="24"/>
              </w:rPr>
              <w:t xml:space="preserve">8) установленный Правительством Российской Федерации </w:t>
            </w:r>
            <w:hyperlink r:id="rId11">
              <w:r w:rsidRPr="001F27B6">
                <w:rPr>
                  <w:rStyle w:val="-"/>
                  <w:rFonts w:ascii="PT Astra Serif" w:hAnsi="PT Astra Serif"/>
                  <w:color w:val="auto"/>
                  <w:szCs w:val="24"/>
                  <w:u w:val="none"/>
                </w:rPr>
                <w:t>перечень</w:t>
              </w:r>
            </w:hyperlink>
            <w:r w:rsidRPr="001F27B6">
              <w:rPr>
                <w:rFonts w:ascii="PT Astra Serif" w:hAnsi="PT Astra Serif"/>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E0993" w:rsidRPr="001F27B6" w:rsidRDefault="006E0993" w:rsidP="006E0993">
            <w:pPr>
              <w:pStyle w:val="10"/>
              <w:tabs>
                <w:tab w:val="left" w:pos="1402"/>
              </w:tabs>
              <w:spacing w:after="0" w:line="240" w:lineRule="auto"/>
              <w:ind w:firstLine="340"/>
              <w:jc w:val="both"/>
              <w:rPr>
                <w:rFonts w:ascii="PT Astra Serif" w:hAnsi="PT Astra Serif"/>
                <w:szCs w:val="24"/>
              </w:rPr>
            </w:pPr>
            <w:r w:rsidRPr="001F27B6">
              <w:rPr>
                <w:rFonts w:ascii="PT Astra Serif" w:hAnsi="PT Astra Serif"/>
                <w:color w:val="auto"/>
                <w:szCs w:val="24"/>
              </w:rPr>
              <w:t xml:space="preserve">3. </w:t>
            </w:r>
            <w:r w:rsidRPr="001F27B6">
              <w:rPr>
                <w:rFonts w:ascii="PT Astra Serif" w:hAnsi="PT Astra Serif"/>
                <w:szCs w:val="24"/>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размещённый в единой информационной системе.</w:t>
            </w:r>
          </w:p>
          <w:p w:rsidR="006E0993" w:rsidRPr="001F27B6" w:rsidRDefault="006E0993" w:rsidP="006E0993">
            <w:pPr>
              <w:pStyle w:val="10"/>
              <w:tabs>
                <w:tab w:val="left" w:pos="1402"/>
              </w:tabs>
              <w:spacing w:after="0" w:line="240" w:lineRule="auto"/>
              <w:ind w:firstLine="340"/>
              <w:jc w:val="both"/>
              <w:rPr>
                <w:rFonts w:ascii="PT Astra Serif" w:hAnsi="PT Astra Serif"/>
                <w:szCs w:val="24"/>
              </w:rPr>
            </w:pPr>
            <w:bookmarkStart w:id="30" w:name="_Ref166350767"/>
            <w:bookmarkStart w:id="31" w:name="OLE_LINK21"/>
            <w:r w:rsidRPr="001F27B6">
              <w:rPr>
                <w:rFonts w:ascii="PT Astra Serif" w:hAnsi="PT Astra Serif"/>
                <w:szCs w:val="24"/>
              </w:rPr>
              <w:t>Требования к обеспечению исполнения контракта, предоставляемому в виде денежных средств:</w:t>
            </w:r>
          </w:p>
          <w:p w:rsidR="006E0993" w:rsidRPr="001F27B6" w:rsidRDefault="006E0993" w:rsidP="006E0993">
            <w:pPr>
              <w:pStyle w:val="10"/>
              <w:tabs>
                <w:tab w:val="left" w:pos="1402"/>
              </w:tabs>
              <w:spacing w:after="0" w:line="240" w:lineRule="auto"/>
              <w:ind w:firstLine="340"/>
              <w:jc w:val="both"/>
              <w:rPr>
                <w:rFonts w:ascii="PT Astra Serif" w:hAnsi="PT Astra Serif"/>
                <w:szCs w:val="24"/>
              </w:rPr>
            </w:pPr>
            <w:r w:rsidRPr="001F27B6">
              <w:rPr>
                <w:rFonts w:ascii="PT Astra Serif" w:hAnsi="PT Astra Serif"/>
                <w:szCs w:val="24"/>
              </w:rPr>
              <w:t>- 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0"/>
          </w:p>
          <w:p w:rsidR="006E0993" w:rsidRPr="001F27B6" w:rsidRDefault="006E0993" w:rsidP="006E0993">
            <w:pPr>
              <w:pStyle w:val="10"/>
              <w:tabs>
                <w:tab w:val="left" w:pos="1402"/>
              </w:tabs>
              <w:spacing w:after="0" w:line="240" w:lineRule="auto"/>
              <w:ind w:firstLine="340"/>
              <w:jc w:val="both"/>
              <w:rPr>
                <w:rFonts w:ascii="PT Astra Serif" w:hAnsi="PT Astra Serif"/>
                <w:szCs w:val="24"/>
              </w:rPr>
            </w:pPr>
            <w:r w:rsidRPr="001F27B6">
              <w:rPr>
                <w:rFonts w:ascii="PT Astra Serif" w:hAnsi="PT Astra Serif"/>
                <w:szCs w:val="24"/>
              </w:rPr>
              <w:t>-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E0993" w:rsidRPr="001F27B6" w:rsidRDefault="006E0993" w:rsidP="006E0993">
            <w:pPr>
              <w:pStyle w:val="10"/>
              <w:tabs>
                <w:tab w:val="left" w:pos="1402"/>
              </w:tabs>
              <w:spacing w:after="0" w:line="240" w:lineRule="auto"/>
              <w:ind w:firstLine="340"/>
              <w:jc w:val="both"/>
              <w:rPr>
                <w:rFonts w:ascii="PT Astra Serif" w:hAnsi="PT Astra Serif"/>
                <w:szCs w:val="24"/>
              </w:rPr>
            </w:pPr>
            <w:r w:rsidRPr="001F27B6">
              <w:rPr>
                <w:rFonts w:ascii="PT Astra Serif" w:hAnsi="PT Astra Serif"/>
                <w:szCs w:val="24"/>
              </w:rPr>
              <w:t xml:space="preserve">- 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w:t>
            </w:r>
            <w:r w:rsidRPr="001F27B6">
              <w:rPr>
                <w:rFonts w:ascii="PT Astra Serif" w:hAnsi="PT Astra Serif"/>
                <w:szCs w:val="24"/>
              </w:rPr>
              <w:lastRenderedPageBreak/>
              <w:t>об аукционе, до заключения контракта. В противном случае обеспечение исполнения контракта в виде денежных средств считается непредставленным;</w:t>
            </w:r>
          </w:p>
          <w:p w:rsidR="006E0993" w:rsidRPr="001F27B6" w:rsidRDefault="006E0993" w:rsidP="006E0993">
            <w:pPr>
              <w:pStyle w:val="10"/>
              <w:tabs>
                <w:tab w:val="left" w:pos="1402"/>
              </w:tabs>
              <w:spacing w:after="0" w:line="240" w:lineRule="auto"/>
              <w:ind w:firstLine="340"/>
              <w:jc w:val="both"/>
              <w:rPr>
                <w:rFonts w:ascii="PT Astra Serif" w:hAnsi="PT Astra Serif"/>
                <w:szCs w:val="24"/>
              </w:rPr>
            </w:pPr>
            <w:r w:rsidRPr="001F27B6">
              <w:rPr>
                <w:rFonts w:ascii="PT Astra Serif" w:hAnsi="PT Astra Serif"/>
                <w:szCs w:val="24"/>
              </w:rPr>
              <w:t xml:space="preserve">- денежные средства возвращаются поставщику (подрядчику, исполнителю) с которым заключён контракт, в соответствии с порядком, установленным в Проекте контракта (часть </w:t>
            </w:r>
            <w:r w:rsidRPr="001F27B6">
              <w:rPr>
                <w:rFonts w:ascii="PT Astra Serif" w:hAnsi="PT Astra Serif"/>
                <w:szCs w:val="24"/>
                <w:lang w:val="en-US"/>
              </w:rPr>
              <w:t>III</w:t>
            </w:r>
            <w:r w:rsidRPr="001F27B6">
              <w:rPr>
                <w:rFonts w:ascii="PT Astra Serif" w:hAnsi="PT Astra Serif"/>
                <w:szCs w:val="24"/>
              </w:rPr>
              <w:t xml:space="preserve"> «ПРОЕКТ КОНТРАКТА»).</w:t>
            </w:r>
          </w:p>
          <w:p w:rsidR="00D91FE3" w:rsidRPr="001F27B6" w:rsidRDefault="006E0993" w:rsidP="006E0993">
            <w:pPr>
              <w:pStyle w:val="10"/>
              <w:spacing w:after="0" w:line="240" w:lineRule="auto"/>
              <w:ind w:firstLine="340"/>
              <w:jc w:val="both"/>
              <w:rPr>
                <w:rFonts w:ascii="PT Astra Serif" w:hAnsi="PT Astra Serif"/>
                <w:b/>
                <w:bCs/>
                <w:szCs w:val="24"/>
              </w:rPr>
            </w:pPr>
            <w:bookmarkStart w:id="32" w:name="p2868"/>
            <w:bookmarkEnd w:id="31"/>
            <w:bookmarkEnd w:id="32"/>
            <w:r w:rsidRPr="001F27B6">
              <w:rPr>
                <w:rFonts w:ascii="PT Astra Serif" w:hAnsi="PT Astra Serif"/>
                <w:color w:val="auto"/>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1F27B6">
              <w:rPr>
                <w:rFonts w:ascii="PT Astra Serif" w:hAnsi="PT Astra Serif"/>
                <w:color w:val="auto"/>
                <w:szCs w:val="24"/>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szCs w:val="24"/>
              </w:rPr>
            </w:pPr>
            <w:bookmarkStart w:id="34" w:name="_Ref166315737"/>
            <w:bookmarkEnd w:id="34"/>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Lines/>
              <w:suppressLineNumbers/>
              <w:spacing w:after="0" w:line="240" w:lineRule="auto"/>
              <w:rPr>
                <w:rFonts w:ascii="PT Astra Serif" w:hAnsi="PT Astra Serif"/>
                <w:szCs w:val="24"/>
              </w:rPr>
            </w:pPr>
            <w:r w:rsidRPr="001F27B6">
              <w:rPr>
                <w:rFonts w:ascii="PT Astra Serif" w:hAnsi="PT Astra Serif"/>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F6423" w:rsidRPr="001F27B6" w:rsidRDefault="004F6423" w:rsidP="004F6423">
            <w:pPr>
              <w:pStyle w:val="10"/>
              <w:jc w:val="both"/>
              <w:rPr>
                <w:rFonts w:ascii="PT Astra Serif" w:hAnsi="PT Astra Serif"/>
                <w:szCs w:val="24"/>
              </w:rPr>
            </w:pPr>
            <w:r w:rsidRPr="001F27B6">
              <w:rPr>
                <w:rFonts w:ascii="PT Astra Serif" w:hAnsi="PT Astra Serif"/>
                <w:szCs w:val="24"/>
              </w:rPr>
              <w:t>Получатель:</w:t>
            </w:r>
          </w:p>
          <w:p w:rsidR="00E05F8D" w:rsidRPr="001F27B6" w:rsidRDefault="00E05F8D" w:rsidP="00E05F8D">
            <w:pPr>
              <w:pStyle w:val="10"/>
              <w:jc w:val="both"/>
              <w:rPr>
                <w:rFonts w:ascii="PT Astra Serif" w:hAnsi="PT Astra Serif"/>
                <w:szCs w:val="24"/>
              </w:rPr>
            </w:pPr>
            <w:r w:rsidRPr="001F27B6">
              <w:rPr>
                <w:rFonts w:ascii="PT Astra Serif" w:hAnsi="PT Astra Serif"/>
                <w:szCs w:val="24"/>
              </w:rPr>
              <w:t>Депфин Югорска (Администрация города Югорска, 05873030170), ИНН 8622002368, КПП 862201001</w:t>
            </w:r>
            <w:r w:rsidR="00655C07" w:rsidRPr="001F27B6">
              <w:rPr>
                <w:rFonts w:ascii="PT Astra Serif" w:hAnsi="PT Astra Serif"/>
                <w:szCs w:val="24"/>
              </w:rPr>
              <w:t>,</w:t>
            </w:r>
            <w:r w:rsidR="00655C07" w:rsidRPr="001F27B6">
              <w:rPr>
                <w:szCs w:val="24"/>
              </w:rPr>
              <w:t xml:space="preserve"> </w:t>
            </w:r>
            <w:r w:rsidR="00655C07" w:rsidRPr="001F27B6">
              <w:rPr>
                <w:rFonts w:ascii="PT Astra Serif" w:hAnsi="PT Astra Serif"/>
                <w:szCs w:val="24"/>
              </w:rPr>
              <w:t>Номер счета получателя (№ казначейского счета) 03231643718870008700</w:t>
            </w:r>
            <w:r w:rsidRPr="001F27B6">
              <w:rPr>
                <w:rFonts w:ascii="PT Astra Serif" w:hAnsi="PT Astra Serif"/>
                <w:szCs w:val="24"/>
              </w:rPr>
              <w:t>.</w:t>
            </w:r>
          </w:p>
          <w:p w:rsidR="00E05F8D" w:rsidRPr="001F27B6" w:rsidRDefault="00E05F8D" w:rsidP="00E05F8D">
            <w:pPr>
              <w:pStyle w:val="10"/>
              <w:jc w:val="both"/>
              <w:rPr>
                <w:rFonts w:ascii="PT Astra Serif" w:hAnsi="PT Astra Serif"/>
                <w:szCs w:val="24"/>
              </w:rPr>
            </w:pPr>
            <w:r w:rsidRPr="001F27B6">
              <w:rPr>
                <w:rFonts w:ascii="PT Astra Serif" w:hAnsi="PT Astra Serif"/>
                <w:szCs w:val="24"/>
              </w:rPr>
              <w:t>Банк:</w:t>
            </w:r>
          </w:p>
          <w:p w:rsidR="00E05F8D" w:rsidRPr="001F27B6" w:rsidRDefault="00E05F8D" w:rsidP="00E05F8D">
            <w:pPr>
              <w:pStyle w:val="10"/>
              <w:jc w:val="both"/>
              <w:rPr>
                <w:rFonts w:ascii="PT Astra Serif" w:hAnsi="PT Astra Serif"/>
                <w:szCs w:val="24"/>
              </w:rPr>
            </w:pPr>
            <w:r w:rsidRPr="001F27B6">
              <w:rPr>
                <w:rFonts w:ascii="PT Astra Serif" w:hAnsi="PT Astra Serif"/>
                <w:szCs w:val="24"/>
              </w:rPr>
              <w:t>РКЦ Ханты-Мансийск//УФК по Ханты-Мансийскому автономному округу – Югре</w:t>
            </w:r>
            <w:r w:rsidR="00F66878" w:rsidRPr="001F27B6">
              <w:rPr>
                <w:rFonts w:ascii="PT Astra Serif" w:hAnsi="PT Astra Serif"/>
                <w:szCs w:val="24"/>
              </w:rPr>
              <w:t xml:space="preserve">         </w:t>
            </w:r>
            <w:r w:rsidRPr="001F27B6">
              <w:rPr>
                <w:rFonts w:ascii="PT Astra Serif" w:hAnsi="PT Astra Serif"/>
                <w:szCs w:val="24"/>
              </w:rPr>
              <w:t xml:space="preserve"> г.</w:t>
            </w:r>
            <w:r w:rsidR="00F66878" w:rsidRPr="001F27B6">
              <w:rPr>
                <w:rFonts w:ascii="PT Astra Serif" w:hAnsi="PT Astra Serif"/>
                <w:szCs w:val="24"/>
              </w:rPr>
              <w:t xml:space="preserve"> </w:t>
            </w:r>
            <w:r w:rsidRPr="001F27B6">
              <w:rPr>
                <w:rFonts w:ascii="PT Astra Serif" w:hAnsi="PT Astra Serif"/>
                <w:szCs w:val="24"/>
              </w:rPr>
              <w:t>Ханты-Мансийск</w:t>
            </w:r>
          </w:p>
          <w:p w:rsidR="00E05F8D" w:rsidRPr="001F27B6" w:rsidRDefault="00E05F8D" w:rsidP="00E05F8D">
            <w:pPr>
              <w:pStyle w:val="10"/>
              <w:jc w:val="both"/>
              <w:rPr>
                <w:rFonts w:ascii="PT Astra Serif" w:hAnsi="PT Astra Serif"/>
                <w:szCs w:val="24"/>
              </w:rPr>
            </w:pPr>
            <w:r w:rsidRPr="001F27B6">
              <w:rPr>
                <w:rFonts w:ascii="PT Astra Serif" w:hAnsi="PT Astra Serif"/>
                <w:szCs w:val="24"/>
              </w:rPr>
              <w:t>БИК 007162163</w:t>
            </w:r>
          </w:p>
          <w:p w:rsidR="00E05F8D" w:rsidRPr="001F27B6" w:rsidRDefault="00A96DB5" w:rsidP="00E05F8D">
            <w:pPr>
              <w:pStyle w:val="10"/>
              <w:spacing w:after="0" w:line="240" w:lineRule="auto"/>
              <w:jc w:val="both"/>
              <w:rPr>
                <w:rFonts w:ascii="PT Astra Serif" w:hAnsi="PT Astra Serif"/>
                <w:szCs w:val="24"/>
              </w:rPr>
            </w:pPr>
            <w:r w:rsidRPr="001F27B6">
              <w:rPr>
                <w:rFonts w:ascii="PT Astra Serif" w:hAnsi="PT Astra Serif"/>
                <w:szCs w:val="24"/>
              </w:rPr>
              <w:t>Номер счета  банка получателя (ЕКС): 40102810245370000007</w:t>
            </w:r>
            <w:r w:rsidR="00E05F8D" w:rsidRPr="001F27B6">
              <w:rPr>
                <w:rFonts w:ascii="PT Astra Serif" w:hAnsi="PT Astra Serif"/>
                <w:szCs w:val="24"/>
              </w:rPr>
              <w:t xml:space="preserve">. </w:t>
            </w:r>
          </w:p>
          <w:p w:rsidR="00D91FE3" w:rsidRPr="001F27B6" w:rsidRDefault="004F6423" w:rsidP="00E05F8D">
            <w:pPr>
              <w:pStyle w:val="10"/>
              <w:spacing w:after="0" w:line="240" w:lineRule="auto"/>
              <w:jc w:val="both"/>
              <w:rPr>
                <w:rFonts w:ascii="PT Astra Serif" w:hAnsi="PT Astra Serif"/>
                <w:szCs w:val="24"/>
              </w:rPr>
            </w:pPr>
            <w:r w:rsidRPr="001F27B6">
              <w:rPr>
                <w:rFonts w:ascii="PT Astra Serif" w:hAnsi="PT Astra Serif"/>
                <w:szCs w:val="24"/>
              </w:rPr>
              <w:t xml:space="preserve">Назначение платежа: «Обеспечение исполнения муниципального контракта по аукциону в электронной форме № ___________ </w:t>
            </w:r>
            <w:r w:rsidR="00A96DB5" w:rsidRPr="001F27B6">
              <w:rPr>
                <w:rFonts w:ascii="PT Astra Serif" w:hAnsi="PT Astra Serif"/>
                <w:szCs w:val="24"/>
              </w:rPr>
              <w:t>на поставку очистителей воздуха</w:t>
            </w:r>
            <w:r w:rsidR="00232003" w:rsidRPr="001F27B6">
              <w:rPr>
                <w:rFonts w:ascii="PT Astra Serif" w:hAnsi="PT Astra Serif"/>
                <w:szCs w:val="24"/>
              </w:rPr>
              <w:t>»</w:t>
            </w:r>
          </w:p>
        </w:tc>
      </w:tr>
      <w:tr w:rsidR="00BA5007"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A5007" w:rsidRPr="001F27B6" w:rsidRDefault="00BA5007">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A5007" w:rsidRPr="001F27B6" w:rsidRDefault="00BA5007" w:rsidP="005E2FA8">
            <w:pPr>
              <w:pStyle w:val="10"/>
              <w:keepLines/>
              <w:suppressLineNumbers/>
              <w:spacing w:after="0" w:line="240" w:lineRule="auto"/>
              <w:rPr>
                <w:rFonts w:ascii="PT Astra Serif" w:hAnsi="PT Astra Serif"/>
                <w:color w:val="000099"/>
                <w:szCs w:val="24"/>
              </w:rPr>
            </w:pPr>
            <w:r w:rsidRPr="001F27B6">
              <w:rPr>
                <w:rFonts w:ascii="PT Astra Serif" w:hAnsi="PT Astra Serif"/>
                <w:color w:val="000099"/>
                <w:szCs w:val="24"/>
              </w:rPr>
              <w:t>Обеспечение гарантийных обязательств</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72B40" w:rsidRPr="001F27B6" w:rsidRDefault="00572B40" w:rsidP="00572B40">
            <w:pPr>
              <w:pStyle w:val="10"/>
              <w:jc w:val="both"/>
              <w:rPr>
                <w:rFonts w:ascii="PT Astra Serif" w:hAnsi="PT Astra Serif"/>
                <w:color w:val="000099"/>
                <w:szCs w:val="24"/>
              </w:rPr>
            </w:pPr>
            <w:r w:rsidRPr="001F27B6">
              <w:rPr>
                <w:rFonts w:ascii="PT Astra Serif" w:hAnsi="PT Astra Serif"/>
                <w:color w:val="000099"/>
                <w:szCs w:val="24"/>
              </w:rPr>
              <w:t>Установлено в соответствии с частью 4 статьи 33 Закона о контрактной системе.</w:t>
            </w:r>
          </w:p>
          <w:p w:rsidR="00572B40" w:rsidRPr="001F27B6" w:rsidRDefault="00572B40" w:rsidP="00572B40">
            <w:pPr>
              <w:pStyle w:val="10"/>
              <w:jc w:val="both"/>
              <w:rPr>
                <w:rFonts w:ascii="PT Astra Serif" w:hAnsi="PT Astra Serif"/>
                <w:color w:val="000099"/>
                <w:szCs w:val="24"/>
              </w:rPr>
            </w:pPr>
            <w:r w:rsidRPr="001F27B6">
              <w:rPr>
                <w:rFonts w:ascii="PT Astra Serif" w:hAnsi="PT Astra Serif"/>
                <w:color w:val="000099"/>
                <w:szCs w:val="24"/>
              </w:rPr>
              <w:t xml:space="preserve">Размер обеспечения гарантийных обязательств составляет         6 082 (шесть тысяч восемьдесят два) рубля 67 копеек (10% от начальной (максимальной) цены контракта). </w:t>
            </w:r>
          </w:p>
          <w:p w:rsidR="00572B40" w:rsidRPr="001F27B6" w:rsidRDefault="00572B40" w:rsidP="00572B40">
            <w:pPr>
              <w:pStyle w:val="10"/>
              <w:jc w:val="both"/>
              <w:rPr>
                <w:rFonts w:ascii="PT Astra Serif" w:hAnsi="PT Astra Serif"/>
                <w:color w:val="000099"/>
                <w:szCs w:val="24"/>
              </w:rPr>
            </w:pPr>
            <w:r w:rsidRPr="001F27B6">
              <w:rPr>
                <w:rFonts w:ascii="PT Astra Serif" w:hAnsi="PT Astra Serif"/>
                <w:color w:val="000099"/>
                <w:szCs w:val="24"/>
              </w:rPr>
              <w:t>Размер обеспечения гарантийных обязательств не может превышать десять процентов начальной (максимальной) цены контракта</w:t>
            </w:r>
          </w:p>
          <w:p w:rsidR="00572B40" w:rsidRPr="001F27B6" w:rsidRDefault="00572B40" w:rsidP="00572B40">
            <w:pPr>
              <w:pStyle w:val="10"/>
              <w:jc w:val="both"/>
              <w:rPr>
                <w:rFonts w:ascii="PT Astra Serif" w:hAnsi="PT Astra Serif"/>
                <w:color w:val="000099"/>
                <w:szCs w:val="24"/>
              </w:rPr>
            </w:pPr>
            <w:r w:rsidRPr="001F27B6">
              <w:rPr>
                <w:rFonts w:ascii="PT Astra Serif" w:hAnsi="PT Astra Serif"/>
                <w:color w:val="000099"/>
                <w:szCs w:val="24"/>
              </w:rPr>
              <w:t xml:space="preserve">Гарантийные обязательства могут обеспечиваться </w:t>
            </w:r>
            <w:r w:rsidRPr="001F27B6">
              <w:rPr>
                <w:rFonts w:ascii="PT Astra Serif" w:hAnsi="PT Astra Serif"/>
                <w:color w:val="000099"/>
                <w:szCs w:val="24"/>
              </w:rPr>
              <w:lastRenderedPageBreak/>
              <w:t>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572B40" w:rsidRPr="001F27B6" w:rsidRDefault="00572B40" w:rsidP="00572B40">
            <w:pPr>
              <w:pStyle w:val="10"/>
              <w:spacing w:after="0" w:line="240" w:lineRule="auto"/>
              <w:jc w:val="both"/>
              <w:rPr>
                <w:rFonts w:ascii="PT Astra Serif" w:hAnsi="PT Astra Serif"/>
                <w:color w:val="000099"/>
                <w:szCs w:val="24"/>
              </w:rPr>
            </w:pPr>
            <w:r w:rsidRPr="001F27B6">
              <w:rPr>
                <w:rFonts w:ascii="PT Astra Serif" w:hAnsi="PT Astra Serif"/>
                <w:color w:val="000099"/>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72B40" w:rsidRPr="001F27B6" w:rsidRDefault="00572B40" w:rsidP="00572B40">
            <w:pPr>
              <w:pStyle w:val="10"/>
              <w:jc w:val="both"/>
              <w:rPr>
                <w:rFonts w:ascii="PT Astra Serif" w:hAnsi="PT Astra Serif"/>
                <w:color w:val="000099"/>
                <w:szCs w:val="24"/>
              </w:rPr>
            </w:pPr>
            <w:r w:rsidRPr="001F27B6">
              <w:rPr>
                <w:rFonts w:ascii="PT Astra Serif" w:hAnsi="PT Astra Serif"/>
                <w:color w:val="000099"/>
                <w:szCs w:val="24"/>
                <w:u w:val="single"/>
              </w:rPr>
              <w:t>Реквизиты счета для обеспечения гарантийных обязательств</w:t>
            </w:r>
            <w:r w:rsidRPr="001F27B6">
              <w:rPr>
                <w:rFonts w:ascii="PT Astra Serif" w:hAnsi="PT Astra Serif"/>
                <w:color w:val="000099"/>
                <w:szCs w:val="24"/>
              </w:rPr>
              <w:t>:</w:t>
            </w:r>
          </w:p>
          <w:p w:rsidR="001844F5" w:rsidRPr="001F27B6" w:rsidRDefault="00572B40" w:rsidP="00572B40">
            <w:pPr>
              <w:pStyle w:val="10"/>
              <w:spacing w:after="0" w:line="240" w:lineRule="auto"/>
              <w:jc w:val="both"/>
              <w:rPr>
                <w:rFonts w:ascii="PT Astra Serif" w:hAnsi="PT Astra Serif"/>
                <w:color w:val="000099"/>
                <w:szCs w:val="24"/>
              </w:rPr>
            </w:pPr>
            <w:r w:rsidRPr="001F27B6">
              <w:rPr>
                <w:rFonts w:ascii="PT Astra Serif" w:hAnsi="PT Astra Serif"/>
                <w:color w:val="000099"/>
                <w:szCs w:val="24"/>
              </w:rPr>
              <w:t>УФК по Ханты-Мансийскому автономному округу – Югре (Администрация города Югорска, л/с 05873030170), ИНН 8622002368, КПП 862201001,</w:t>
            </w:r>
            <w:r w:rsidR="001844F5" w:rsidRPr="001F27B6">
              <w:rPr>
                <w:szCs w:val="24"/>
              </w:rPr>
              <w:t xml:space="preserve"> </w:t>
            </w:r>
            <w:r w:rsidR="001844F5" w:rsidRPr="001F27B6">
              <w:rPr>
                <w:rFonts w:ascii="PT Astra Serif" w:hAnsi="PT Astra Serif"/>
                <w:color w:val="000099"/>
                <w:szCs w:val="24"/>
              </w:rPr>
              <w:t>Номер счета получателя (№ казначейского счета) 03231643718870008700.</w:t>
            </w:r>
            <w:r w:rsidRPr="001F27B6">
              <w:rPr>
                <w:rFonts w:ascii="PT Astra Serif" w:hAnsi="PT Astra Serif"/>
                <w:color w:val="000099"/>
                <w:szCs w:val="24"/>
              </w:rPr>
              <w:t xml:space="preserve"> Банк: РКЦ Ханты-Мансийск, г.Ханты-Мансийск, БИК 047162000, </w:t>
            </w:r>
            <w:r w:rsidR="001844F5" w:rsidRPr="001F27B6">
              <w:rPr>
                <w:rFonts w:ascii="PT Astra Serif" w:hAnsi="PT Astra Serif"/>
                <w:color w:val="000099"/>
                <w:szCs w:val="24"/>
              </w:rPr>
              <w:t>Номер счета  банка получателя (ЕКС): 40102810245370000007</w:t>
            </w:r>
            <w:r w:rsidRPr="001F27B6">
              <w:rPr>
                <w:rFonts w:ascii="PT Astra Serif" w:hAnsi="PT Astra Serif"/>
                <w:color w:val="000099"/>
                <w:szCs w:val="24"/>
              </w:rPr>
              <w:t>.</w:t>
            </w:r>
          </w:p>
          <w:p w:rsidR="00BA5007" w:rsidRPr="001F27B6" w:rsidRDefault="00572B40" w:rsidP="00572B40">
            <w:pPr>
              <w:pStyle w:val="10"/>
              <w:spacing w:after="0" w:line="240" w:lineRule="auto"/>
              <w:jc w:val="both"/>
              <w:rPr>
                <w:rFonts w:ascii="PT Astra Serif" w:hAnsi="PT Astra Serif"/>
                <w:color w:val="000099"/>
                <w:szCs w:val="24"/>
              </w:rPr>
            </w:pPr>
            <w:r w:rsidRPr="001F27B6">
              <w:rPr>
                <w:rFonts w:ascii="PT Astra Serif" w:hAnsi="PT Astra Serif"/>
                <w:color w:val="000099"/>
                <w:szCs w:val="24"/>
              </w:rPr>
              <w:t xml:space="preserve">Назначение платежа: «Обеспечение исполнения гарантийных обязательств по муниципальному контракту №_____ </w:t>
            </w:r>
            <w:r w:rsidR="000F6CC2" w:rsidRPr="001F27B6">
              <w:rPr>
                <w:rFonts w:ascii="PT Astra Serif" w:hAnsi="PT Astra Serif"/>
                <w:color w:val="000099"/>
                <w:szCs w:val="24"/>
              </w:rPr>
              <w:t>на поставку очистителей воздуха</w:t>
            </w:r>
            <w:r w:rsidRPr="001F27B6">
              <w:rPr>
                <w:rFonts w:ascii="PT Astra Serif" w:hAnsi="PT Astra Serif"/>
                <w:color w:val="000099"/>
                <w:szCs w:val="24"/>
              </w:rPr>
              <w:t>»</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szCs w:val="24"/>
              </w:rPr>
            </w:pPr>
            <w:bookmarkStart w:id="35" w:name="_Ref166340053"/>
            <w:bookmarkEnd w:id="35"/>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Lines/>
              <w:suppressLineNumbers/>
              <w:spacing w:after="0" w:line="240" w:lineRule="auto"/>
              <w:rPr>
                <w:rFonts w:ascii="PT Astra Serif" w:hAnsi="PT Astra Serif"/>
                <w:szCs w:val="24"/>
              </w:rPr>
            </w:pPr>
            <w:r w:rsidRPr="001F27B6">
              <w:rPr>
                <w:rFonts w:ascii="PT Astra Serif" w:hAnsi="PT Astra Serif"/>
                <w:szCs w:val="24"/>
              </w:rPr>
              <w:t>Снижение цены контракта без изменения предусмотренных контрактом оказываемой услуги и иных условий контракта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pacing w:after="0" w:line="240" w:lineRule="auto"/>
              <w:rPr>
                <w:rFonts w:ascii="PT Astra Serif" w:hAnsi="PT Astra Serif"/>
                <w:szCs w:val="24"/>
              </w:rPr>
            </w:pPr>
            <w:r w:rsidRPr="001F27B6">
              <w:rPr>
                <w:rFonts w:ascii="PT Astra Serif" w:hAnsi="PT Astra Serif"/>
                <w:szCs w:val="24"/>
              </w:rPr>
              <w:t>Допускается</w:t>
            </w: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Lines/>
              <w:suppressLineNumbers/>
              <w:spacing w:after="0" w:line="240" w:lineRule="auto"/>
              <w:rPr>
                <w:rFonts w:ascii="PT Astra Serif" w:hAnsi="PT Astra Serif"/>
                <w:szCs w:val="24"/>
              </w:rPr>
            </w:pPr>
            <w:r w:rsidRPr="001F27B6">
              <w:rPr>
                <w:rFonts w:ascii="PT Astra Serif" w:hAnsi="PT Astra Serif"/>
                <w:szCs w:val="24"/>
              </w:rPr>
              <w:t xml:space="preserve">Изменение количества объёма услуг не более чем на 10 процентов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E7790" w:rsidP="005E2FA8">
            <w:pPr>
              <w:pStyle w:val="10"/>
              <w:spacing w:after="0" w:line="240" w:lineRule="auto"/>
              <w:rPr>
                <w:rFonts w:ascii="PT Astra Serif" w:hAnsi="PT Astra Serif"/>
                <w:szCs w:val="24"/>
              </w:rPr>
            </w:pPr>
            <w:r w:rsidRPr="001F27B6">
              <w:rPr>
                <w:rFonts w:ascii="PT Astra Serif" w:hAnsi="PT Astra Serif"/>
                <w:szCs w:val="24"/>
              </w:rPr>
              <w:t>Д</w:t>
            </w:r>
            <w:r w:rsidR="00F12074" w:rsidRPr="001F27B6">
              <w:rPr>
                <w:rFonts w:ascii="PT Astra Serif" w:hAnsi="PT Astra Serif"/>
                <w:szCs w:val="24"/>
              </w:rPr>
              <w:t xml:space="preserve">опускается </w:t>
            </w:r>
          </w:p>
          <w:p w:rsidR="00D91FE3" w:rsidRPr="001F27B6" w:rsidRDefault="00D91FE3" w:rsidP="005E2FA8">
            <w:pPr>
              <w:pStyle w:val="10"/>
              <w:spacing w:after="0" w:line="240" w:lineRule="auto"/>
              <w:rPr>
                <w:rFonts w:ascii="PT Astra Serif" w:hAnsi="PT Astra Serif"/>
                <w:szCs w:val="24"/>
              </w:rPr>
            </w:pP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B0463E">
            <w:pPr>
              <w:pStyle w:val="10"/>
              <w:keepLines/>
              <w:suppressLineNumbers/>
              <w:spacing w:after="0" w:line="240" w:lineRule="auto"/>
              <w:rPr>
                <w:rFonts w:ascii="PT Astra Serif" w:hAnsi="PT Astra Serif"/>
                <w:szCs w:val="24"/>
              </w:rPr>
            </w:pPr>
            <w:r w:rsidRPr="001F27B6">
              <w:rPr>
                <w:rFonts w:ascii="PT Astra Serif" w:hAnsi="PT Astra Serif"/>
                <w:szCs w:val="24"/>
              </w:rPr>
              <w:t xml:space="preserve">Увеличение количества поставляемого </w:t>
            </w:r>
            <w:r w:rsidR="00B0463E" w:rsidRPr="001F27B6">
              <w:rPr>
                <w:rFonts w:ascii="PT Astra Serif" w:hAnsi="PT Astra Serif"/>
                <w:szCs w:val="24"/>
              </w:rPr>
              <w:t xml:space="preserve">товара </w:t>
            </w:r>
            <w:r w:rsidRPr="001F27B6">
              <w:rPr>
                <w:rFonts w:ascii="PT Astra Serif" w:hAnsi="PT Astra Serif"/>
                <w:szCs w:val="24"/>
              </w:rPr>
              <w:t xml:space="preserve">на сумму, не </w:t>
            </w:r>
            <w:r w:rsidR="005E6F8F" w:rsidRPr="001F27B6">
              <w:rPr>
                <w:rFonts w:ascii="PT Astra Serif" w:hAnsi="PT Astra Serif"/>
                <w:szCs w:val="24"/>
              </w:rPr>
              <w:t>п</w:t>
            </w:r>
            <w:r w:rsidRPr="001F27B6">
              <w:rPr>
                <w:rFonts w:ascii="PT Astra Serif" w:hAnsi="PT Astra Serif"/>
                <w:szCs w:val="24"/>
              </w:rPr>
              <w:t xml:space="preserve">ревышающую </w:t>
            </w:r>
            <w:r w:rsidRPr="001F27B6">
              <w:rPr>
                <w:rFonts w:ascii="PT Astra Serif" w:hAnsi="PT Astra Serif"/>
                <w:szCs w:val="24"/>
              </w:rPr>
              <w:lastRenderedPageBreak/>
              <w:t>разницы между ценой контракта, предложенной таким участником, и начальной (максимальной) ценой контракта (ценой лота)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EB5B5D" w:rsidP="005E2FA8">
            <w:pPr>
              <w:pStyle w:val="10"/>
              <w:spacing w:after="0" w:line="240" w:lineRule="auto"/>
              <w:rPr>
                <w:rFonts w:ascii="PT Astra Serif" w:hAnsi="PT Astra Serif"/>
                <w:szCs w:val="24"/>
              </w:rPr>
            </w:pPr>
            <w:r w:rsidRPr="001F27B6">
              <w:rPr>
                <w:rFonts w:ascii="PT Astra Serif" w:hAnsi="PT Astra Serif"/>
                <w:szCs w:val="24"/>
              </w:rPr>
              <w:lastRenderedPageBreak/>
              <w:t>Д</w:t>
            </w:r>
            <w:r w:rsidR="00F12074" w:rsidRPr="001F27B6">
              <w:rPr>
                <w:rFonts w:ascii="PT Astra Serif" w:hAnsi="PT Astra Serif"/>
                <w:szCs w:val="24"/>
              </w:rPr>
              <w:t xml:space="preserve">опускается </w:t>
            </w:r>
          </w:p>
          <w:p w:rsidR="00D91FE3" w:rsidRPr="001F27B6" w:rsidRDefault="00D91FE3" w:rsidP="005E2FA8">
            <w:pPr>
              <w:pStyle w:val="10"/>
              <w:spacing w:after="0" w:line="240" w:lineRule="auto"/>
              <w:rPr>
                <w:rFonts w:ascii="PT Astra Serif" w:hAnsi="PT Astra Serif"/>
                <w:szCs w:val="24"/>
              </w:rPr>
            </w:pPr>
          </w:p>
        </w:tc>
      </w:tr>
      <w:tr w:rsidR="00D91FE3" w:rsidRPr="001F27B6" w:rsidTr="006E0993">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35A83">
            <w:pPr>
              <w:pStyle w:val="10"/>
              <w:keepLines/>
              <w:suppressLineNumbers/>
              <w:spacing w:after="0" w:line="240" w:lineRule="auto"/>
              <w:rPr>
                <w:rFonts w:ascii="PT Astra Serif" w:hAnsi="PT Astra Serif"/>
                <w:szCs w:val="24"/>
              </w:rPr>
            </w:pPr>
            <w:r w:rsidRPr="001F27B6">
              <w:rPr>
                <w:rFonts w:ascii="PT Astra Serif" w:hAnsi="PT Astra Serif"/>
                <w:szCs w:val="24"/>
              </w:rPr>
              <w:t xml:space="preserve">Возможность одностороннего отказа от </w:t>
            </w:r>
            <w:r w:rsidRPr="001F27B6">
              <w:rPr>
                <w:rFonts w:ascii="PT Astra Serif" w:hAnsi="PT Astra Serif"/>
                <w:color w:val="auto"/>
                <w:szCs w:val="24"/>
              </w:rPr>
              <w:t>исполнения контракта в соответствии с положениями частей 8 - 2</w:t>
            </w:r>
            <w:r w:rsidR="00535A83" w:rsidRPr="001F27B6">
              <w:rPr>
                <w:rFonts w:ascii="PT Astra Serif" w:hAnsi="PT Astra Serif"/>
                <w:color w:val="auto"/>
                <w:szCs w:val="24"/>
              </w:rPr>
              <w:t>5</w:t>
            </w:r>
            <w:r w:rsidRPr="001F27B6">
              <w:rPr>
                <w:rFonts w:ascii="PT Astra Serif" w:hAnsi="PT Astra Serif"/>
                <w:color w:val="auto"/>
                <w:szCs w:val="24"/>
              </w:rPr>
              <w:t xml:space="preserve"> статьи 95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pacing w:after="0" w:line="240" w:lineRule="auto"/>
              <w:jc w:val="both"/>
              <w:rPr>
                <w:rFonts w:ascii="PT Astra Serif" w:hAnsi="PT Astra Serif"/>
                <w:szCs w:val="24"/>
              </w:rPr>
            </w:pPr>
            <w:r w:rsidRPr="001F27B6">
              <w:rPr>
                <w:rFonts w:ascii="PT Astra Serif" w:hAnsi="PT Astra Serif"/>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D91FE3" w:rsidRPr="001F27B6" w:rsidTr="006E0993">
        <w:trPr>
          <w:trHeight w:val="96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bookmarkStart w:id="36" w:name="_Ref177795013"/>
            <w:bookmarkEnd w:id="36"/>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afff9"/>
              <w:spacing w:beforeAutospacing="0" w:after="0" w:afterAutospacing="0" w:line="240" w:lineRule="auto"/>
              <w:rPr>
                <w:rFonts w:ascii="PT Astra Serif" w:hAnsi="PT Astra Serif"/>
                <w:szCs w:val="24"/>
              </w:rPr>
            </w:pPr>
            <w:r w:rsidRPr="001F27B6">
              <w:rPr>
                <w:rFonts w:ascii="PT Astra Serif" w:hAnsi="PT Astra Serif"/>
                <w:szCs w:val="24"/>
              </w:rPr>
              <w:t>Требование о соответствии поставляемого товара изображению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pacing w:after="0" w:line="240" w:lineRule="auto"/>
              <w:rPr>
                <w:rFonts w:ascii="PT Astra Serif" w:hAnsi="PT Astra Serif"/>
                <w:szCs w:val="24"/>
              </w:rPr>
            </w:pPr>
            <w:r w:rsidRPr="001F27B6">
              <w:rPr>
                <w:rFonts w:ascii="PT Astra Serif" w:hAnsi="PT Astra Serif"/>
                <w:szCs w:val="24"/>
              </w:rPr>
              <w:t>Не установлено</w:t>
            </w:r>
          </w:p>
          <w:p w:rsidR="00D91FE3" w:rsidRPr="001F27B6" w:rsidRDefault="00F12074" w:rsidP="005E2FA8">
            <w:pPr>
              <w:pStyle w:val="10"/>
              <w:spacing w:after="0" w:line="240" w:lineRule="auto"/>
              <w:rPr>
                <w:rFonts w:ascii="PT Astra Serif" w:hAnsi="PT Astra Serif"/>
                <w:szCs w:val="24"/>
              </w:rPr>
            </w:pPr>
            <w:r w:rsidRPr="001F27B6">
              <w:rPr>
                <w:rFonts w:ascii="PT Astra Serif" w:hAnsi="PT Astra Serif"/>
                <w:szCs w:val="24"/>
              </w:rPr>
              <w:t xml:space="preserve"> </w:t>
            </w:r>
          </w:p>
        </w:tc>
      </w:tr>
      <w:tr w:rsidR="00D91FE3" w:rsidRPr="001F27B6" w:rsidTr="006E0993">
        <w:trPr>
          <w:trHeight w:val="291"/>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afff9"/>
              <w:spacing w:beforeAutospacing="0" w:after="0" w:afterAutospacing="0" w:line="240" w:lineRule="auto"/>
              <w:rPr>
                <w:rFonts w:ascii="PT Astra Serif" w:hAnsi="PT Astra Serif"/>
                <w:szCs w:val="24"/>
              </w:rPr>
            </w:pPr>
            <w:r w:rsidRPr="001F27B6">
              <w:rPr>
                <w:rFonts w:ascii="PT Astra Serif" w:hAnsi="PT Astra Serif"/>
                <w:szCs w:val="24"/>
              </w:rPr>
              <w:t>Требование о соответствии поставляемого товара образцу или макету, товара</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pacing w:after="0" w:line="240" w:lineRule="auto"/>
              <w:rPr>
                <w:rFonts w:ascii="PT Astra Serif" w:hAnsi="PT Astra Serif"/>
                <w:szCs w:val="24"/>
              </w:rPr>
            </w:pPr>
            <w:r w:rsidRPr="001F27B6">
              <w:rPr>
                <w:rFonts w:ascii="PT Astra Serif" w:hAnsi="PT Astra Serif"/>
                <w:szCs w:val="24"/>
              </w:rPr>
              <w:t xml:space="preserve">Не установлено </w:t>
            </w:r>
          </w:p>
          <w:p w:rsidR="00D91FE3" w:rsidRPr="001F27B6" w:rsidRDefault="00D91FE3" w:rsidP="005E2FA8">
            <w:pPr>
              <w:pStyle w:val="10"/>
              <w:spacing w:after="0" w:line="240" w:lineRule="auto"/>
              <w:rPr>
                <w:rFonts w:ascii="PT Astra Serif" w:hAnsi="PT Astra Serif"/>
                <w:szCs w:val="24"/>
              </w:rPr>
            </w:pPr>
          </w:p>
        </w:tc>
      </w:tr>
      <w:tr w:rsidR="00D91FE3" w:rsidRPr="001F27B6" w:rsidTr="006E0993">
        <w:trPr>
          <w:trHeight w:val="952"/>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keepNext/>
              <w:keepLines/>
              <w:suppressLineNumbers/>
              <w:spacing w:after="0" w:line="240" w:lineRule="auto"/>
              <w:rPr>
                <w:rFonts w:ascii="PT Astra Serif" w:hAnsi="PT Astra Serif"/>
                <w:szCs w:val="24"/>
              </w:rPr>
            </w:pPr>
            <w:r w:rsidRPr="001F27B6">
              <w:rPr>
                <w:rFonts w:ascii="PT Astra Serif" w:hAnsi="PT Astra Serif"/>
                <w:szCs w:val="24"/>
              </w:rPr>
              <w:t xml:space="preserve">Сведения о предоставлении преимуществ участникам закупки </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pacing w:after="0" w:line="240" w:lineRule="auto"/>
              <w:jc w:val="both"/>
              <w:rPr>
                <w:rFonts w:ascii="PT Astra Serif" w:hAnsi="PT Astra Serif"/>
                <w:szCs w:val="24"/>
              </w:rPr>
            </w:pPr>
            <w:r w:rsidRPr="001F27B6">
              <w:rPr>
                <w:rFonts w:ascii="PT Astra Serif" w:hAnsi="PT Astra Serif"/>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F27B6">
              <w:rPr>
                <w:rFonts w:ascii="PT Astra Serif" w:hAnsi="PT Astra Serif"/>
                <w:b/>
                <w:color w:val="000099"/>
                <w:szCs w:val="24"/>
              </w:rPr>
              <w:t xml:space="preserve">не предоставляются.  </w:t>
            </w:r>
            <w:r w:rsidRPr="001F27B6">
              <w:rPr>
                <w:rFonts w:ascii="PT Astra Serif" w:hAnsi="PT Astra Serif"/>
                <w:szCs w:val="24"/>
              </w:rPr>
              <w:t>Размер ___________% от цены контракта.</w:t>
            </w:r>
          </w:p>
          <w:p w:rsidR="00D91FE3" w:rsidRPr="001F27B6" w:rsidRDefault="00F12074" w:rsidP="005E2FA8">
            <w:pPr>
              <w:pStyle w:val="10"/>
              <w:spacing w:after="0" w:line="240" w:lineRule="auto"/>
              <w:jc w:val="both"/>
              <w:rPr>
                <w:rFonts w:ascii="PT Astra Serif" w:hAnsi="PT Astra Serif"/>
                <w:szCs w:val="24"/>
              </w:rPr>
            </w:pPr>
            <w:r w:rsidRPr="001F27B6">
              <w:rPr>
                <w:rFonts w:ascii="PT Astra Serif" w:hAnsi="PT Astra Serif"/>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1F27B6">
              <w:rPr>
                <w:rFonts w:ascii="PT Astra Serif" w:hAnsi="PT Astra Serif"/>
                <w:b/>
                <w:color w:val="000099"/>
                <w:szCs w:val="24"/>
              </w:rPr>
              <w:t xml:space="preserve">не предоставляются.  </w:t>
            </w:r>
            <w:r w:rsidRPr="001F27B6">
              <w:rPr>
                <w:rFonts w:ascii="PT Astra Serif" w:hAnsi="PT Astra Serif"/>
                <w:szCs w:val="24"/>
              </w:rPr>
              <w:t>Размер ___________% от цены контракта.</w:t>
            </w:r>
          </w:p>
        </w:tc>
      </w:tr>
      <w:tr w:rsidR="006E0993" w:rsidRPr="001F27B6" w:rsidTr="006E0993">
        <w:trPr>
          <w:trHeight w:val="520"/>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1F27B6" w:rsidRDefault="006E0993" w:rsidP="009174AB">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E0993" w:rsidRPr="001F27B6" w:rsidRDefault="006E0993" w:rsidP="009174AB">
            <w:pPr>
              <w:pStyle w:val="10"/>
              <w:suppressLineNumbers/>
              <w:spacing w:after="0" w:line="240" w:lineRule="auto"/>
              <w:rPr>
                <w:rFonts w:ascii="PT Astra Serif" w:hAnsi="PT Astra Serif"/>
                <w:szCs w:val="24"/>
              </w:rPr>
            </w:pPr>
            <w:r w:rsidRPr="001F27B6">
              <w:rPr>
                <w:rFonts w:ascii="PT Astra Serif" w:hAnsi="PT Astra Serif"/>
                <w:szCs w:val="24"/>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Закона о </w:t>
            </w:r>
            <w:r w:rsidRPr="001F27B6">
              <w:rPr>
                <w:rFonts w:ascii="PT Astra Serif" w:hAnsi="PT Astra Serif"/>
                <w:szCs w:val="24"/>
              </w:rPr>
              <w:lastRenderedPageBreak/>
              <w:t>контрактной системе:</w:t>
            </w:r>
          </w:p>
        </w:tc>
        <w:tc>
          <w:tcPr>
            <w:tcW w:w="6746" w:type="dxa"/>
            <w:tcBorders>
              <w:top w:val="single" w:sz="4" w:space="0" w:color="auto"/>
              <w:left w:val="single" w:sz="4" w:space="0" w:color="auto"/>
              <w:bottom w:val="single" w:sz="4" w:space="0" w:color="auto"/>
              <w:right w:val="single" w:sz="4" w:space="0" w:color="auto"/>
            </w:tcBorders>
            <w:tcMar>
              <w:left w:w="93" w:type="dxa"/>
            </w:tcMar>
          </w:tcPr>
          <w:p w:rsidR="006E0993" w:rsidRPr="001F27B6" w:rsidRDefault="006E0993" w:rsidP="006E0993">
            <w:pPr>
              <w:autoSpaceDE w:val="0"/>
              <w:autoSpaceDN w:val="0"/>
              <w:adjustRightInd w:val="0"/>
              <w:ind w:firstLine="340"/>
              <w:jc w:val="both"/>
              <w:rPr>
                <w:rFonts w:ascii="PT Astra Serif" w:hAnsi="PT Astra Serif"/>
                <w:sz w:val="24"/>
                <w:szCs w:val="24"/>
              </w:rPr>
            </w:pPr>
            <w:r w:rsidRPr="001F27B6">
              <w:rPr>
                <w:rFonts w:ascii="PT Astra Serif" w:hAnsi="PT Astra Serif"/>
                <w:sz w:val="24"/>
                <w:szCs w:val="24"/>
              </w:rPr>
              <w:lastRenderedPageBreak/>
              <w:t xml:space="preserve">1)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BA5007" w:rsidRPr="001F27B6">
              <w:rPr>
                <w:rFonts w:ascii="PT Astra Serif" w:hAnsi="PT Astra Serif"/>
                <w:sz w:val="24"/>
                <w:szCs w:val="24"/>
              </w:rPr>
              <w:t xml:space="preserve">не </w:t>
            </w:r>
            <w:r w:rsidRPr="001F27B6">
              <w:rPr>
                <w:rFonts w:ascii="PT Astra Serif" w:hAnsi="PT Astra Serif"/>
                <w:sz w:val="24"/>
                <w:szCs w:val="24"/>
              </w:rPr>
              <w:t>установлено;</w:t>
            </w:r>
          </w:p>
          <w:p w:rsidR="006E0993" w:rsidRPr="001F27B6" w:rsidRDefault="006E0993" w:rsidP="006E0993">
            <w:pPr>
              <w:autoSpaceDE w:val="0"/>
              <w:autoSpaceDN w:val="0"/>
              <w:adjustRightInd w:val="0"/>
              <w:ind w:firstLine="340"/>
              <w:jc w:val="both"/>
              <w:rPr>
                <w:rFonts w:ascii="PT Astra Serif" w:hAnsi="PT Astra Serif"/>
                <w:sz w:val="24"/>
                <w:szCs w:val="24"/>
              </w:rPr>
            </w:pPr>
            <w:r w:rsidRPr="001F27B6">
              <w:rPr>
                <w:rFonts w:ascii="PT Astra Serif" w:hAnsi="PT Astra Serif"/>
                <w:sz w:val="24"/>
                <w:szCs w:val="24"/>
              </w:rPr>
              <w:t xml:space="preserve">2)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D22342">
              <w:rPr>
                <w:rFonts w:ascii="PT Astra Serif" w:hAnsi="PT Astra Serif"/>
                <w:sz w:val="24"/>
                <w:szCs w:val="24"/>
              </w:rPr>
              <w:t xml:space="preserve">не </w:t>
            </w:r>
            <w:r w:rsidRPr="001F27B6">
              <w:rPr>
                <w:rFonts w:ascii="PT Astra Serif" w:hAnsi="PT Astra Serif"/>
                <w:sz w:val="24"/>
                <w:szCs w:val="24"/>
              </w:rPr>
              <w:t>установлено;</w:t>
            </w:r>
          </w:p>
          <w:p w:rsidR="006E0993" w:rsidRPr="001F27B6" w:rsidRDefault="006E0993" w:rsidP="006E0993">
            <w:pPr>
              <w:autoSpaceDE w:val="0"/>
              <w:autoSpaceDN w:val="0"/>
              <w:adjustRightInd w:val="0"/>
              <w:ind w:firstLine="340"/>
              <w:jc w:val="both"/>
              <w:rPr>
                <w:rFonts w:ascii="PT Astra Serif" w:hAnsi="PT Astra Serif"/>
                <w:sz w:val="24"/>
                <w:szCs w:val="24"/>
              </w:rPr>
            </w:pPr>
            <w:r w:rsidRPr="001F27B6">
              <w:rPr>
                <w:rFonts w:ascii="PT Astra Serif" w:hAnsi="PT Astra Serif"/>
                <w:sz w:val="24"/>
                <w:szCs w:val="24"/>
              </w:rPr>
              <w:t xml:space="preserve">3) в соответствии с Постановлением Правительства РФ от 30.11.2015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w:t>
            </w:r>
            <w:r w:rsidRPr="001F27B6">
              <w:rPr>
                <w:rFonts w:ascii="PT Astra Serif" w:hAnsi="PT Astra Serif"/>
                <w:sz w:val="24"/>
                <w:szCs w:val="24"/>
              </w:rPr>
              <w:lastRenderedPageBreak/>
              <w:t>осуществления закупок для обеспечения государственных и муниципальных нужд»: не установлено;</w:t>
            </w:r>
          </w:p>
          <w:p w:rsidR="006E0993" w:rsidRPr="001F27B6" w:rsidRDefault="006E0993" w:rsidP="006E0993">
            <w:pPr>
              <w:autoSpaceDE w:val="0"/>
              <w:autoSpaceDN w:val="0"/>
              <w:adjustRightInd w:val="0"/>
              <w:ind w:firstLine="340"/>
              <w:jc w:val="both"/>
              <w:rPr>
                <w:rFonts w:ascii="PT Astra Serif" w:hAnsi="PT Astra Serif"/>
                <w:sz w:val="24"/>
                <w:szCs w:val="24"/>
              </w:rPr>
            </w:pPr>
            <w:r w:rsidRPr="001F27B6">
              <w:rPr>
                <w:rFonts w:ascii="PT Astra Serif" w:hAnsi="PT Astra Serif"/>
                <w:sz w:val="24"/>
                <w:szCs w:val="24"/>
              </w:rPr>
              <w:t>4)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0993" w:rsidRPr="001F27B6" w:rsidRDefault="006E0993" w:rsidP="006E0993">
            <w:pPr>
              <w:autoSpaceDE w:val="0"/>
              <w:autoSpaceDN w:val="0"/>
              <w:adjustRightInd w:val="0"/>
              <w:ind w:firstLine="340"/>
              <w:jc w:val="both"/>
              <w:rPr>
                <w:rFonts w:ascii="PT Astra Serif" w:hAnsi="PT Astra Serif"/>
                <w:sz w:val="24"/>
                <w:szCs w:val="24"/>
              </w:rPr>
            </w:pPr>
            <w:r w:rsidRPr="001F27B6">
              <w:rPr>
                <w:rFonts w:ascii="PT Astra Serif" w:hAnsi="PT Astra Serif"/>
                <w:sz w:val="24"/>
                <w:szCs w:val="24"/>
              </w:rPr>
              <w:t>5)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rsidR="006E0993" w:rsidRPr="001F27B6" w:rsidRDefault="006E0993" w:rsidP="006E0993">
            <w:pPr>
              <w:autoSpaceDE w:val="0"/>
              <w:autoSpaceDN w:val="0"/>
              <w:adjustRightInd w:val="0"/>
              <w:ind w:firstLine="340"/>
              <w:jc w:val="both"/>
              <w:rPr>
                <w:rFonts w:ascii="PT Astra Serif" w:hAnsi="PT Astra Serif"/>
                <w:sz w:val="24"/>
                <w:szCs w:val="24"/>
              </w:rPr>
            </w:pPr>
            <w:r w:rsidRPr="001F27B6">
              <w:rPr>
                <w:rFonts w:ascii="PT Astra Serif" w:hAnsi="PT Astra Serif"/>
                <w:sz w:val="24"/>
                <w:szCs w:val="24"/>
              </w:rPr>
              <w:t>6)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установлено;</w:t>
            </w:r>
          </w:p>
          <w:p w:rsidR="006E0993" w:rsidRPr="001F27B6" w:rsidRDefault="006E0993" w:rsidP="006E0993">
            <w:pPr>
              <w:autoSpaceDE w:val="0"/>
              <w:autoSpaceDN w:val="0"/>
              <w:adjustRightInd w:val="0"/>
              <w:ind w:firstLine="340"/>
              <w:jc w:val="both"/>
              <w:rPr>
                <w:rFonts w:ascii="PT Astra Serif" w:hAnsi="PT Astra Serif"/>
                <w:sz w:val="24"/>
                <w:szCs w:val="24"/>
              </w:rPr>
            </w:pPr>
            <w:r w:rsidRPr="001F27B6">
              <w:rPr>
                <w:rFonts w:ascii="PT Astra Serif" w:hAnsi="PT Astra Serif"/>
                <w:sz w:val="24"/>
                <w:szCs w:val="24"/>
              </w:rPr>
              <w:t>7) в соответствии с Постановлением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6E0993" w:rsidRPr="001F27B6" w:rsidRDefault="006E0993" w:rsidP="006E0993">
            <w:pPr>
              <w:autoSpaceDE w:val="0"/>
              <w:autoSpaceDN w:val="0"/>
              <w:adjustRightInd w:val="0"/>
              <w:ind w:firstLine="340"/>
              <w:jc w:val="both"/>
              <w:rPr>
                <w:rFonts w:ascii="PT Astra Serif" w:hAnsi="PT Astra Serif"/>
                <w:sz w:val="24"/>
                <w:szCs w:val="24"/>
              </w:rPr>
            </w:pPr>
            <w:r w:rsidRPr="001F27B6">
              <w:rPr>
                <w:rFonts w:ascii="PT Astra Serif" w:hAnsi="PT Astra Serif"/>
                <w:sz w:val="24"/>
                <w:szCs w:val="24"/>
              </w:rPr>
              <w:t xml:space="preserve">8)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40577A" w:rsidRPr="001F27B6">
              <w:rPr>
                <w:rFonts w:ascii="PT Astra Serif" w:hAnsi="PT Astra Serif"/>
                <w:sz w:val="24"/>
                <w:szCs w:val="24"/>
              </w:rPr>
              <w:t xml:space="preserve">не </w:t>
            </w:r>
            <w:r w:rsidRPr="001F27B6">
              <w:rPr>
                <w:rFonts w:ascii="PT Astra Serif" w:hAnsi="PT Astra Serif"/>
                <w:sz w:val="24"/>
                <w:szCs w:val="24"/>
              </w:rPr>
              <w:t>установлено;</w:t>
            </w:r>
          </w:p>
          <w:p w:rsidR="006E0993" w:rsidRPr="001F27B6" w:rsidRDefault="006E0993" w:rsidP="00365C66">
            <w:pPr>
              <w:pStyle w:val="ConsPlusNormal0"/>
              <w:ind w:firstLine="340"/>
              <w:jc w:val="both"/>
              <w:rPr>
                <w:rFonts w:ascii="PT Astra Serif" w:hAnsi="PT Astra Serif" w:cs="Times New Roman"/>
                <w:szCs w:val="24"/>
              </w:rPr>
            </w:pPr>
            <w:r w:rsidRPr="001F27B6">
              <w:rPr>
                <w:rFonts w:ascii="PT Astra Serif" w:hAnsi="PT Astra Serif" w:cs="Times New Roman"/>
                <w:szCs w:val="24"/>
              </w:rPr>
              <w:t>9)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установлено.</w:t>
            </w:r>
          </w:p>
        </w:tc>
      </w:tr>
      <w:tr w:rsidR="00D91FE3" w:rsidRPr="001F27B6" w:rsidTr="006E0993">
        <w:trPr>
          <w:trHeight w:val="1723"/>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pacing w:after="0" w:line="240" w:lineRule="auto"/>
              <w:outlineLvl w:val="1"/>
              <w:rPr>
                <w:rFonts w:ascii="PT Astra Serif" w:hAnsi="PT Astra Serif"/>
                <w:szCs w:val="24"/>
              </w:rPr>
            </w:pPr>
            <w:r w:rsidRPr="001F27B6">
              <w:rPr>
                <w:rFonts w:ascii="PT Astra Serif" w:hAnsi="PT Astra Serif"/>
                <w:szCs w:val="24"/>
              </w:rPr>
              <w:t>Информация о банковском сопровождении контракта (в случаях, предусмотренных статьёй 35 Закона о контрактной системе)</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pacing w:after="0" w:line="240" w:lineRule="auto"/>
              <w:rPr>
                <w:rFonts w:ascii="PT Astra Serif" w:hAnsi="PT Astra Serif"/>
                <w:szCs w:val="24"/>
              </w:rPr>
            </w:pPr>
            <w:r w:rsidRPr="001F27B6">
              <w:rPr>
                <w:rFonts w:ascii="PT Astra Serif" w:hAnsi="PT Astra Serif"/>
                <w:szCs w:val="24"/>
              </w:rPr>
              <w:t>Банковское сопровождение не предусмотрено</w:t>
            </w:r>
          </w:p>
        </w:tc>
      </w:tr>
      <w:tr w:rsidR="00D91FE3" w:rsidRPr="001F27B6" w:rsidTr="006E0993">
        <w:trPr>
          <w:trHeight w:val="378"/>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pacing w:after="0" w:line="240" w:lineRule="auto"/>
              <w:outlineLvl w:val="1"/>
              <w:rPr>
                <w:rFonts w:ascii="PT Astra Serif" w:hAnsi="PT Astra Serif"/>
                <w:szCs w:val="24"/>
              </w:rPr>
            </w:pPr>
            <w:r w:rsidRPr="001F27B6">
              <w:rPr>
                <w:rFonts w:ascii="PT Astra Serif" w:hAnsi="PT Astra Serif"/>
                <w:szCs w:val="24"/>
              </w:rPr>
              <w:t>Антидемпинговые меры</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0EC2" w:rsidRPr="001F27B6" w:rsidRDefault="00650EC2" w:rsidP="005E0214">
            <w:pPr>
              <w:pStyle w:val="ConsPlusNormal0"/>
              <w:ind w:firstLine="340"/>
              <w:jc w:val="both"/>
              <w:rPr>
                <w:rFonts w:ascii="PT Astra Serif" w:hAnsi="PT Astra Serif" w:cs="Times New Roman"/>
                <w:szCs w:val="24"/>
              </w:rPr>
            </w:pPr>
            <w:r w:rsidRPr="001F27B6">
              <w:rPr>
                <w:rFonts w:ascii="PT Astra Serif" w:hAnsi="PT Astra Serif" w:cs="Times New Roman"/>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650EC2" w:rsidRPr="001F27B6" w:rsidRDefault="00650EC2" w:rsidP="005E0214">
            <w:pPr>
              <w:pStyle w:val="ConsPlusNormal0"/>
              <w:ind w:firstLine="340"/>
              <w:jc w:val="both"/>
              <w:rPr>
                <w:rFonts w:ascii="PT Astra Serif" w:hAnsi="PT Astra Serif" w:cs="Times New Roman"/>
                <w:szCs w:val="24"/>
              </w:rPr>
            </w:pPr>
            <w:r w:rsidRPr="001F27B6">
              <w:rPr>
                <w:rFonts w:ascii="PT Astra Serif" w:hAnsi="PT Astra Serif" w:cs="Times New Roman"/>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50EC2" w:rsidRPr="001F27B6" w:rsidRDefault="00650EC2" w:rsidP="005E0214">
            <w:pPr>
              <w:pStyle w:val="ConsPlusNormal0"/>
              <w:ind w:firstLine="340"/>
              <w:jc w:val="both"/>
              <w:rPr>
                <w:rFonts w:ascii="PT Astra Serif" w:hAnsi="PT Astra Serif" w:cs="Times New Roman"/>
                <w:szCs w:val="24"/>
              </w:rPr>
            </w:pPr>
            <w:r w:rsidRPr="001F27B6">
              <w:rPr>
                <w:rFonts w:ascii="PT Astra Serif" w:hAnsi="PT Astra Serif" w:cs="Times New Roman"/>
                <w:szCs w:val="24"/>
              </w:rPr>
              <w:t>в) К информации, подтверждающей добросовестность участника закупки, относится информация, содержащаяся в реестре контрактов, заключённых заказчиками, и подтверждающая исполнение таким участником в течение трёх лет до даты подачи заявки на участие в закупке трёх контрактов (с учётом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50EC2" w:rsidRPr="001F27B6" w:rsidRDefault="00650EC2" w:rsidP="005E0214">
            <w:pPr>
              <w:pStyle w:val="ConsPlusNormal0"/>
              <w:ind w:firstLine="340"/>
              <w:jc w:val="both"/>
              <w:rPr>
                <w:rFonts w:ascii="PT Astra Serif" w:hAnsi="PT Astra Serif" w:cs="Times New Roman"/>
                <w:szCs w:val="24"/>
              </w:rPr>
            </w:pPr>
            <w:r w:rsidRPr="001F27B6">
              <w:rPr>
                <w:rFonts w:ascii="PT Astra Serif" w:hAnsi="PT Astra Serif" w:cs="Times New Roman"/>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w:t>
            </w:r>
            <w:r w:rsidRPr="001F27B6">
              <w:rPr>
                <w:rFonts w:ascii="PT Astra Serif" w:hAnsi="PT Astra Serif" w:cs="Times New Roman"/>
                <w:szCs w:val="24"/>
              </w:rPr>
              <w:lastRenderedPageBreak/>
              <w:t>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днём подписания указанного протокола.</w:t>
            </w:r>
          </w:p>
          <w:p w:rsidR="00650EC2" w:rsidRPr="001F27B6" w:rsidRDefault="00650EC2" w:rsidP="005E0214">
            <w:pPr>
              <w:pStyle w:val="ConsPlusNormal0"/>
              <w:ind w:firstLine="340"/>
              <w:jc w:val="both"/>
              <w:rPr>
                <w:rFonts w:ascii="PT Astra Serif" w:hAnsi="PT Astra Serif" w:cs="Times New Roman"/>
                <w:szCs w:val="24"/>
              </w:rPr>
            </w:pPr>
            <w:r w:rsidRPr="001F27B6">
              <w:rPr>
                <w:rFonts w:ascii="PT Astra Serif" w:hAnsi="PT Astra Serif" w:cs="Times New Roman"/>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днём подписания указанного протокола.</w:t>
            </w:r>
          </w:p>
          <w:p w:rsidR="00650EC2" w:rsidRPr="001F27B6" w:rsidRDefault="00650EC2" w:rsidP="005E0214">
            <w:pPr>
              <w:pStyle w:val="ConsPlusNormal0"/>
              <w:ind w:firstLine="340"/>
              <w:jc w:val="both"/>
              <w:rPr>
                <w:rFonts w:ascii="PT Astra Serif" w:hAnsi="PT Astra Serif" w:cs="Times New Roman"/>
                <w:szCs w:val="24"/>
              </w:rPr>
            </w:pPr>
            <w:r w:rsidRPr="001F27B6">
              <w:rPr>
                <w:rFonts w:ascii="PT Astra Serif" w:hAnsi="PT Astra Serif" w:cs="Times New Roman"/>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предлагаемым цене, сумме цен единиц товара.</w:t>
            </w:r>
          </w:p>
          <w:p w:rsidR="00650EC2" w:rsidRPr="001F27B6" w:rsidRDefault="00650EC2" w:rsidP="005E0214">
            <w:pPr>
              <w:pStyle w:val="ConsPlusNormal0"/>
              <w:ind w:firstLine="340"/>
              <w:jc w:val="both"/>
              <w:rPr>
                <w:rFonts w:ascii="PT Astra Serif" w:hAnsi="PT Astra Serif" w:cs="Times New Roman"/>
                <w:szCs w:val="24"/>
              </w:rPr>
            </w:pPr>
            <w:r w:rsidRPr="001F27B6">
              <w:rPr>
                <w:rFonts w:ascii="PT Astra Serif" w:hAnsi="PT Astra Serif" w:cs="Times New Roman"/>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предложение о цене контракта которого содержит </w:t>
            </w:r>
            <w:r w:rsidRPr="001F27B6">
              <w:rPr>
                <w:rFonts w:ascii="PT Astra Serif" w:hAnsi="PT Astra Serif" w:cs="Times New Roman"/>
                <w:szCs w:val="24"/>
              </w:rPr>
              <w:lastRenderedPageBreak/>
              <w:t>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днём подписания указанного протокола.</w:t>
            </w:r>
          </w:p>
          <w:p w:rsidR="00650EC2" w:rsidRPr="001F27B6" w:rsidRDefault="00650EC2" w:rsidP="005E0214">
            <w:pPr>
              <w:pStyle w:val="ConsPlusNormal0"/>
              <w:ind w:firstLine="340"/>
              <w:jc w:val="both"/>
              <w:rPr>
                <w:rFonts w:ascii="PT Astra Serif" w:hAnsi="PT Astra Serif" w:cs="Times New Roman"/>
                <w:szCs w:val="24"/>
              </w:rPr>
            </w:pPr>
            <w:r w:rsidRPr="001F27B6">
              <w:rPr>
                <w:rFonts w:ascii="PT Astra Serif" w:hAnsi="PT Astra Serif" w:cs="Times New Roman"/>
                <w:szCs w:val="24"/>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D91FE3" w:rsidRPr="001F27B6" w:rsidRDefault="00650EC2" w:rsidP="005E0214">
            <w:pPr>
              <w:pStyle w:val="ConsPlusNormal0"/>
              <w:ind w:firstLine="340"/>
              <w:jc w:val="both"/>
              <w:rPr>
                <w:rFonts w:ascii="PT Astra Serif" w:hAnsi="PT Astra Serif" w:cs="Times New Roman"/>
                <w:szCs w:val="24"/>
              </w:rPr>
            </w:pPr>
            <w:r w:rsidRPr="001F27B6">
              <w:rPr>
                <w:rFonts w:ascii="PT Astra Serif" w:hAnsi="PT Astra Serif" w:cs="Times New Roman"/>
                <w:szCs w:val="24"/>
              </w:rPr>
              <w:t>и) выплата аванса при исполнении контракта, заключённого с участником закупки, указанным в подпунктах «а» и «б» настоящего пункта документации об аукционе, не допускается.</w:t>
            </w:r>
          </w:p>
        </w:tc>
      </w:tr>
      <w:tr w:rsidR="00427429" w:rsidRPr="001F27B6" w:rsidTr="006E0993">
        <w:trPr>
          <w:trHeight w:val="1087"/>
        </w:trPr>
        <w:tc>
          <w:tcPr>
            <w:tcW w:w="9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D91FE3">
            <w:pPr>
              <w:pStyle w:val="10"/>
              <w:numPr>
                <w:ilvl w:val="0"/>
                <w:numId w:val="3"/>
              </w:numPr>
              <w:spacing w:after="57" w:line="240" w:lineRule="auto"/>
              <w:jc w:val="center"/>
              <w:rPr>
                <w:rFonts w:ascii="PT Astra Serif" w:hAnsi="PT Astra Serif"/>
                <w:b/>
                <w:bCs/>
                <w:color w:val="auto"/>
                <w:szCs w:val="24"/>
              </w:rPr>
            </w:pPr>
          </w:p>
        </w:tc>
        <w:tc>
          <w:tcPr>
            <w:tcW w:w="26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E2FA8">
            <w:pPr>
              <w:pStyle w:val="10"/>
              <w:spacing w:after="0" w:line="240" w:lineRule="auto"/>
              <w:outlineLvl w:val="1"/>
              <w:rPr>
                <w:rFonts w:ascii="PT Astra Serif" w:hAnsi="PT Astra Serif"/>
                <w:color w:val="auto"/>
                <w:szCs w:val="24"/>
              </w:rPr>
            </w:pPr>
            <w:r w:rsidRPr="001F27B6">
              <w:rPr>
                <w:rFonts w:ascii="PT Astra Serif" w:hAnsi="PT Astra Serif"/>
                <w:color w:val="auto"/>
                <w:szCs w:val="24"/>
              </w:rPr>
              <w:t>Ограничения участия в определении поставщика (подрядчика, исполнителя)</w:t>
            </w:r>
          </w:p>
        </w:tc>
        <w:tc>
          <w:tcPr>
            <w:tcW w:w="67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91FE3" w:rsidRPr="001F27B6" w:rsidRDefault="00F12074" w:rsidP="00535A83">
            <w:pPr>
              <w:pStyle w:val="ConsPlusNormal0"/>
              <w:ind w:firstLine="0"/>
              <w:jc w:val="both"/>
              <w:rPr>
                <w:rFonts w:ascii="PT Astra Serif" w:hAnsi="PT Astra Serif" w:cs="Times New Roman"/>
                <w:color w:val="auto"/>
                <w:szCs w:val="24"/>
              </w:rPr>
            </w:pPr>
            <w:r w:rsidRPr="001F27B6">
              <w:rPr>
                <w:rFonts w:ascii="PT Astra Serif" w:hAnsi="PT Astra Serif" w:cs="Times New Roman"/>
                <w:color w:val="auto"/>
                <w:szCs w:val="24"/>
              </w:rPr>
              <w:t xml:space="preserve">Информация об ограничениях указана в пунктах 7 и 39 настоящего раздела. </w:t>
            </w:r>
          </w:p>
        </w:tc>
      </w:tr>
    </w:tbl>
    <w:p w:rsidR="00ED7701" w:rsidRPr="001F27B6" w:rsidRDefault="00ED7701" w:rsidP="00F65AD6">
      <w:pPr>
        <w:pStyle w:val="10"/>
        <w:spacing w:after="0"/>
        <w:rPr>
          <w:rFonts w:ascii="PT Astra Serif" w:hAnsi="PT Astra Serif"/>
          <w:szCs w:val="24"/>
        </w:rPr>
      </w:pPr>
      <w:bookmarkStart w:id="37" w:name="_Ref248728669"/>
      <w:bookmarkStart w:id="38" w:name="_Ref248562452"/>
      <w:bookmarkEnd w:id="37"/>
      <w:bookmarkEnd w:id="38"/>
    </w:p>
    <w:sectPr w:rsidR="00ED7701" w:rsidRPr="001F27B6" w:rsidSect="00F12074">
      <w:footerReference w:type="default" r:id="rId12"/>
      <w:footerReference w:type="first" r:id="rId13"/>
      <w:pgSz w:w="11906" w:h="16838"/>
      <w:pgMar w:top="567" w:right="567" w:bottom="567"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D02" w:rsidRDefault="00D25D02">
      <w:r>
        <w:separator/>
      </w:r>
    </w:p>
  </w:endnote>
  <w:endnote w:type="continuationSeparator" w:id="0">
    <w:p w:rsidR="00D25D02" w:rsidRDefault="00D25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B21014">
      <w:rPr>
        <w:noProof/>
      </w:rPr>
      <w:t>8</w:t>
    </w:r>
    <w:r>
      <w:fldChar w:fldCharType="end"/>
    </w:r>
  </w:p>
  <w:p w:rsidR="00D15739" w:rsidRDefault="00D15739">
    <w:pPr>
      <w:pStyle w:val="aff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9" w:rsidRDefault="00D15739">
    <w:pPr>
      <w:pStyle w:val="afff7"/>
      <w:jc w:val="center"/>
    </w:pPr>
    <w:r>
      <w:fldChar w:fldCharType="begin"/>
    </w:r>
    <w:r>
      <w:instrText>PAGE</w:instrText>
    </w:r>
    <w:r>
      <w:fldChar w:fldCharType="separate"/>
    </w:r>
    <w:r w:rsidR="00B21014">
      <w:rPr>
        <w:noProof/>
      </w:rPr>
      <w:t>1</w:t>
    </w:r>
    <w:r>
      <w:fldChar w:fldCharType="end"/>
    </w:r>
  </w:p>
  <w:p w:rsidR="00D15739" w:rsidRDefault="00D15739">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D02" w:rsidRDefault="00D25D02">
      <w:r>
        <w:separator/>
      </w:r>
    </w:p>
  </w:footnote>
  <w:footnote w:type="continuationSeparator" w:id="0">
    <w:p w:rsidR="00D25D02" w:rsidRDefault="00D25D02">
      <w:r>
        <w:continuationSeparator/>
      </w:r>
    </w:p>
  </w:footnote>
  <w:footnote w:id="1">
    <w:p w:rsidR="00D15739" w:rsidRPr="00B878E9" w:rsidRDefault="00D15739" w:rsidP="00124F3B">
      <w:pPr>
        <w:pStyle w:val="10"/>
        <w:spacing w:after="120"/>
        <w:jc w:val="both"/>
        <w:rPr>
          <w:rFonts w:ascii="Times New Roman" w:hAnsi="Times New Roman"/>
          <w:sz w:val="18"/>
        </w:rPr>
      </w:pPr>
      <w:r w:rsidRPr="00B878E9">
        <w:rPr>
          <w:rStyle w:val="a9"/>
          <w:rFonts w:ascii="Times New Roman" w:hAnsi="Times New Roman"/>
          <w:sz w:val="18"/>
        </w:rPr>
        <w:footnoteRef/>
      </w:r>
      <w:r w:rsidRPr="00B878E9">
        <w:rPr>
          <w:rStyle w:val="a9"/>
          <w:rFonts w:ascii="Times New Roman" w:hAnsi="Times New Roman"/>
          <w:sz w:val="18"/>
        </w:rPr>
        <w:tab/>
      </w:r>
      <w:r w:rsidRPr="00B878E9">
        <w:rPr>
          <w:rFonts w:ascii="Times New Roman" w:hAnsi="Times New Roman"/>
          <w:sz w:val="18"/>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Pr>
          <w:rFonts w:ascii="Times New Roman" w:hAnsi="Times New Roman"/>
          <w:sz w:val="18"/>
        </w:rPr>
        <w:t>ё</w:t>
      </w:r>
      <w:r w:rsidRPr="00B878E9">
        <w:rPr>
          <w:rFonts w:ascii="Times New Roman" w:hAnsi="Times New Roman"/>
          <w:sz w:val="18"/>
        </w:rPr>
        <w:t xml:space="preserve">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размещается на сайте </w:t>
      </w:r>
      <w:r w:rsidRPr="00B878E9">
        <w:rPr>
          <w:rFonts w:ascii="Times New Roman" w:hAnsi="Times New Roman"/>
          <w:sz w:val="18"/>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41A07"/>
    <w:multiLevelType w:val="hybridMultilevel"/>
    <w:tmpl w:val="4F3899B0"/>
    <w:lvl w:ilvl="0" w:tplc="FD7AE7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6"/>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1FC8"/>
    <w:rsid w:val="00002125"/>
    <w:rsid w:val="00004E37"/>
    <w:rsid w:val="00007191"/>
    <w:rsid w:val="00017207"/>
    <w:rsid w:val="000217B9"/>
    <w:rsid w:val="00025BFA"/>
    <w:rsid w:val="0002660B"/>
    <w:rsid w:val="0003402B"/>
    <w:rsid w:val="000356F9"/>
    <w:rsid w:val="00044A1F"/>
    <w:rsid w:val="00055848"/>
    <w:rsid w:val="0005751F"/>
    <w:rsid w:val="00070E6C"/>
    <w:rsid w:val="0007393E"/>
    <w:rsid w:val="00074940"/>
    <w:rsid w:val="00080361"/>
    <w:rsid w:val="00087068"/>
    <w:rsid w:val="00093115"/>
    <w:rsid w:val="00094E97"/>
    <w:rsid w:val="00094EF0"/>
    <w:rsid w:val="00097683"/>
    <w:rsid w:val="000A2F09"/>
    <w:rsid w:val="000B49F7"/>
    <w:rsid w:val="000B5FFB"/>
    <w:rsid w:val="000B6122"/>
    <w:rsid w:val="000C3645"/>
    <w:rsid w:val="000C4E29"/>
    <w:rsid w:val="000C5019"/>
    <w:rsid w:val="000C6393"/>
    <w:rsid w:val="000D1E1F"/>
    <w:rsid w:val="000D3542"/>
    <w:rsid w:val="000E2408"/>
    <w:rsid w:val="000E5581"/>
    <w:rsid w:val="000E5FEF"/>
    <w:rsid w:val="000F59FD"/>
    <w:rsid w:val="000F6CC2"/>
    <w:rsid w:val="000F6FD0"/>
    <w:rsid w:val="000F73A6"/>
    <w:rsid w:val="00107477"/>
    <w:rsid w:val="00111BC4"/>
    <w:rsid w:val="00116F5F"/>
    <w:rsid w:val="00124A25"/>
    <w:rsid w:val="00124DB6"/>
    <w:rsid w:val="00124F3B"/>
    <w:rsid w:val="00126F18"/>
    <w:rsid w:val="00127032"/>
    <w:rsid w:val="0013307A"/>
    <w:rsid w:val="00133A99"/>
    <w:rsid w:val="00145B6D"/>
    <w:rsid w:val="00152A2B"/>
    <w:rsid w:val="00152DD6"/>
    <w:rsid w:val="00154098"/>
    <w:rsid w:val="00160383"/>
    <w:rsid w:val="0016400F"/>
    <w:rsid w:val="00165166"/>
    <w:rsid w:val="00167587"/>
    <w:rsid w:val="001677E7"/>
    <w:rsid w:val="00167869"/>
    <w:rsid w:val="001714DF"/>
    <w:rsid w:val="00171654"/>
    <w:rsid w:val="00175C9A"/>
    <w:rsid w:val="001844F5"/>
    <w:rsid w:val="001861D2"/>
    <w:rsid w:val="00186E04"/>
    <w:rsid w:val="001938BC"/>
    <w:rsid w:val="0019420A"/>
    <w:rsid w:val="001A534F"/>
    <w:rsid w:val="001B2A64"/>
    <w:rsid w:val="001B2F51"/>
    <w:rsid w:val="001B493C"/>
    <w:rsid w:val="001D3581"/>
    <w:rsid w:val="001F062D"/>
    <w:rsid w:val="001F1E5F"/>
    <w:rsid w:val="001F27B6"/>
    <w:rsid w:val="001F68A6"/>
    <w:rsid w:val="00200D7A"/>
    <w:rsid w:val="00201057"/>
    <w:rsid w:val="00206DB6"/>
    <w:rsid w:val="002168EA"/>
    <w:rsid w:val="00225FD7"/>
    <w:rsid w:val="00232003"/>
    <w:rsid w:val="00251132"/>
    <w:rsid w:val="0025389E"/>
    <w:rsid w:val="002562D3"/>
    <w:rsid w:val="0026174D"/>
    <w:rsid w:val="0026552C"/>
    <w:rsid w:val="00271ACB"/>
    <w:rsid w:val="00272139"/>
    <w:rsid w:val="00272754"/>
    <w:rsid w:val="00277AC5"/>
    <w:rsid w:val="00281BBC"/>
    <w:rsid w:val="00294401"/>
    <w:rsid w:val="002A17B1"/>
    <w:rsid w:val="002A5D84"/>
    <w:rsid w:val="002A659A"/>
    <w:rsid w:val="002B05AC"/>
    <w:rsid w:val="002B41E5"/>
    <w:rsid w:val="002B673B"/>
    <w:rsid w:val="002B6C2E"/>
    <w:rsid w:val="002C381F"/>
    <w:rsid w:val="002C46CC"/>
    <w:rsid w:val="002C4C32"/>
    <w:rsid w:val="002C7FD0"/>
    <w:rsid w:val="002D068C"/>
    <w:rsid w:val="002D3AA8"/>
    <w:rsid w:val="002D43C0"/>
    <w:rsid w:val="002D4942"/>
    <w:rsid w:val="002E12D5"/>
    <w:rsid w:val="002E5A17"/>
    <w:rsid w:val="002E6145"/>
    <w:rsid w:val="002E734F"/>
    <w:rsid w:val="002F42C5"/>
    <w:rsid w:val="002F52BE"/>
    <w:rsid w:val="002F5EE0"/>
    <w:rsid w:val="002F6548"/>
    <w:rsid w:val="003009D4"/>
    <w:rsid w:val="003107AF"/>
    <w:rsid w:val="003269FA"/>
    <w:rsid w:val="00332C89"/>
    <w:rsid w:val="00336FAE"/>
    <w:rsid w:val="00342117"/>
    <w:rsid w:val="0034750C"/>
    <w:rsid w:val="00354BB5"/>
    <w:rsid w:val="0036298A"/>
    <w:rsid w:val="00363F30"/>
    <w:rsid w:val="0036560A"/>
    <w:rsid w:val="00365C66"/>
    <w:rsid w:val="00366168"/>
    <w:rsid w:val="003742B4"/>
    <w:rsid w:val="0037642E"/>
    <w:rsid w:val="003847C5"/>
    <w:rsid w:val="00391001"/>
    <w:rsid w:val="00392E7D"/>
    <w:rsid w:val="00396178"/>
    <w:rsid w:val="003A7CFD"/>
    <w:rsid w:val="003B23A6"/>
    <w:rsid w:val="003B5E81"/>
    <w:rsid w:val="003C050D"/>
    <w:rsid w:val="003C33C0"/>
    <w:rsid w:val="003C6043"/>
    <w:rsid w:val="003D03E2"/>
    <w:rsid w:val="003E1518"/>
    <w:rsid w:val="003E4E5F"/>
    <w:rsid w:val="003F0827"/>
    <w:rsid w:val="0040080E"/>
    <w:rsid w:val="00405186"/>
    <w:rsid w:val="0040577A"/>
    <w:rsid w:val="0040734A"/>
    <w:rsid w:val="00412F51"/>
    <w:rsid w:val="0042067A"/>
    <w:rsid w:val="00420902"/>
    <w:rsid w:val="004238DA"/>
    <w:rsid w:val="00427429"/>
    <w:rsid w:val="00431EE8"/>
    <w:rsid w:val="00437EE9"/>
    <w:rsid w:val="0044717D"/>
    <w:rsid w:val="00447A84"/>
    <w:rsid w:val="00450A76"/>
    <w:rsid w:val="004540F7"/>
    <w:rsid w:val="00456E01"/>
    <w:rsid w:val="00460389"/>
    <w:rsid w:val="00465E1F"/>
    <w:rsid w:val="004663E2"/>
    <w:rsid w:val="00466737"/>
    <w:rsid w:val="00476BAE"/>
    <w:rsid w:val="00480EA8"/>
    <w:rsid w:val="00487E50"/>
    <w:rsid w:val="0049672F"/>
    <w:rsid w:val="004A0848"/>
    <w:rsid w:val="004C3828"/>
    <w:rsid w:val="004C4056"/>
    <w:rsid w:val="004D06EE"/>
    <w:rsid w:val="004E15E2"/>
    <w:rsid w:val="004F1696"/>
    <w:rsid w:val="004F6423"/>
    <w:rsid w:val="004F70F1"/>
    <w:rsid w:val="00502F52"/>
    <w:rsid w:val="00506CCF"/>
    <w:rsid w:val="005107CA"/>
    <w:rsid w:val="0051158D"/>
    <w:rsid w:val="005128DE"/>
    <w:rsid w:val="00515951"/>
    <w:rsid w:val="00535A83"/>
    <w:rsid w:val="00542DCF"/>
    <w:rsid w:val="00545545"/>
    <w:rsid w:val="00547947"/>
    <w:rsid w:val="00552F02"/>
    <w:rsid w:val="00555706"/>
    <w:rsid w:val="0055685D"/>
    <w:rsid w:val="005645F9"/>
    <w:rsid w:val="00566A5D"/>
    <w:rsid w:val="00567EF5"/>
    <w:rsid w:val="0057158F"/>
    <w:rsid w:val="005721EE"/>
    <w:rsid w:val="00572B40"/>
    <w:rsid w:val="005737CA"/>
    <w:rsid w:val="005824AA"/>
    <w:rsid w:val="0058555E"/>
    <w:rsid w:val="00585D50"/>
    <w:rsid w:val="0059204C"/>
    <w:rsid w:val="005931B8"/>
    <w:rsid w:val="00596E88"/>
    <w:rsid w:val="005A3B52"/>
    <w:rsid w:val="005A46E3"/>
    <w:rsid w:val="005A71C3"/>
    <w:rsid w:val="005B1363"/>
    <w:rsid w:val="005C5AE1"/>
    <w:rsid w:val="005D020F"/>
    <w:rsid w:val="005D09B5"/>
    <w:rsid w:val="005D0E67"/>
    <w:rsid w:val="005D4D38"/>
    <w:rsid w:val="005D77EC"/>
    <w:rsid w:val="005E0214"/>
    <w:rsid w:val="005E215E"/>
    <w:rsid w:val="005E2FA8"/>
    <w:rsid w:val="005E444F"/>
    <w:rsid w:val="005E5607"/>
    <w:rsid w:val="005E6F8F"/>
    <w:rsid w:val="005F1A2D"/>
    <w:rsid w:val="005F3BF6"/>
    <w:rsid w:val="00600D64"/>
    <w:rsid w:val="00604745"/>
    <w:rsid w:val="00605FC3"/>
    <w:rsid w:val="00606B75"/>
    <w:rsid w:val="00630516"/>
    <w:rsid w:val="00641D76"/>
    <w:rsid w:val="00642227"/>
    <w:rsid w:val="00642ECD"/>
    <w:rsid w:val="00646C56"/>
    <w:rsid w:val="0065008C"/>
    <w:rsid w:val="00650EC2"/>
    <w:rsid w:val="006550CB"/>
    <w:rsid w:val="00655B55"/>
    <w:rsid w:val="00655C07"/>
    <w:rsid w:val="00656FC2"/>
    <w:rsid w:val="00676B2A"/>
    <w:rsid w:val="0068634A"/>
    <w:rsid w:val="0069543A"/>
    <w:rsid w:val="00696177"/>
    <w:rsid w:val="006963C6"/>
    <w:rsid w:val="00697BCB"/>
    <w:rsid w:val="006A7988"/>
    <w:rsid w:val="006B1B43"/>
    <w:rsid w:val="006C2991"/>
    <w:rsid w:val="006C476E"/>
    <w:rsid w:val="006C78D9"/>
    <w:rsid w:val="006C7C03"/>
    <w:rsid w:val="006E0993"/>
    <w:rsid w:val="006E4711"/>
    <w:rsid w:val="006F1C99"/>
    <w:rsid w:val="006F2481"/>
    <w:rsid w:val="006F7278"/>
    <w:rsid w:val="0070057B"/>
    <w:rsid w:val="00701A95"/>
    <w:rsid w:val="0070383A"/>
    <w:rsid w:val="00703E21"/>
    <w:rsid w:val="0070522A"/>
    <w:rsid w:val="0072058B"/>
    <w:rsid w:val="00721B91"/>
    <w:rsid w:val="00723B0F"/>
    <w:rsid w:val="00724DAD"/>
    <w:rsid w:val="00725634"/>
    <w:rsid w:val="00730C36"/>
    <w:rsid w:val="007327D8"/>
    <w:rsid w:val="00732A9A"/>
    <w:rsid w:val="00733FCA"/>
    <w:rsid w:val="00734CBC"/>
    <w:rsid w:val="007353FD"/>
    <w:rsid w:val="00737325"/>
    <w:rsid w:val="00741826"/>
    <w:rsid w:val="007458EF"/>
    <w:rsid w:val="00752FAA"/>
    <w:rsid w:val="0075493F"/>
    <w:rsid w:val="00762052"/>
    <w:rsid w:val="007622FE"/>
    <w:rsid w:val="00765FD7"/>
    <w:rsid w:val="00767D40"/>
    <w:rsid w:val="007707FE"/>
    <w:rsid w:val="0077441C"/>
    <w:rsid w:val="00777930"/>
    <w:rsid w:val="0078303F"/>
    <w:rsid w:val="00792B73"/>
    <w:rsid w:val="00793806"/>
    <w:rsid w:val="0079556B"/>
    <w:rsid w:val="007A0323"/>
    <w:rsid w:val="007A3D3C"/>
    <w:rsid w:val="007A40CC"/>
    <w:rsid w:val="007A666C"/>
    <w:rsid w:val="007B3D82"/>
    <w:rsid w:val="007B5A81"/>
    <w:rsid w:val="007B6B1D"/>
    <w:rsid w:val="007B7B83"/>
    <w:rsid w:val="007C7869"/>
    <w:rsid w:val="007D438B"/>
    <w:rsid w:val="007E10D4"/>
    <w:rsid w:val="007E6FFE"/>
    <w:rsid w:val="007F400E"/>
    <w:rsid w:val="007F69A7"/>
    <w:rsid w:val="00800666"/>
    <w:rsid w:val="00800AD2"/>
    <w:rsid w:val="00811B68"/>
    <w:rsid w:val="0081439C"/>
    <w:rsid w:val="008157F1"/>
    <w:rsid w:val="0083301C"/>
    <w:rsid w:val="00841C67"/>
    <w:rsid w:val="0084446C"/>
    <w:rsid w:val="00846540"/>
    <w:rsid w:val="008509D8"/>
    <w:rsid w:val="00855C62"/>
    <w:rsid w:val="00860616"/>
    <w:rsid w:val="00861062"/>
    <w:rsid w:val="00861724"/>
    <w:rsid w:val="008640F1"/>
    <w:rsid w:val="00865FE9"/>
    <w:rsid w:val="008778BE"/>
    <w:rsid w:val="00883BCE"/>
    <w:rsid w:val="00890B82"/>
    <w:rsid w:val="00892290"/>
    <w:rsid w:val="00894E9D"/>
    <w:rsid w:val="00896623"/>
    <w:rsid w:val="008A44F0"/>
    <w:rsid w:val="008B26DC"/>
    <w:rsid w:val="008B296C"/>
    <w:rsid w:val="008B5A41"/>
    <w:rsid w:val="008C0493"/>
    <w:rsid w:val="008C0814"/>
    <w:rsid w:val="008C0B3E"/>
    <w:rsid w:val="008C0C12"/>
    <w:rsid w:val="008C41C4"/>
    <w:rsid w:val="008C44DB"/>
    <w:rsid w:val="008D1CE1"/>
    <w:rsid w:val="008D3B5A"/>
    <w:rsid w:val="008D5720"/>
    <w:rsid w:val="008E03B0"/>
    <w:rsid w:val="008E096E"/>
    <w:rsid w:val="008E129F"/>
    <w:rsid w:val="008E12C7"/>
    <w:rsid w:val="008E23FC"/>
    <w:rsid w:val="008F23E1"/>
    <w:rsid w:val="008F2536"/>
    <w:rsid w:val="008F50F1"/>
    <w:rsid w:val="008F6CA8"/>
    <w:rsid w:val="00901F4A"/>
    <w:rsid w:val="00904483"/>
    <w:rsid w:val="0090525A"/>
    <w:rsid w:val="00905F87"/>
    <w:rsid w:val="0091036C"/>
    <w:rsid w:val="00912157"/>
    <w:rsid w:val="00914479"/>
    <w:rsid w:val="009174AB"/>
    <w:rsid w:val="0093667B"/>
    <w:rsid w:val="0095084E"/>
    <w:rsid w:val="00950BF7"/>
    <w:rsid w:val="00953B9C"/>
    <w:rsid w:val="009605E1"/>
    <w:rsid w:val="00963824"/>
    <w:rsid w:val="00966182"/>
    <w:rsid w:val="00975422"/>
    <w:rsid w:val="0097549E"/>
    <w:rsid w:val="0098065A"/>
    <w:rsid w:val="00981320"/>
    <w:rsid w:val="00982872"/>
    <w:rsid w:val="00987AF1"/>
    <w:rsid w:val="009913A4"/>
    <w:rsid w:val="009923D2"/>
    <w:rsid w:val="009A38DB"/>
    <w:rsid w:val="009B3BDE"/>
    <w:rsid w:val="009B6F5F"/>
    <w:rsid w:val="009C5B7B"/>
    <w:rsid w:val="009C6720"/>
    <w:rsid w:val="009C6990"/>
    <w:rsid w:val="009D48D8"/>
    <w:rsid w:val="009E5708"/>
    <w:rsid w:val="009F1CEF"/>
    <w:rsid w:val="009F3112"/>
    <w:rsid w:val="009F4D39"/>
    <w:rsid w:val="00A07252"/>
    <w:rsid w:val="00A15666"/>
    <w:rsid w:val="00A160D8"/>
    <w:rsid w:val="00A23FEA"/>
    <w:rsid w:val="00A25F0D"/>
    <w:rsid w:val="00A34223"/>
    <w:rsid w:val="00A35D65"/>
    <w:rsid w:val="00A362C7"/>
    <w:rsid w:val="00A42DBF"/>
    <w:rsid w:val="00A47DB7"/>
    <w:rsid w:val="00A54BC5"/>
    <w:rsid w:val="00A55F5B"/>
    <w:rsid w:val="00A57CEE"/>
    <w:rsid w:val="00A61C83"/>
    <w:rsid w:val="00A71795"/>
    <w:rsid w:val="00A74A33"/>
    <w:rsid w:val="00A74D4A"/>
    <w:rsid w:val="00A75828"/>
    <w:rsid w:val="00A777BA"/>
    <w:rsid w:val="00A9042B"/>
    <w:rsid w:val="00A945BA"/>
    <w:rsid w:val="00A96DB5"/>
    <w:rsid w:val="00AA0EC9"/>
    <w:rsid w:val="00AA0F2C"/>
    <w:rsid w:val="00AA794F"/>
    <w:rsid w:val="00AB74E0"/>
    <w:rsid w:val="00AB7E32"/>
    <w:rsid w:val="00AC2433"/>
    <w:rsid w:val="00AD1433"/>
    <w:rsid w:val="00AD3354"/>
    <w:rsid w:val="00AD4902"/>
    <w:rsid w:val="00AD76FA"/>
    <w:rsid w:val="00AE4AD0"/>
    <w:rsid w:val="00AF7D14"/>
    <w:rsid w:val="00B008B3"/>
    <w:rsid w:val="00B0153C"/>
    <w:rsid w:val="00B0463E"/>
    <w:rsid w:val="00B1419C"/>
    <w:rsid w:val="00B14AE4"/>
    <w:rsid w:val="00B21014"/>
    <w:rsid w:val="00B23B4A"/>
    <w:rsid w:val="00B27CB9"/>
    <w:rsid w:val="00B31219"/>
    <w:rsid w:val="00B323FD"/>
    <w:rsid w:val="00B34989"/>
    <w:rsid w:val="00B44F4C"/>
    <w:rsid w:val="00B4718B"/>
    <w:rsid w:val="00B473AB"/>
    <w:rsid w:val="00B5181A"/>
    <w:rsid w:val="00B534A3"/>
    <w:rsid w:val="00B5498F"/>
    <w:rsid w:val="00B55497"/>
    <w:rsid w:val="00B56AA1"/>
    <w:rsid w:val="00B574F5"/>
    <w:rsid w:val="00B638D2"/>
    <w:rsid w:val="00B748DE"/>
    <w:rsid w:val="00B76D03"/>
    <w:rsid w:val="00B878E9"/>
    <w:rsid w:val="00B97678"/>
    <w:rsid w:val="00BA11F8"/>
    <w:rsid w:val="00BA18ED"/>
    <w:rsid w:val="00BA5007"/>
    <w:rsid w:val="00BB0BB6"/>
    <w:rsid w:val="00BB30D0"/>
    <w:rsid w:val="00BC1332"/>
    <w:rsid w:val="00BD0ACE"/>
    <w:rsid w:val="00BD225C"/>
    <w:rsid w:val="00BD3C74"/>
    <w:rsid w:val="00BD412A"/>
    <w:rsid w:val="00BF15F2"/>
    <w:rsid w:val="00BF290C"/>
    <w:rsid w:val="00BF51B2"/>
    <w:rsid w:val="00BF5494"/>
    <w:rsid w:val="00BF6AE3"/>
    <w:rsid w:val="00C03375"/>
    <w:rsid w:val="00C03B8E"/>
    <w:rsid w:val="00C114F3"/>
    <w:rsid w:val="00C17D16"/>
    <w:rsid w:val="00C34E4E"/>
    <w:rsid w:val="00C36414"/>
    <w:rsid w:val="00C3724B"/>
    <w:rsid w:val="00C41EBB"/>
    <w:rsid w:val="00C437F8"/>
    <w:rsid w:val="00C500B7"/>
    <w:rsid w:val="00C51871"/>
    <w:rsid w:val="00C53801"/>
    <w:rsid w:val="00C54BED"/>
    <w:rsid w:val="00C567D2"/>
    <w:rsid w:val="00C62B12"/>
    <w:rsid w:val="00C8055E"/>
    <w:rsid w:val="00C943B1"/>
    <w:rsid w:val="00C94667"/>
    <w:rsid w:val="00C96EBC"/>
    <w:rsid w:val="00CA7721"/>
    <w:rsid w:val="00CB701F"/>
    <w:rsid w:val="00CC4554"/>
    <w:rsid w:val="00CD203A"/>
    <w:rsid w:val="00CE3A56"/>
    <w:rsid w:val="00CF2425"/>
    <w:rsid w:val="00D000CE"/>
    <w:rsid w:val="00D15739"/>
    <w:rsid w:val="00D1748E"/>
    <w:rsid w:val="00D20261"/>
    <w:rsid w:val="00D21C76"/>
    <w:rsid w:val="00D22342"/>
    <w:rsid w:val="00D25BFE"/>
    <w:rsid w:val="00D25D02"/>
    <w:rsid w:val="00D260A5"/>
    <w:rsid w:val="00D32BE0"/>
    <w:rsid w:val="00D33C8C"/>
    <w:rsid w:val="00D33F12"/>
    <w:rsid w:val="00D41E2F"/>
    <w:rsid w:val="00D46DCF"/>
    <w:rsid w:val="00D5574A"/>
    <w:rsid w:val="00D60540"/>
    <w:rsid w:val="00D62F6E"/>
    <w:rsid w:val="00D65010"/>
    <w:rsid w:val="00D70D30"/>
    <w:rsid w:val="00D720D4"/>
    <w:rsid w:val="00D81747"/>
    <w:rsid w:val="00D81D00"/>
    <w:rsid w:val="00D84F26"/>
    <w:rsid w:val="00D909A5"/>
    <w:rsid w:val="00D90C42"/>
    <w:rsid w:val="00D91FE3"/>
    <w:rsid w:val="00D96ABB"/>
    <w:rsid w:val="00DA12EF"/>
    <w:rsid w:val="00DA317E"/>
    <w:rsid w:val="00DC7319"/>
    <w:rsid w:val="00DD516C"/>
    <w:rsid w:val="00DD54BA"/>
    <w:rsid w:val="00DD76C0"/>
    <w:rsid w:val="00DE41B0"/>
    <w:rsid w:val="00DE7790"/>
    <w:rsid w:val="00DF0278"/>
    <w:rsid w:val="00DF36C4"/>
    <w:rsid w:val="00DF3CED"/>
    <w:rsid w:val="00DF3F49"/>
    <w:rsid w:val="00DF5DD2"/>
    <w:rsid w:val="00DF60B9"/>
    <w:rsid w:val="00DF63A3"/>
    <w:rsid w:val="00E02A72"/>
    <w:rsid w:val="00E05F8D"/>
    <w:rsid w:val="00E10712"/>
    <w:rsid w:val="00E13236"/>
    <w:rsid w:val="00E13746"/>
    <w:rsid w:val="00E13ACA"/>
    <w:rsid w:val="00E15BEF"/>
    <w:rsid w:val="00E15DDC"/>
    <w:rsid w:val="00E16B12"/>
    <w:rsid w:val="00E173DF"/>
    <w:rsid w:val="00E21391"/>
    <w:rsid w:val="00E6378E"/>
    <w:rsid w:val="00E71278"/>
    <w:rsid w:val="00E71858"/>
    <w:rsid w:val="00E722A0"/>
    <w:rsid w:val="00E73849"/>
    <w:rsid w:val="00E76B6A"/>
    <w:rsid w:val="00E91F46"/>
    <w:rsid w:val="00EA30BC"/>
    <w:rsid w:val="00EA3B18"/>
    <w:rsid w:val="00EA5FBB"/>
    <w:rsid w:val="00EB5B5D"/>
    <w:rsid w:val="00EC2D7B"/>
    <w:rsid w:val="00EC33B0"/>
    <w:rsid w:val="00ED4A3E"/>
    <w:rsid w:val="00ED5582"/>
    <w:rsid w:val="00ED6010"/>
    <w:rsid w:val="00ED7561"/>
    <w:rsid w:val="00ED7701"/>
    <w:rsid w:val="00EE427D"/>
    <w:rsid w:val="00F077F0"/>
    <w:rsid w:val="00F07B44"/>
    <w:rsid w:val="00F12074"/>
    <w:rsid w:val="00F14E8B"/>
    <w:rsid w:val="00F159E1"/>
    <w:rsid w:val="00F2348E"/>
    <w:rsid w:val="00F44EA3"/>
    <w:rsid w:val="00F50895"/>
    <w:rsid w:val="00F5313D"/>
    <w:rsid w:val="00F5475D"/>
    <w:rsid w:val="00F65AD6"/>
    <w:rsid w:val="00F65EBA"/>
    <w:rsid w:val="00F66464"/>
    <w:rsid w:val="00F66878"/>
    <w:rsid w:val="00F66E34"/>
    <w:rsid w:val="00F673B4"/>
    <w:rsid w:val="00F7028A"/>
    <w:rsid w:val="00F728E3"/>
    <w:rsid w:val="00F7399E"/>
    <w:rsid w:val="00F75CB9"/>
    <w:rsid w:val="00F81241"/>
    <w:rsid w:val="00F81621"/>
    <w:rsid w:val="00F8379D"/>
    <w:rsid w:val="00F85943"/>
    <w:rsid w:val="00F85A7E"/>
    <w:rsid w:val="00F9096E"/>
    <w:rsid w:val="00F972A0"/>
    <w:rsid w:val="00FA1D15"/>
    <w:rsid w:val="00FA52FC"/>
    <w:rsid w:val="00FA641F"/>
    <w:rsid w:val="00FA73CB"/>
    <w:rsid w:val="00FB1E6F"/>
    <w:rsid w:val="00FB69B7"/>
    <w:rsid w:val="00FB6D12"/>
    <w:rsid w:val="00FB77A1"/>
    <w:rsid w:val="00FB78C8"/>
    <w:rsid w:val="00FC21B7"/>
    <w:rsid w:val="00FC336A"/>
    <w:rsid w:val="00FC4426"/>
    <w:rsid w:val="00FD3232"/>
    <w:rsid w:val="00FD3B2E"/>
    <w:rsid w:val="00FD4B73"/>
    <w:rsid w:val="00FD593C"/>
    <w:rsid w:val="00FE19E3"/>
    <w:rsid w:val="00FE354E"/>
    <w:rsid w:val="00FE4B53"/>
    <w:rsid w:val="00FF39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52F02"/>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aliases w:val="Document Header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afff3">
    <w:name w:val="Заголовок"/>
    <w:basedOn w:val="10"/>
    <w:next w:val="afff4"/>
    <w:uiPriority w:val="99"/>
    <w:qFormat/>
    <w:rsid w:val="00A83F85"/>
    <w:pPr>
      <w:keepNext/>
      <w:spacing w:before="240" w:after="120"/>
    </w:pPr>
    <w:rPr>
      <w:rFonts w:ascii="Liberation Sans" w:hAnsi="Liberation Sans"/>
      <w:color w:val="000000"/>
      <w:sz w:val="28"/>
    </w:rPr>
  </w:style>
  <w:style w:type="paragraph" w:styleId="afff4">
    <w:name w:val="Body Text"/>
    <w:basedOn w:val="10"/>
    <w:rsid w:val="00725CE2"/>
    <w:pPr>
      <w:spacing w:after="120"/>
    </w:pPr>
  </w:style>
  <w:style w:type="paragraph" w:styleId="afff5">
    <w:name w:val="List"/>
    <w:basedOn w:val="afff4"/>
    <w:uiPriority w:val="99"/>
    <w:rsid w:val="00A83F85"/>
    <w:pPr>
      <w:spacing w:after="140" w:line="288" w:lineRule="auto"/>
    </w:pPr>
    <w:rPr>
      <w:color w:val="000000"/>
    </w:rPr>
  </w:style>
  <w:style w:type="paragraph" w:styleId="afff6">
    <w:name w:val="caption"/>
    <w:basedOn w:val="10"/>
    <w:uiPriority w:val="99"/>
    <w:qFormat/>
    <w:rsid w:val="00A83F85"/>
    <w:pPr>
      <w:suppressLineNumbers/>
      <w:spacing w:before="120" w:after="120"/>
    </w:pPr>
    <w:rPr>
      <w:i/>
      <w:color w:val="000000"/>
    </w:rPr>
  </w:style>
  <w:style w:type="paragraph" w:customStyle="1" w:styleId="1e">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0">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7">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8">
    <w:name w:val="Date"/>
    <w:basedOn w:val="10"/>
    <w:qFormat/>
    <w:rsid w:val="0058136B"/>
  </w:style>
  <w:style w:type="paragraph" w:styleId="afff9">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a">
    <w:name w:val="footnote text"/>
    <w:basedOn w:val="10"/>
  </w:style>
  <w:style w:type="paragraph" w:styleId="afffb">
    <w:name w:val="endnote text"/>
    <w:basedOn w:val="10"/>
    <w:qFormat/>
    <w:rsid w:val="00C20A04"/>
    <w:rPr>
      <w:sz w:val="20"/>
    </w:rPr>
  </w:style>
  <w:style w:type="paragraph" w:styleId="afffc">
    <w:name w:val="List Paragraph"/>
    <w:basedOn w:val="10"/>
    <w:uiPriority w:val="99"/>
    <w:qFormat/>
    <w:rsid w:val="00547F80"/>
    <w:pPr>
      <w:spacing w:after="0"/>
      <w:ind w:left="720"/>
    </w:pPr>
  </w:style>
  <w:style w:type="paragraph" w:customStyle="1" w:styleId="afffd">
    <w:name w:val="Обычный + по ширине"/>
    <w:basedOn w:val="10"/>
    <w:qFormat/>
    <w:rsid w:val="00725CE2"/>
    <w:pPr>
      <w:spacing w:after="0"/>
    </w:pPr>
  </w:style>
  <w:style w:type="paragraph" w:styleId="afffe">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f">
    <w:name w:val="Block Text"/>
    <w:basedOn w:val="10"/>
    <w:semiHidden/>
    <w:unhideWhenUsed/>
    <w:qFormat/>
    <w:rsid w:val="0012115F"/>
    <w:pPr>
      <w:spacing w:after="0"/>
      <w:ind w:left="-567" w:right="-766" w:firstLine="851"/>
    </w:pPr>
  </w:style>
  <w:style w:type="paragraph" w:styleId="affff0">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1">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1">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2">
    <w:name w:val="Абзац списка1"/>
    <w:basedOn w:val="10"/>
    <w:uiPriority w:val="99"/>
    <w:qFormat/>
    <w:rsid w:val="00A83F85"/>
    <w:pPr>
      <w:spacing w:after="0"/>
      <w:ind w:left="720"/>
    </w:pPr>
    <w:rPr>
      <w:color w:val="000000"/>
    </w:rPr>
  </w:style>
  <w:style w:type="paragraph" w:customStyle="1" w:styleId="1f3">
    <w:name w:val="Текст примечания1"/>
    <w:basedOn w:val="10"/>
    <w:qFormat/>
    <w:rsid w:val="00A83F85"/>
    <w:pPr>
      <w:spacing w:after="0"/>
    </w:pPr>
    <w:rPr>
      <w:color w:val="000000"/>
      <w:sz w:val="20"/>
    </w:rPr>
  </w:style>
  <w:style w:type="paragraph" w:customStyle="1" w:styleId="1f4">
    <w:name w:val="Тема примечания1"/>
    <w:basedOn w:val="1f3"/>
    <w:qFormat/>
    <w:rsid w:val="00A83F85"/>
    <w:rPr>
      <w:b/>
    </w:rPr>
  </w:style>
  <w:style w:type="paragraph" w:customStyle="1" w:styleId="1f5">
    <w:name w:val="Текст выноски1"/>
    <w:basedOn w:val="10"/>
    <w:qFormat/>
    <w:rsid w:val="00A83F85"/>
    <w:pPr>
      <w:spacing w:after="0"/>
    </w:pPr>
    <w:rPr>
      <w:rFonts w:ascii="Tahoma" w:hAnsi="Tahoma"/>
      <w:color w:val="000000"/>
      <w:sz w:val="16"/>
    </w:rPr>
  </w:style>
  <w:style w:type="paragraph" w:customStyle="1" w:styleId="affff2">
    <w:name w:val="Основной абзац"/>
    <w:basedOn w:val="10"/>
    <w:qFormat/>
    <w:rsid w:val="00A83F85"/>
    <w:pPr>
      <w:spacing w:after="0" w:line="360" w:lineRule="auto"/>
      <w:ind w:firstLine="851"/>
    </w:pPr>
    <w:rPr>
      <w:color w:val="000000"/>
    </w:rPr>
  </w:style>
  <w:style w:type="paragraph" w:customStyle="1" w:styleId="1f6">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3">
    <w:name w:val="_Основной с красной строки"/>
    <w:basedOn w:val="10"/>
    <w:qFormat/>
    <w:rsid w:val="00A83F85"/>
    <w:pPr>
      <w:spacing w:after="0" w:line="360" w:lineRule="exact"/>
      <w:ind w:firstLine="709"/>
    </w:pPr>
    <w:rPr>
      <w:color w:val="000000"/>
    </w:rPr>
  </w:style>
  <w:style w:type="paragraph" w:customStyle="1" w:styleId="affff4">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5">
    <w:name w:val="_Титул_Москва год"/>
    <w:basedOn w:val="10"/>
    <w:qFormat/>
    <w:rsid w:val="00A83F85"/>
    <w:pPr>
      <w:spacing w:after="0" w:line="360" w:lineRule="atLeast"/>
      <w:ind w:left="426" w:firstLine="425"/>
      <w:jc w:val="center"/>
    </w:pPr>
    <w:rPr>
      <w:b/>
      <w:color w:val="000000"/>
      <w:sz w:val="28"/>
    </w:rPr>
  </w:style>
  <w:style w:type="paragraph" w:customStyle="1" w:styleId="1f7">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6">
    <w:name w:val="header"/>
    <w:basedOn w:val="10"/>
    <w:uiPriority w:val="99"/>
    <w:rsid w:val="00A83F85"/>
    <w:pPr>
      <w:tabs>
        <w:tab w:val="center" w:pos="4677"/>
        <w:tab w:val="right" w:pos="9355"/>
      </w:tabs>
      <w:spacing w:after="0"/>
    </w:pPr>
    <w:rPr>
      <w:color w:val="000000"/>
    </w:rPr>
  </w:style>
  <w:style w:type="paragraph" w:customStyle="1" w:styleId="affff7">
    <w:name w:val="Шапка таблицы"/>
    <w:basedOn w:val="10"/>
    <w:qFormat/>
    <w:rsid w:val="00A83F85"/>
    <w:pPr>
      <w:keepNext/>
      <w:spacing w:before="60" w:after="120"/>
    </w:pPr>
    <w:rPr>
      <w:b/>
      <w:color w:val="000000"/>
      <w:sz w:val="22"/>
    </w:rPr>
  </w:style>
  <w:style w:type="paragraph" w:customStyle="1" w:styleId="affff8">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9">
    <w:name w:val="Title"/>
    <w:basedOn w:val="afff3"/>
    <w:qFormat/>
    <w:rsid w:val="00A83F85"/>
  </w:style>
  <w:style w:type="paragraph" w:customStyle="1" w:styleId="affffa">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b">
    <w:name w:val="Основной"/>
    <w:basedOn w:val="10"/>
    <w:uiPriority w:val="99"/>
    <w:qFormat/>
    <w:rsid w:val="00A83F85"/>
    <w:pPr>
      <w:spacing w:after="0"/>
      <w:ind w:firstLine="709"/>
    </w:pPr>
    <w:rPr>
      <w:color w:val="000000"/>
    </w:rPr>
  </w:style>
  <w:style w:type="paragraph" w:customStyle="1" w:styleId="1f8">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c">
    <w:name w:val="Document Map"/>
    <w:basedOn w:val="10"/>
    <w:uiPriority w:val="99"/>
    <w:semiHidden/>
    <w:qFormat/>
    <w:rsid w:val="00A83F85"/>
    <w:pPr>
      <w:spacing w:after="0"/>
    </w:pPr>
    <w:rPr>
      <w:rFonts w:ascii="Tahoma" w:hAnsi="Tahoma"/>
      <w:sz w:val="16"/>
    </w:rPr>
  </w:style>
  <w:style w:type="paragraph" w:customStyle="1" w:styleId="1f9">
    <w:name w:val="Рецензия1"/>
    <w:uiPriority w:val="99"/>
    <w:semiHidden/>
    <w:qFormat/>
    <w:rsid w:val="00A83F85"/>
    <w:rPr>
      <w:color w:val="000000"/>
      <w:sz w:val="24"/>
    </w:rPr>
  </w:style>
  <w:style w:type="paragraph" w:styleId="affffd">
    <w:name w:val="Revision"/>
    <w:uiPriority w:val="99"/>
    <w:semiHidden/>
    <w:qFormat/>
    <w:rsid w:val="00A83F85"/>
    <w:rPr>
      <w:color w:val="000000"/>
      <w:sz w:val="24"/>
    </w:rPr>
  </w:style>
  <w:style w:type="paragraph" w:styleId="affffe">
    <w:name w:val="No Spacing"/>
    <w:qFormat/>
    <w:rsid w:val="00A83F85"/>
    <w:pPr>
      <w:widowControl w:val="0"/>
      <w:jc w:val="both"/>
    </w:pPr>
    <w:rPr>
      <w:color w:val="00000A"/>
      <w:sz w:val="24"/>
    </w:rPr>
  </w:style>
  <w:style w:type="paragraph" w:customStyle="1" w:styleId="afffff">
    <w:name w:val="Таблица с невидимыми гранями"/>
    <w:basedOn w:val="10"/>
    <w:semiHidden/>
    <w:qFormat/>
    <w:rsid w:val="00A83F85"/>
    <w:pPr>
      <w:spacing w:after="0" w:line="360" w:lineRule="auto"/>
    </w:pPr>
    <w:rPr>
      <w:color w:val="000000"/>
    </w:rPr>
  </w:style>
  <w:style w:type="paragraph" w:styleId="afffff0">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1">
    <w:name w:val="Текст_таблицы"/>
    <w:basedOn w:val="10"/>
    <w:qFormat/>
    <w:rsid w:val="00A83F85"/>
    <w:pPr>
      <w:spacing w:after="0" w:line="360" w:lineRule="auto"/>
    </w:pPr>
    <w:rPr>
      <w:rFonts w:ascii="Calibri" w:hAnsi="Calibri"/>
      <w:sz w:val="28"/>
      <w:szCs w:val="28"/>
    </w:rPr>
  </w:style>
  <w:style w:type="paragraph" w:customStyle="1" w:styleId="afffff2">
    <w:name w:val="Текст документа"/>
    <w:basedOn w:val="affffb"/>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3">
    <w:name w:val="Обычный.Абзац"/>
    <w:basedOn w:val="afffc"/>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a">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4">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5"/>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5">
    <w:name w:val="Стиль текста документа"/>
    <w:basedOn w:val="10"/>
    <w:uiPriority w:val="99"/>
    <w:qFormat/>
    <w:rsid w:val="00A83F85"/>
    <w:pPr>
      <w:spacing w:after="0"/>
      <w:ind w:firstLine="720"/>
    </w:pPr>
    <w:rPr>
      <w:sz w:val="28"/>
    </w:rPr>
  </w:style>
  <w:style w:type="paragraph" w:customStyle="1" w:styleId="afffff6">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7">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8">
    <w:name w:val="Спис"/>
    <w:basedOn w:val="afffff7"/>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9">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b">
    <w:name w:val="_Маркированный список уровня 1"/>
    <w:basedOn w:val="10"/>
    <w:qFormat/>
    <w:rsid w:val="00A83F85"/>
    <w:pPr>
      <w:spacing w:after="0" w:line="360" w:lineRule="auto"/>
      <w:textAlignment w:val="baseline"/>
    </w:pPr>
    <w:rPr>
      <w:sz w:val="28"/>
    </w:rPr>
  </w:style>
  <w:style w:type="paragraph" w:customStyle="1" w:styleId="afffffa">
    <w:name w:val="_Табл_Текст_лев"/>
    <w:basedOn w:val="10"/>
    <w:qFormat/>
    <w:rsid w:val="00A83F85"/>
    <w:pPr>
      <w:spacing w:after="0"/>
    </w:pPr>
    <w:rPr>
      <w:sz w:val="26"/>
    </w:rPr>
  </w:style>
  <w:style w:type="paragraph" w:customStyle="1" w:styleId="1fc">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b">
    <w:name w:val="А"/>
    <w:basedOn w:val="1fc"/>
    <w:qFormat/>
    <w:rsid w:val="00A83F85"/>
    <w:pPr>
      <w:ind w:left="0" w:firstLine="0"/>
    </w:pPr>
  </w:style>
  <w:style w:type="paragraph" w:customStyle="1" w:styleId="1fd">
    <w:name w:val="А.1"/>
    <w:basedOn w:val="afffffb"/>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c">
    <w:name w:val="Body Text Indent"/>
    <w:basedOn w:val="afff4"/>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e">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e"/>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0">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table" w:customStyle="1" w:styleId="1ff1">
    <w:name w:val="Сетка таблицы1"/>
    <w:basedOn w:val="a1"/>
    <w:next w:val="afffffe"/>
    <w:uiPriority w:val="59"/>
    <w:rsid w:val="003629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oroleva_nb@ugorsk.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DF3A3-A305-4483-9DD7-71D7E8F3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27</Pages>
  <Words>8769</Words>
  <Characters>49988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24</cp:revision>
  <cp:lastPrinted>2021-03-04T10:20:00Z</cp:lastPrinted>
  <dcterms:created xsi:type="dcterms:W3CDTF">2021-03-02T07:50:00Z</dcterms:created>
  <dcterms:modified xsi:type="dcterms:W3CDTF">2021-03-10T09:56:00Z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