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08" w:rsidRDefault="00EF2DC4">
      <w:pPr>
        <w:spacing w:before="120" w:after="120" w:line="360" w:lineRule="auto"/>
        <w:jc w:val="center"/>
        <w:rPr>
          <w:b/>
          <w:bCs/>
          <w:szCs w:val="24"/>
        </w:rPr>
      </w:pPr>
      <w:r>
        <w:rPr>
          <w:b/>
          <w:bCs/>
          <w:noProof/>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lastRenderedPageBreak/>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A659A"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17CB2" w:rsidRDefault="00917CB2" w:rsidP="003A6F39">
            <w:pPr>
              <w:pStyle w:val="10"/>
              <w:keepNext/>
              <w:keepLines/>
              <w:suppressLineNumbers/>
              <w:spacing w:after="0" w:line="240" w:lineRule="auto"/>
              <w:rPr>
                <w:rFonts w:ascii="Times New Roman" w:hAnsi="Times New Roman"/>
                <w:color w:val="auto"/>
                <w:szCs w:val="24"/>
              </w:rPr>
            </w:pPr>
            <w:r w:rsidRPr="00917CB2">
              <w:rPr>
                <w:rFonts w:ascii="Times New Roman" w:hAnsi="Times New Roman"/>
                <w:color w:val="auto"/>
                <w:szCs w:val="24"/>
              </w:rPr>
              <w:t>203862200236886220100100810011712244</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00D81D00" w:rsidRPr="00D81D00">
              <w:rPr>
                <w:rFonts w:ascii="Times New Roman" w:hAnsi="Times New Roman"/>
                <w:szCs w:val="24"/>
              </w:rPr>
              <w:t>filippova_mg@ugorsk.ru</w:t>
            </w:r>
            <w:r w:rsidR="003B5E81" w:rsidRPr="003B5E81">
              <w:rPr>
                <w:rFonts w:ascii="Times New Roman" w:hAnsi="Times New Roman"/>
                <w:szCs w:val="24"/>
              </w:rPr>
              <w:t>.</w:t>
            </w:r>
          </w:p>
          <w:p w:rsidR="00D91FE3" w:rsidRPr="002A659A" w:rsidRDefault="00F12074" w:rsidP="00D81D0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главный эксперт Филиппова Марина Геннадьевна</w:t>
            </w:r>
            <w:r w:rsidR="003B5E81">
              <w:rPr>
                <w:rFonts w:ascii="Times New Roman" w:hAnsi="Times New Roman"/>
                <w:szCs w:val="24"/>
                <w:u w:val="single"/>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roofErr w:type="gramEnd"/>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proofErr w:type="gramStart"/>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A659A">
              <w:rPr>
                <w:rFonts w:ascii="Times New Roman" w:hAnsi="Times New Roman"/>
                <w:szCs w:val="24"/>
                <w:u w:val="single"/>
              </w:rPr>
              <w:lastRenderedPageBreak/>
              <w:t xml:space="preserve">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roofErr w:type="gramEnd"/>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10"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1" w:history="1">
              <w:r w:rsidRPr="00DC17F8">
                <w:rPr>
                  <w:rStyle w:val="affffff0"/>
                  <w:rFonts w:ascii="Times New Roman" w:hAnsi="Times New Roman"/>
                  <w:szCs w:val="24"/>
                </w:rPr>
                <w:t>filippova_mg@ugorsk.ru</w:t>
              </w:r>
            </w:hyperlink>
          </w:p>
        </w:tc>
      </w:tr>
      <w:tr w:rsidR="00D91FE3"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E516AF">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00B24788" w:rsidRPr="00B24788">
              <w:rPr>
                <w:rFonts w:ascii="Times New Roman" w:hAnsi="Times New Roman"/>
                <w:iCs/>
                <w:szCs w:val="24"/>
              </w:rPr>
              <w:t xml:space="preserve">на </w:t>
            </w:r>
            <w:r w:rsidR="0028430D" w:rsidRPr="0028430D">
              <w:rPr>
                <w:rFonts w:ascii="Times New Roman" w:hAnsi="Times New Roman"/>
                <w:iCs/>
                <w:szCs w:val="24"/>
              </w:rPr>
              <w:t>поставку бумаги для офисной техники</w:t>
            </w:r>
          </w:p>
        </w:tc>
      </w:tr>
      <w:tr w:rsidR="00D91FE3" w:rsidRPr="002A659A" w:rsidTr="00FB77A1">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3B5E81">
        <w:trPr>
          <w:trHeight w:val="59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9044A" w:rsidP="0028430D">
            <w:pPr>
              <w:pStyle w:val="10"/>
              <w:rPr>
                <w:rFonts w:ascii="Times New Roman" w:hAnsi="Times New Roman"/>
                <w:szCs w:val="24"/>
              </w:rPr>
            </w:pPr>
            <w:r w:rsidRPr="00F9044A">
              <w:rPr>
                <w:rFonts w:ascii="Times New Roman" w:hAnsi="Times New Roman"/>
                <w:szCs w:val="24"/>
              </w:rPr>
              <w:t xml:space="preserve">Тюменская область, Ханты-Мансийский автономный округ-Югра, город Югорск, </w:t>
            </w:r>
            <w:r w:rsidR="0028430D" w:rsidRPr="0028430D">
              <w:rPr>
                <w:rFonts w:ascii="Times New Roman" w:hAnsi="Times New Roman"/>
                <w:szCs w:val="24"/>
              </w:rPr>
              <w:t>ул. 40 лет Победы, д. 11</w:t>
            </w:r>
            <w:r w:rsidR="000118AD" w:rsidRPr="000118AD">
              <w:rPr>
                <w:rFonts w:ascii="Times New Roman" w:hAnsi="Times New Roman"/>
                <w:szCs w:val="24"/>
              </w:rPr>
              <w:t>.</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0118AD" w:rsidP="00E516AF">
            <w:pPr>
              <w:pStyle w:val="10"/>
              <w:spacing w:after="0" w:line="240" w:lineRule="auto"/>
              <w:ind w:left="33"/>
              <w:rPr>
                <w:rFonts w:ascii="Times New Roman" w:hAnsi="Times New Roman"/>
                <w:color w:val="000099"/>
                <w:szCs w:val="24"/>
              </w:rPr>
            </w:pPr>
            <w:r w:rsidRPr="000118AD">
              <w:rPr>
                <w:rFonts w:ascii="Times New Roman" w:hAnsi="Times New Roman"/>
                <w:color w:val="000099"/>
                <w:szCs w:val="24"/>
              </w:rPr>
              <w:t xml:space="preserve">с момента подписания муниципального контракта по </w:t>
            </w:r>
            <w:r w:rsidR="0028430D">
              <w:rPr>
                <w:rFonts w:ascii="Times New Roman" w:hAnsi="Times New Roman"/>
                <w:color w:val="000099"/>
                <w:szCs w:val="24"/>
              </w:rPr>
              <w:t>30</w:t>
            </w:r>
            <w:r w:rsidRPr="000118AD">
              <w:rPr>
                <w:rFonts w:ascii="Times New Roman" w:hAnsi="Times New Roman"/>
                <w:color w:val="000099"/>
                <w:szCs w:val="24"/>
              </w:rPr>
              <w:t>.0</w:t>
            </w:r>
            <w:r w:rsidR="00E516AF">
              <w:rPr>
                <w:rFonts w:ascii="Times New Roman" w:hAnsi="Times New Roman"/>
                <w:color w:val="000099"/>
                <w:szCs w:val="24"/>
              </w:rPr>
              <w:t>6</w:t>
            </w:r>
            <w:r w:rsidRPr="000118AD">
              <w:rPr>
                <w:rFonts w:ascii="Times New Roman" w:hAnsi="Times New Roman"/>
                <w:color w:val="000099"/>
                <w:szCs w:val="24"/>
              </w:rPr>
              <w:t>.2020 года</w:t>
            </w:r>
          </w:p>
          <w:p w:rsidR="00E516AF" w:rsidRPr="002A659A" w:rsidRDefault="00E516AF" w:rsidP="00E516AF">
            <w:pPr>
              <w:pStyle w:val="10"/>
              <w:spacing w:after="0" w:line="240" w:lineRule="auto"/>
              <w:ind w:left="33"/>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w:t>
            </w:r>
            <w:r w:rsidRPr="00767D40">
              <w:rPr>
                <w:rFonts w:ascii="Times New Roman" w:hAnsi="Times New Roman"/>
                <w:szCs w:val="24"/>
              </w:rPr>
              <w:lastRenderedPageBreak/>
              <w:t>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65166" w:rsidRDefault="000E4B60" w:rsidP="00AD3354">
            <w:pPr>
              <w:pStyle w:val="10"/>
              <w:spacing w:after="0" w:line="240" w:lineRule="auto"/>
              <w:jc w:val="both"/>
              <w:rPr>
                <w:rFonts w:ascii="Times New Roman" w:hAnsi="Times New Roman"/>
                <w:szCs w:val="24"/>
              </w:rPr>
            </w:pPr>
            <w:r>
              <w:rPr>
                <w:rFonts w:ascii="Times New Roman" w:hAnsi="Times New Roman"/>
                <w:color w:val="000099"/>
                <w:szCs w:val="24"/>
              </w:rPr>
              <w:lastRenderedPageBreak/>
              <w:t>124</w:t>
            </w:r>
            <w:r w:rsidR="000118AD">
              <w:rPr>
                <w:rFonts w:ascii="Times New Roman" w:hAnsi="Times New Roman"/>
                <w:color w:val="000099"/>
                <w:szCs w:val="24"/>
              </w:rPr>
              <w:t xml:space="preserve"> </w:t>
            </w:r>
            <w:r>
              <w:rPr>
                <w:rFonts w:ascii="Times New Roman" w:hAnsi="Times New Roman"/>
                <w:color w:val="000099"/>
                <w:szCs w:val="24"/>
              </w:rPr>
              <w:t>85</w:t>
            </w:r>
            <w:r w:rsidR="000118AD">
              <w:rPr>
                <w:rFonts w:ascii="Times New Roman" w:hAnsi="Times New Roman"/>
                <w:color w:val="000099"/>
                <w:szCs w:val="24"/>
              </w:rPr>
              <w:t>0</w:t>
            </w:r>
            <w:r w:rsidR="006C1CA0" w:rsidRPr="006C1CA0">
              <w:rPr>
                <w:rFonts w:ascii="Times New Roman" w:hAnsi="Times New Roman"/>
                <w:color w:val="000099"/>
                <w:szCs w:val="24"/>
              </w:rPr>
              <w:t xml:space="preserve"> (</w:t>
            </w:r>
            <w:r>
              <w:rPr>
                <w:rFonts w:ascii="Times New Roman" w:hAnsi="Times New Roman"/>
                <w:color w:val="000099"/>
                <w:szCs w:val="24"/>
              </w:rPr>
              <w:t>сто двадцать четыре</w:t>
            </w:r>
            <w:r w:rsidR="0085210C">
              <w:rPr>
                <w:rFonts w:ascii="Times New Roman" w:hAnsi="Times New Roman"/>
                <w:color w:val="000099"/>
                <w:szCs w:val="24"/>
              </w:rPr>
              <w:t xml:space="preserve"> </w:t>
            </w:r>
            <w:r w:rsidR="006C1CA0" w:rsidRPr="006C1CA0">
              <w:rPr>
                <w:rFonts w:ascii="Times New Roman" w:hAnsi="Times New Roman"/>
                <w:color w:val="000099"/>
                <w:szCs w:val="24"/>
              </w:rPr>
              <w:t>тысяч</w:t>
            </w:r>
            <w:r>
              <w:rPr>
                <w:rFonts w:ascii="Times New Roman" w:hAnsi="Times New Roman"/>
                <w:color w:val="000099"/>
                <w:szCs w:val="24"/>
              </w:rPr>
              <w:t>и восемьсот пятьдесят</w:t>
            </w:r>
            <w:r w:rsidR="006C1CA0" w:rsidRPr="006C1CA0">
              <w:rPr>
                <w:rFonts w:ascii="Times New Roman" w:hAnsi="Times New Roman"/>
                <w:color w:val="000099"/>
                <w:szCs w:val="24"/>
              </w:rPr>
              <w:t>) рубл</w:t>
            </w:r>
            <w:r w:rsidR="000118AD">
              <w:rPr>
                <w:rFonts w:ascii="Times New Roman" w:hAnsi="Times New Roman"/>
                <w:color w:val="000099"/>
                <w:szCs w:val="24"/>
              </w:rPr>
              <w:t>ей</w:t>
            </w:r>
            <w:r w:rsidR="006C1CA0" w:rsidRPr="006C1CA0">
              <w:rPr>
                <w:rFonts w:ascii="Times New Roman" w:hAnsi="Times New Roman"/>
                <w:color w:val="000099"/>
                <w:szCs w:val="24"/>
              </w:rPr>
              <w:t xml:space="preserve"> </w:t>
            </w:r>
            <w:r w:rsidR="0085210C">
              <w:rPr>
                <w:rFonts w:ascii="Times New Roman" w:hAnsi="Times New Roman"/>
                <w:color w:val="000099"/>
                <w:szCs w:val="24"/>
              </w:rPr>
              <w:t>00</w:t>
            </w:r>
            <w:r w:rsidR="006C1CA0" w:rsidRPr="006C1CA0">
              <w:rPr>
                <w:rFonts w:ascii="Times New Roman" w:hAnsi="Times New Roman"/>
                <w:color w:val="000099"/>
                <w:szCs w:val="24"/>
              </w:rPr>
              <w:t xml:space="preserve"> копе</w:t>
            </w:r>
            <w:r w:rsidR="0085210C">
              <w:rPr>
                <w:rFonts w:ascii="Times New Roman" w:hAnsi="Times New Roman"/>
                <w:color w:val="000099"/>
                <w:szCs w:val="24"/>
              </w:rPr>
              <w:t>е</w:t>
            </w:r>
            <w:r w:rsidR="006C1CA0" w:rsidRPr="006C1CA0">
              <w:rPr>
                <w:rFonts w:ascii="Times New Roman" w:hAnsi="Times New Roman"/>
                <w:color w:val="000099"/>
                <w:szCs w:val="24"/>
              </w:rPr>
              <w:t>к</w:t>
            </w:r>
            <w:r w:rsidR="003B5E81" w:rsidRPr="00165166">
              <w:rPr>
                <w:rFonts w:ascii="Times New Roman" w:hAnsi="Times New Roman"/>
                <w:color w:val="000099"/>
                <w:szCs w:val="24"/>
              </w:rPr>
              <w:t>.</w:t>
            </w:r>
            <w:r w:rsidR="00AB7E32" w:rsidRPr="00165166">
              <w:rPr>
                <w:rFonts w:ascii="Times New Roman" w:hAnsi="Times New Roman"/>
                <w:color w:val="000099"/>
                <w:szCs w:val="24"/>
              </w:rPr>
              <w:t xml:space="preserve"> </w:t>
            </w:r>
            <w:r w:rsidR="00F12074" w:rsidRPr="00165166">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65166">
              <w:rPr>
                <w:rFonts w:ascii="Times New Roman" w:hAnsi="Times New Roman"/>
                <w:szCs w:val="24"/>
              </w:rPr>
              <w:t xml:space="preserve"> и другие обязательные платежи,</w:t>
            </w:r>
            <w:r w:rsidR="00F12074" w:rsidRPr="00165166">
              <w:rPr>
                <w:rFonts w:ascii="Times New Roman" w:hAnsi="Times New Roman"/>
                <w:szCs w:val="24"/>
              </w:rPr>
              <w:t xml:space="preserve"> иные расходы, связанные с оказанием услуг.</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F33E6F">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901F4A" w:rsidRPr="002A659A">
              <w:rPr>
                <w:rFonts w:ascii="Times New Roman" w:hAnsi="Times New Roman"/>
                <w:szCs w:val="24"/>
              </w:rPr>
              <w:t xml:space="preserve"> </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w:t>
            </w:r>
            <w:r w:rsidRPr="002A659A">
              <w:rPr>
                <w:rFonts w:ascii="Times New Roman" w:hAnsi="Times New Roman" w:cs="Times New Roman"/>
                <w:b w:val="0"/>
                <w:bCs w:val="0"/>
                <w:szCs w:val="24"/>
              </w:rPr>
              <w:lastRenderedPageBreak/>
              <w:t>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917CB2">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обязанности </w:t>
            </w:r>
            <w:proofErr w:type="gramStart"/>
            <w:r w:rsidRPr="002A659A">
              <w:rPr>
                <w:rFonts w:ascii="Times New Roman" w:hAnsi="Times New Roman"/>
                <w:szCs w:val="24"/>
              </w:rPr>
              <w:t>заявителя</w:t>
            </w:r>
            <w:proofErr w:type="gramEnd"/>
            <w:r w:rsidRPr="002A659A">
              <w:rPr>
                <w:rFonts w:ascii="Times New Roman" w:hAnsi="Times New Roman"/>
                <w:szCs w:val="24"/>
              </w:rPr>
              <w:t xml:space="preserve">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5) отсутствие у участника закупки - физического лица либо </w:t>
            </w:r>
            <w:r w:rsidRPr="002A659A">
              <w:rPr>
                <w:rFonts w:ascii="Times New Roman" w:hAnsi="Times New Roman"/>
                <w:szCs w:val="24"/>
              </w:rPr>
              <w:lastRenderedPageBreak/>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w:t>
            </w:r>
            <w:r w:rsidRPr="002A659A">
              <w:rPr>
                <w:rFonts w:ascii="Times New Roman" w:hAnsi="Times New Roman"/>
                <w:szCs w:val="24"/>
              </w:rPr>
              <w:lastRenderedPageBreak/>
              <w:t>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1816CF">
              <w:rPr>
                <w:rFonts w:ascii="Times New Roman" w:hAnsi="Times New Roman"/>
                <w:szCs w:val="24"/>
              </w:rPr>
              <w:t>04</w:t>
            </w:r>
            <w:r w:rsidRPr="00A25F0D">
              <w:rPr>
                <w:rFonts w:ascii="Times New Roman" w:hAnsi="Times New Roman"/>
                <w:szCs w:val="24"/>
              </w:rPr>
              <w:t>» </w:t>
            </w:r>
            <w:r w:rsidR="001816CF">
              <w:rPr>
                <w:sz w:val="22"/>
                <w:szCs w:val="22"/>
              </w:rPr>
              <w:t xml:space="preserve">мая  </w:t>
            </w:r>
            <w:r w:rsidRPr="00A25F0D">
              <w:rPr>
                <w:rFonts w:ascii="Times New Roman" w:hAnsi="Times New Roman"/>
                <w:szCs w:val="24"/>
              </w:rPr>
              <w:t>20</w:t>
            </w:r>
            <w:r w:rsidR="00E02A72">
              <w:rPr>
                <w:rFonts w:ascii="Times New Roman" w:hAnsi="Times New Roman"/>
                <w:szCs w:val="24"/>
              </w:rPr>
              <w:t>2</w:t>
            </w:r>
            <w:r w:rsidR="001816CF">
              <w:rPr>
                <w:rFonts w:ascii="Times New Roman" w:hAnsi="Times New Roman"/>
                <w:szCs w:val="24"/>
              </w:rPr>
              <w:t>0</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816CF">
              <w:rPr>
                <w:sz w:val="24"/>
                <w:szCs w:val="24"/>
              </w:rPr>
              <w:t>10</w:t>
            </w:r>
            <w:r w:rsidRPr="00A25F0D">
              <w:rPr>
                <w:sz w:val="24"/>
                <w:szCs w:val="24"/>
              </w:rPr>
              <w:t xml:space="preserve"> часов </w:t>
            </w:r>
            <w:r w:rsidR="001816CF">
              <w:rPr>
                <w:sz w:val="24"/>
                <w:szCs w:val="24"/>
              </w:rPr>
              <w:t>00</w:t>
            </w:r>
            <w:r w:rsidRPr="00A25F0D">
              <w:rPr>
                <w:sz w:val="24"/>
                <w:szCs w:val="24"/>
              </w:rPr>
              <w:t xml:space="preserve"> минут «</w:t>
            </w:r>
            <w:r w:rsidR="001816CF">
              <w:rPr>
                <w:sz w:val="24"/>
                <w:szCs w:val="24"/>
              </w:rPr>
              <w:t>06</w:t>
            </w:r>
            <w:r w:rsidRPr="00A25F0D">
              <w:rPr>
                <w:sz w:val="24"/>
                <w:szCs w:val="24"/>
              </w:rPr>
              <w:t>»</w:t>
            </w:r>
            <w:r w:rsidR="001816CF">
              <w:rPr>
                <w:sz w:val="24"/>
                <w:szCs w:val="24"/>
              </w:rPr>
              <w:t xml:space="preserve"> </w:t>
            </w:r>
            <w:r w:rsidR="001816CF">
              <w:rPr>
                <w:sz w:val="22"/>
                <w:szCs w:val="22"/>
              </w:rPr>
              <w:t xml:space="preserve">мая  </w:t>
            </w:r>
            <w:r w:rsidRPr="00A25F0D">
              <w:rPr>
                <w:sz w:val="24"/>
                <w:szCs w:val="24"/>
              </w:rPr>
              <w:t>20</w:t>
            </w:r>
            <w:r w:rsidR="00D62F6E">
              <w:rPr>
                <w:sz w:val="24"/>
                <w:szCs w:val="24"/>
              </w:rPr>
              <w:t>2</w:t>
            </w:r>
            <w:r w:rsidR="001816CF">
              <w:rPr>
                <w:sz w:val="24"/>
                <w:szCs w:val="24"/>
              </w:rPr>
              <w:t>0</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w:t>
            </w:r>
            <w:bookmarkStart w:id="13" w:name="_GoBack"/>
            <w:bookmarkEnd w:id="13"/>
            <w:r w:rsidRPr="00A25F0D">
              <w:rPr>
                <w:sz w:val="24"/>
                <w:szCs w:val="24"/>
              </w:rPr>
              <w:t xml:space="preserve">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20"/>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1816CF">
            <w:pPr>
              <w:pStyle w:val="10"/>
              <w:spacing w:after="0" w:line="240" w:lineRule="auto"/>
              <w:rPr>
                <w:rFonts w:ascii="Times New Roman" w:hAnsi="Times New Roman"/>
                <w:szCs w:val="24"/>
              </w:rPr>
            </w:pPr>
            <w:r w:rsidRPr="00A25F0D">
              <w:rPr>
                <w:rFonts w:ascii="Times New Roman" w:hAnsi="Times New Roman"/>
                <w:szCs w:val="24"/>
              </w:rPr>
              <w:t>«</w:t>
            </w:r>
            <w:r w:rsidR="001816CF">
              <w:rPr>
                <w:rFonts w:ascii="Times New Roman" w:hAnsi="Times New Roman"/>
                <w:szCs w:val="24"/>
              </w:rPr>
              <w:t>07</w:t>
            </w:r>
            <w:r w:rsidRPr="00A25F0D">
              <w:rPr>
                <w:rFonts w:ascii="Times New Roman" w:hAnsi="Times New Roman"/>
                <w:szCs w:val="24"/>
              </w:rPr>
              <w:t>» </w:t>
            </w:r>
            <w:r w:rsidR="001816CF">
              <w:rPr>
                <w:sz w:val="22"/>
                <w:szCs w:val="22"/>
              </w:rPr>
              <w:t xml:space="preserve">мая  </w:t>
            </w:r>
            <w:r w:rsidRPr="00A25F0D">
              <w:rPr>
                <w:rFonts w:ascii="Times New Roman" w:hAnsi="Times New Roman"/>
                <w:szCs w:val="24"/>
              </w:rPr>
              <w:t>20</w:t>
            </w:r>
            <w:r w:rsidR="00585D50">
              <w:rPr>
                <w:rFonts w:ascii="Times New Roman" w:hAnsi="Times New Roman"/>
                <w:szCs w:val="24"/>
              </w:rPr>
              <w:t>2</w:t>
            </w:r>
            <w:r w:rsidR="001816CF">
              <w:rPr>
                <w:rFonts w:ascii="Times New Roman" w:hAnsi="Times New Roman"/>
                <w:szCs w:val="24"/>
              </w:rPr>
              <w:t>0</w:t>
            </w:r>
            <w:r w:rsidRPr="00A25F0D">
              <w:rPr>
                <w:rFonts w:ascii="Times New Roman" w:hAnsi="Times New Roman"/>
                <w:szCs w:val="24"/>
              </w:rPr>
              <w:t xml:space="preserve"> года</w:t>
            </w:r>
          </w:p>
        </w:tc>
      </w:tr>
      <w:tr w:rsidR="00124F3B" w:rsidRPr="002A659A"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5" w:name="_Ref167122905"/>
            <w:bookmarkEnd w:id="1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1816CF">
            <w:pPr>
              <w:pStyle w:val="10"/>
              <w:spacing w:after="0" w:line="240" w:lineRule="auto"/>
              <w:rPr>
                <w:rFonts w:ascii="Times New Roman" w:hAnsi="Times New Roman"/>
                <w:szCs w:val="24"/>
              </w:rPr>
            </w:pPr>
            <w:r w:rsidRPr="00A25F0D">
              <w:rPr>
                <w:rFonts w:ascii="Times New Roman" w:hAnsi="Times New Roman"/>
                <w:szCs w:val="24"/>
              </w:rPr>
              <w:t>«</w:t>
            </w:r>
            <w:r w:rsidR="001816CF">
              <w:rPr>
                <w:rFonts w:ascii="Times New Roman" w:hAnsi="Times New Roman"/>
                <w:szCs w:val="24"/>
              </w:rPr>
              <w:t>08</w:t>
            </w:r>
            <w:r w:rsidRPr="00A25F0D">
              <w:rPr>
                <w:rFonts w:ascii="Times New Roman" w:hAnsi="Times New Roman"/>
                <w:szCs w:val="24"/>
              </w:rPr>
              <w:t>» </w:t>
            </w:r>
            <w:r w:rsidR="001816CF">
              <w:rPr>
                <w:sz w:val="22"/>
                <w:szCs w:val="22"/>
              </w:rPr>
              <w:t xml:space="preserve">мая  </w:t>
            </w:r>
            <w:r w:rsidRPr="00A25F0D">
              <w:rPr>
                <w:rFonts w:ascii="Times New Roman" w:hAnsi="Times New Roman"/>
                <w:szCs w:val="24"/>
              </w:rPr>
              <w:t>20</w:t>
            </w:r>
            <w:r w:rsidR="00585D50">
              <w:rPr>
                <w:rFonts w:ascii="Times New Roman" w:hAnsi="Times New Roman"/>
                <w:szCs w:val="24"/>
              </w:rPr>
              <w:t>2</w:t>
            </w:r>
            <w:r w:rsidR="001816CF">
              <w:rPr>
                <w:rFonts w:ascii="Times New Roman" w:hAnsi="Times New Roman"/>
                <w:szCs w:val="24"/>
              </w:rPr>
              <w:t>0</w:t>
            </w:r>
            <w:r w:rsidRPr="00A25F0D">
              <w:rPr>
                <w:rFonts w:ascii="Times New Roman" w:hAnsi="Times New Roman"/>
                <w:szCs w:val="24"/>
              </w:rPr>
              <w:t xml:space="preserve"> года</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F33E6F" w:rsidRDefault="00FB77A1" w:rsidP="007B3D82">
            <w:pPr>
              <w:pStyle w:val="10"/>
              <w:spacing w:after="0" w:line="240" w:lineRule="auto"/>
              <w:ind w:firstLine="340"/>
              <w:jc w:val="both"/>
              <w:rPr>
                <w:rFonts w:ascii="Times New Roman" w:hAnsi="Times New Roman"/>
                <w:szCs w:val="24"/>
              </w:rPr>
            </w:pPr>
            <w:r w:rsidRPr="00F33E6F">
              <w:rPr>
                <w:rFonts w:ascii="Times New Roman" w:hAnsi="Times New Roman"/>
                <w:szCs w:val="24"/>
              </w:rPr>
              <w:t>Заявка на участие в электронном аукционе состоит из двух частей.</w:t>
            </w:r>
          </w:p>
          <w:p w:rsidR="00585D50" w:rsidRPr="00F33E6F" w:rsidRDefault="00FB77A1" w:rsidP="007B3D82">
            <w:pPr>
              <w:pStyle w:val="10"/>
              <w:spacing w:after="0" w:line="240" w:lineRule="auto"/>
              <w:ind w:firstLine="340"/>
              <w:jc w:val="both"/>
              <w:rPr>
                <w:rFonts w:ascii="Times New Roman" w:hAnsi="Times New Roman"/>
                <w:color w:val="auto"/>
                <w:szCs w:val="24"/>
              </w:rPr>
            </w:pPr>
            <w:r w:rsidRPr="00F33E6F">
              <w:rPr>
                <w:rFonts w:ascii="Times New Roman" w:hAnsi="Times New Roman"/>
                <w:szCs w:val="24"/>
              </w:rPr>
              <w:t>Первая часть заявки на участие</w:t>
            </w:r>
            <w:r w:rsidRPr="00F33E6F">
              <w:rPr>
                <w:rFonts w:ascii="Times New Roman" w:hAnsi="Times New Roman"/>
                <w:color w:val="auto"/>
                <w:szCs w:val="24"/>
              </w:rPr>
              <w:t xml:space="preserve"> в электронном аукционе должна содержать следующие сведения:</w:t>
            </w:r>
          </w:p>
          <w:p w:rsidR="00150D3E" w:rsidRPr="00F33E6F" w:rsidRDefault="00A25F0D" w:rsidP="00150D3E">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 xml:space="preserve">1) </w:t>
            </w:r>
            <w:r w:rsidR="00840FD4" w:rsidRPr="00F33E6F">
              <w:rPr>
                <w:rFonts w:ascii="Times New Roman" w:hAnsi="Times New Roman"/>
                <w:color w:val="auto"/>
                <w:szCs w:val="24"/>
              </w:rPr>
              <w:t xml:space="preserve">при осуществлении закупки товара, в том числе </w:t>
            </w:r>
            <w:r w:rsidR="00840FD4" w:rsidRPr="00F33E6F">
              <w:rPr>
                <w:rFonts w:ascii="Times New Roman" w:hAnsi="Times New Roman"/>
                <w:color w:val="auto"/>
                <w:szCs w:val="24"/>
              </w:rPr>
              <w:lastRenderedPageBreak/>
              <w:t>поставляемого заказчику при выполнении закупаемых работ, оказании закупаемых услуг:</w:t>
            </w:r>
            <w:r w:rsidR="005E42A2" w:rsidRPr="00F33E6F">
              <w:rPr>
                <w:rFonts w:ascii="Times New Roman" w:hAnsi="Times New Roman"/>
                <w:color w:val="auto"/>
                <w:szCs w:val="24"/>
              </w:rPr>
              <w:t xml:space="preserve">                                                          </w:t>
            </w:r>
            <w:r w:rsidR="00840FD4" w:rsidRPr="00F33E6F">
              <w:rPr>
                <w:rFonts w:ascii="Times New Roman" w:hAnsi="Times New Roman"/>
                <w:color w:val="auto"/>
                <w:szCs w:val="24"/>
              </w:rPr>
              <w:t>а) наименование страны происхождения товара;</w:t>
            </w:r>
            <w:r w:rsidR="005E42A2" w:rsidRPr="00F33E6F">
              <w:rPr>
                <w:rFonts w:ascii="Times New Roman" w:hAnsi="Times New Roman"/>
                <w:color w:val="auto"/>
                <w:szCs w:val="24"/>
              </w:rPr>
              <w:t xml:space="preserve">                         </w:t>
            </w:r>
            <w:proofErr w:type="gramStart"/>
            <w:r w:rsidR="0061336A" w:rsidRPr="00F33E6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F33E6F">
              <w:rPr>
                <w:rFonts w:ascii="Times New Roman" w:hAnsi="Times New Roman"/>
                <w:color w:val="auto"/>
                <w:szCs w:val="24"/>
              </w:rPr>
              <w:t xml:space="preserve"> в документации об электронном аукционе).</w:t>
            </w:r>
            <w:r w:rsidR="005E42A2" w:rsidRPr="00F33E6F">
              <w:rPr>
                <w:rFonts w:ascii="Times New Roman" w:hAnsi="Times New Roman"/>
                <w:color w:val="auto"/>
                <w:szCs w:val="24"/>
              </w:rPr>
              <w:t xml:space="preserve">                           </w:t>
            </w:r>
            <w:r w:rsidR="0061336A" w:rsidRPr="00F33E6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F33E6F">
              <w:rPr>
                <w:rFonts w:ascii="Times New Roman" w:hAnsi="Times New Roman"/>
                <w:color w:val="auto"/>
                <w:szCs w:val="24"/>
              </w:rPr>
              <w:t xml:space="preserve">                                                                                </w:t>
            </w:r>
            <w:r w:rsidR="0061336A" w:rsidRPr="00F33E6F">
              <w:rPr>
                <w:rFonts w:ascii="Times New Roman" w:hAnsi="Times New Roman"/>
                <w:color w:val="auto"/>
                <w:szCs w:val="24"/>
              </w:rPr>
              <w:t xml:space="preserve"> </w:t>
            </w:r>
          </w:p>
          <w:p w:rsidR="00840FD4" w:rsidRPr="00F33E6F" w:rsidRDefault="0061336A" w:rsidP="00150D3E">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F33E6F" w:rsidRDefault="00FB77A1" w:rsidP="007B3D82">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F33E6F" w:rsidRDefault="00FB77A1" w:rsidP="007B3D82">
            <w:pPr>
              <w:pStyle w:val="10"/>
              <w:spacing w:after="0" w:line="240" w:lineRule="auto"/>
              <w:ind w:left="33" w:firstLine="340"/>
              <w:jc w:val="both"/>
              <w:rPr>
                <w:rFonts w:ascii="Times New Roman" w:hAnsi="Times New Roman"/>
                <w:color w:val="auto"/>
                <w:szCs w:val="24"/>
              </w:rPr>
            </w:pPr>
            <w:proofErr w:type="gramStart"/>
            <w:r w:rsidRPr="00F33E6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33E6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F33E6F" w:rsidRDefault="00FB77A1" w:rsidP="007B3D82">
            <w:pPr>
              <w:autoSpaceDE w:val="0"/>
              <w:autoSpaceDN w:val="0"/>
              <w:adjustRightInd w:val="0"/>
              <w:ind w:firstLine="340"/>
              <w:jc w:val="both"/>
              <w:rPr>
                <w:sz w:val="24"/>
                <w:szCs w:val="24"/>
              </w:rPr>
            </w:pPr>
            <w:r w:rsidRPr="00F33E6F">
              <w:rPr>
                <w:sz w:val="24"/>
                <w:szCs w:val="24"/>
              </w:rPr>
              <w:t xml:space="preserve">2) </w:t>
            </w:r>
            <w:r w:rsidRPr="00F33E6F">
              <w:rPr>
                <w:b/>
                <w:sz w:val="24"/>
                <w:szCs w:val="24"/>
              </w:rPr>
              <w:t>документы</w:t>
            </w:r>
            <w:r w:rsidRPr="00F33E6F">
              <w:rPr>
                <w:sz w:val="24"/>
                <w:szCs w:val="24"/>
              </w:rPr>
              <w:t>, подтверждающие соответствие участника аукциона следующим требованиям:</w:t>
            </w:r>
          </w:p>
          <w:p w:rsidR="00FB77A1" w:rsidRPr="00F33E6F" w:rsidRDefault="00FB77A1" w:rsidP="007B3D82">
            <w:pPr>
              <w:autoSpaceDE w:val="0"/>
              <w:autoSpaceDN w:val="0"/>
              <w:adjustRightInd w:val="0"/>
              <w:ind w:firstLine="340"/>
              <w:jc w:val="both"/>
              <w:rPr>
                <w:color w:val="000099"/>
                <w:sz w:val="24"/>
                <w:szCs w:val="24"/>
              </w:rPr>
            </w:pPr>
            <w:r w:rsidRPr="00F33E6F">
              <w:rPr>
                <w:sz w:val="24"/>
                <w:szCs w:val="24"/>
              </w:rPr>
              <w:t xml:space="preserve">а) соответствие требованиям, </w:t>
            </w:r>
            <w:r w:rsidRPr="00F33E6F">
              <w:rPr>
                <w:bCs/>
                <w:sz w:val="24"/>
                <w:szCs w:val="24"/>
              </w:rPr>
              <w:t>установленным</w:t>
            </w:r>
            <w:r w:rsidRPr="00F33E6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33E6F">
              <w:rPr>
                <w:bCs/>
                <w:sz w:val="24"/>
                <w:szCs w:val="24"/>
              </w:rPr>
              <w:t>ом</w:t>
            </w:r>
            <w:r w:rsidRPr="00F33E6F">
              <w:rPr>
                <w:sz w:val="24"/>
                <w:szCs w:val="24"/>
              </w:rPr>
              <w:t xml:space="preserve"> закупки:</w:t>
            </w:r>
            <w:r w:rsidRPr="00F33E6F">
              <w:rPr>
                <w:color w:val="000099"/>
                <w:sz w:val="24"/>
                <w:szCs w:val="24"/>
                <w:u w:val="single"/>
              </w:rPr>
              <w:t xml:space="preserve"> </w:t>
            </w:r>
            <w:r w:rsidR="00AB7E32" w:rsidRPr="00F33E6F">
              <w:rPr>
                <w:b/>
                <w:color w:val="000099"/>
                <w:sz w:val="24"/>
                <w:szCs w:val="24"/>
                <w:u w:val="single"/>
              </w:rPr>
              <w:t>не установлено</w:t>
            </w:r>
            <w:r w:rsidRPr="00F33E6F">
              <w:rPr>
                <w:b/>
                <w:color w:val="000099"/>
                <w:sz w:val="24"/>
                <w:szCs w:val="24"/>
                <w:u w:val="single"/>
              </w:rPr>
              <w:t>.</w:t>
            </w:r>
          </w:p>
          <w:p w:rsidR="00FB77A1" w:rsidRPr="00F33E6F" w:rsidRDefault="00FB77A1" w:rsidP="007B3D82">
            <w:pPr>
              <w:pStyle w:val="10"/>
              <w:spacing w:after="0" w:line="240" w:lineRule="auto"/>
              <w:ind w:left="33" w:firstLine="340"/>
              <w:jc w:val="both"/>
              <w:rPr>
                <w:rFonts w:ascii="Times New Roman" w:hAnsi="Times New Roman"/>
                <w:color w:val="auto"/>
                <w:szCs w:val="24"/>
              </w:rPr>
            </w:pPr>
            <w:r w:rsidRPr="00F33E6F">
              <w:rPr>
                <w:rFonts w:ascii="Times New Roman" w:hAnsi="Times New Roman"/>
                <w:color w:val="auto"/>
                <w:szCs w:val="24"/>
              </w:rPr>
              <w:t xml:space="preserve">б) </w:t>
            </w:r>
            <w:r w:rsidRPr="00F33E6F">
              <w:rPr>
                <w:rFonts w:ascii="Times New Roman" w:hAnsi="Times New Roman"/>
                <w:b/>
                <w:color w:val="auto"/>
                <w:szCs w:val="24"/>
              </w:rPr>
              <w:t>декларация</w:t>
            </w:r>
            <w:r w:rsidRPr="00F33E6F">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F33E6F">
              <w:rPr>
                <w:rFonts w:ascii="Times New Roman" w:hAnsi="Times New Roman"/>
                <w:szCs w:val="24"/>
              </w:rPr>
              <w:t>непроведение</w:t>
            </w:r>
            <w:proofErr w:type="spellEnd"/>
            <w:r w:rsidRPr="00F33E6F">
              <w:rPr>
                <w:rFonts w:ascii="Times New Roman" w:hAnsi="Times New Roman"/>
                <w:szCs w:val="24"/>
              </w:rPr>
              <w:t xml:space="preserve"> ликвидации участника </w:t>
            </w:r>
            <w:r w:rsidRPr="00F33E6F">
              <w:rPr>
                <w:rFonts w:ascii="Times New Roman" w:hAnsi="Times New Roman"/>
                <w:bCs/>
                <w:szCs w:val="24"/>
              </w:rPr>
              <w:t>закупки -</w:t>
            </w:r>
            <w:r w:rsidRPr="00F33E6F">
              <w:rPr>
                <w:rFonts w:ascii="Times New Roman" w:hAnsi="Times New Roman"/>
                <w:szCs w:val="24"/>
              </w:rPr>
              <w:t xml:space="preserve"> юридического лица и отсутствие решения арбитражного суда </w:t>
            </w:r>
            <w:r w:rsidRPr="00F33E6F">
              <w:rPr>
                <w:rFonts w:ascii="Times New Roman" w:hAnsi="Times New Roman"/>
                <w:szCs w:val="24"/>
              </w:rPr>
              <w:lastRenderedPageBreak/>
              <w:t xml:space="preserve">о признании участника </w:t>
            </w:r>
            <w:r w:rsidRPr="00F33E6F">
              <w:rPr>
                <w:rFonts w:ascii="Times New Roman" w:hAnsi="Times New Roman"/>
                <w:bCs/>
                <w:szCs w:val="24"/>
              </w:rPr>
              <w:t>закупки</w:t>
            </w:r>
            <w:r w:rsidRPr="00F33E6F">
              <w:rPr>
                <w:rFonts w:ascii="Times New Roman" w:hAnsi="Times New Roman"/>
                <w:szCs w:val="24"/>
              </w:rPr>
              <w:t xml:space="preserve"> - юридического лица, индивидуального предпринимателя </w:t>
            </w:r>
            <w:r w:rsidRPr="00F33E6F">
              <w:rPr>
                <w:rFonts w:ascii="Times New Roman" w:hAnsi="Times New Roman"/>
                <w:bCs/>
                <w:szCs w:val="24"/>
              </w:rPr>
              <w:t>несостоятельным (</w:t>
            </w:r>
            <w:r w:rsidRPr="00F33E6F">
              <w:rPr>
                <w:rFonts w:ascii="Times New Roman" w:hAnsi="Times New Roman"/>
                <w:szCs w:val="24"/>
              </w:rPr>
              <w:t>банкротом</w:t>
            </w:r>
            <w:r w:rsidRPr="00F33E6F">
              <w:rPr>
                <w:rFonts w:ascii="Times New Roman" w:hAnsi="Times New Roman"/>
                <w:bCs/>
                <w:szCs w:val="24"/>
              </w:rPr>
              <w:t>)</w:t>
            </w:r>
            <w:r w:rsidRPr="00F33E6F">
              <w:rPr>
                <w:rFonts w:ascii="Times New Roman" w:hAnsi="Times New Roman"/>
                <w:szCs w:val="24"/>
              </w:rPr>
              <w:t xml:space="preserve"> и об открытии конкурсного производства;</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F33E6F">
              <w:rPr>
                <w:rFonts w:ascii="Times New Roman" w:hAnsi="Times New Roman"/>
                <w:szCs w:val="24"/>
              </w:rPr>
              <w:t>неприостановление</w:t>
            </w:r>
            <w:proofErr w:type="spellEnd"/>
            <w:r w:rsidRPr="00F33E6F">
              <w:rPr>
                <w:rFonts w:ascii="Times New Roman" w:hAnsi="Times New Roman"/>
                <w:szCs w:val="24"/>
              </w:rPr>
              <w:t xml:space="preserve"> деятельности участника </w:t>
            </w:r>
            <w:r w:rsidRPr="00F33E6F">
              <w:rPr>
                <w:rFonts w:ascii="Times New Roman" w:hAnsi="Times New Roman"/>
                <w:bCs/>
                <w:szCs w:val="24"/>
              </w:rPr>
              <w:t>закупки</w:t>
            </w:r>
            <w:r w:rsidRPr="00F33E6F">
              <w:rPr>
                <w:rFonts w:ascii="Times New Roman" w:hAnsi="Times New Roman"/>
                <w:szCs w:val="24"/>
              </w:rPr>
              <w:t xml:space="preserve"> в порядке, </w:t>
            </w:r>
            <w:r w:rsidRPr="00F33E6F">
              <w:rPr>
                <w:rFonts w:ascii="Times New Roman" w:hAnsi="Times New Roman"/>
                <w:bCs/>
                <w:szCs w:val="24"/>
              </w:rPr>
              <w:t>установленном</w:t>
            </w:r>
            <w:r w:rsidRPr="00F33E6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33E6F">
              <w:rPr>
                <w:rFonts w:ascii="Times New Roman" w:hAnsi="Times New Roman"/>
                <w:szCs w:val="24"/>
              </w:rPr>
              <w:t xml:space="preserve"> </w:t>
            </w:r>
            <w:proofErr w:type="gramStart"/>
            <w:r w:rsidRPr="00F33E6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F33E6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3E6F">
              <w:rPr>
                <w:rFonts w:ascii="Times New Roman" w:hAnsi="Times New Roman"/>
                <w:szCs w:val="24"/>
              </w:rPr>
              <w:t>указанных</w:t>
            </w:r>
            <w:proofErr w:type="gramEnd"/>
            <w:r w:rsidRPr="00F33E6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33E6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r w:rsidRPr="00F33E6F">
              <w:rPr>
                <w:rFonts w:ascii="Times New Roman" w:hAnsi="Times New Roman"/>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F33E6F">
              <w:rPr>
                <w:rFonts w:ascii="Times New Roman" w:hAnsi="Times New Roman"/>
                <w:szCs w:val="24"/>
              </w:rPr>
              <w:lastRenderedPageBreak/>
              <w:t>правонарушения, предусмотренного статьёй 19.28 Кодекса Российской Федерации об административных правонарушениях;</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r w:rsidRPr="00F33E6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F33E6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33E6F">
              <w:rPr>
                <w:rFonts w:ascii="Times New Roman" w:hAnsi="Times New Roman"/>
                <w:szCs w:val="24"/>
              </w:rPr>
              <w:t xml:space="preserve"> </w:t>
            </w:r>
            <w:proofErr w:type="gramStart"/>
            <w:r w:rsidRPr="00F33E6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3E6F">
              <w:rPr>
                <w:rFonts w:ascii="Times New Roman" w:hAnsi="Times New Roman"/>
                <w:szCs w:val="24"/>
              </w:rPr>
              <w:t>неполнородными</w:t>
            </w:r>
            <w:proofErr w:type="spellEnd"/>
            <w:r w:rsidRPr="00F33E6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F33E6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F33E6F" w:rsidRDefault="00FB77A1" w:rsidP="007B3D82">
            <w:pPr>
              <w:pStyle w:val="10"/>
              <w:spacing w:after="0" w:line="240" w:lineRule="auto"/>
              <w:ind w:left="33" w:firstLine="340"/>
              <w:jc w:val="both"/>
              <w:rPr>
                <w:rFonts w:ascii="Times New Roman" w:hAnsi="Times New Roman"/>
                <w:szCs w:val="24"/>
              </w:rPr>
            </w:pPr>
            <w:r w:rsidRPr="00F33E6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F33E6F" w:rsidRDefault="00FB77A1" w:rsidP="007B3D82">
            <w:pPr>
              <w:pStyle w:val="10"/>
              <w:spacing w:after="0" w:line="240" w:lineRule="auto"/>
              <w:ind w:left="33" w:firstLine="340"/>
              <w:jc w:val="both"/>
              <w:rPr>
                <w:rFonts w:ascii="Times New Roman" w:hAnsi="Times New Roman"/>
                <w:szCs w:val="24"/>
              </w:rPr>
            </w:pPr>
            <w:r w:rsidRPr="00F33E6F">
              <w:rPr>
                <w:rFonts w:ascii="Times New Roman" w:hAnsi="Times New Roman"/>
                <w:szCs w:val="24"/>
              </w:rPr>
              <w:t xml:space="preserve">указанных документов, если в соответствии с законодательством Российской Федерации они передаются вместе с товаром: </w:t>
            </w:r>
            <w:r w:rsidRPr="00F33E6F">
              <w:rPr>
                <w:rFonts w:ascii="Times New Roman" w:hAnsi="Times New Roman"/>
                <w:b/>
                <w:color w:val="000099"/>
                <w:szCs w:val="24"/>
              </w:rPr>
              <w:t>не требуется</w:t>
            </w:r>
            <w:r w:rsidRPr="00F33E6F">
              <w:rPr>
                <w:rFonts w:ascii="Times New Roman" w:hAnsi="Times New Roman"/>
                <w:color w:val="000099"/>
                <w:szCs w:val="24"/>
              </w:rPr>
              <w:t>;</w:t>
            </w:r>
          </w:p>
          <w:p w:rsidR="00FB77A1" w:rsidRPr="00F33E6F" w:rsidRDefault="00FB77A1" w:rsidP="007B3D82">
            <w:pPr>
              <w:pStyle w:val="10"/>
              <w:spacing w:after="0" w:line="240" w:lineRule="auto"/>
              <w:ind w:left="33" w:firstLine="340"/>
              <w:jc w:val="both"/>
              <w:rPr>
                <w:rFonts w:ascii="Times New Roman" w:hAnsi="Times New Roman"/>
                <w:szCs w:val="24"/>
              </w:rPr>
            </w:pPr>
            <w:proofErr w:type="gramStart"/>
            <w:r w:rsidRPr="00F33E6F">
              <w:rPr>
                <w:rFonts w:ascii="Times New Roman" w:hAnsi="Times New Roman"/>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F33E6F">
              <w:rPr>
                <w:rFonts w:ascii="Times New Roman" w:hAnsi="Times New Roman"/>
                <w:szCs w:val="24"/>
              </w:rPr>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F33E6F">
              <w:rPr>
                <w:rFonts w:ascii="Times New Roman" w:hAnsi="Times New Roman"/>
                <w:szCs w:val="24"/>
              </w:rPr>
              <w:t xml:space="preserve"> является крупной сделкой;</w:t>
            </w:r>
          </w:p>
          <w:p w:rsidR="00FB77A1" w:rsidRPr="00F33E6F" w:rsidRDefault="00FB77A1" w:rsidP="007B3D82">
            <w:pPr>
              <w:pStyle w:val="10"/>
              <w:spacing w:after="0" w:line="240" w:lineRule="auto"/>
              <w:ind w:left="33" w:firstLine="340"/>
              <w:jc w:val="both"/>
              <w:rPr>
                <w:rFonts w:ascii="Times New Roman" w:hAnsi="Times New Roman"/>
                <w:b/>
                <w:szCs w:val="24"/>
              </w:rPr>
            </w:pPr>
            <w:r w:rsidRPr="00F33E6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B6118">
              <w:rPr>
                <w:rFonts w:ascii="Times New Roman" w:hAnsi="Times New Roman"/>
                <w:b/>
                <w:color w:val="auto"/>
                <w:szCs w:val="24"/>
              </w:rPr>
              <w:t>не требуется</w:t>
            </w:r>
            <w:r w:rsidRPr="00F33E6F">
              <w:rPr>
                <w:rFonts w:ascii="Times New Roman" w:hAnsi="Times New Roman"/>
                <w:b/>
                <w:szCs w:val="24"/>
              </w:rPr>
              <w:t>;</w:t>
            </w:r>
          </w:p>
          <w:p w:rsidR="00F268A2" w:rsidRPr="00F33E6F" w:rsidRDefault="00FB77A1" w:rsidP="00D15739">
            <w:pPr>
              <w:pStyle w:val="10"/>
              <w:spacing w:after="0" w:line="240" w:lineRule="auto"/>
              <w:ind w:left="33" w:firstLine="340"/>
              <w:jc w:val="both"/>
              <w:rPr>
                <w:rFonts w:ascii="Times New Roman" w:hAnsi="Times New Roman"/>
                <w:color w:val="auto"/>
                <w:szCs w:val="24"/>
              </w:rPr>
            </w:pPr>
            <w:r w:rsidRPr="00F33E6F">
              <w:rPr>
                <w:rFonts w:ascii="Times New Roman" w:hAnsi="Times New Roman"/>
                <w:color w:val="auto"/>
                <w:szCs w:val="24"/>
              </w:rPr>
              <w:t xml:space="preserve">6) </w:t>
            </w:r>
            <w:r w:rsidR="00BA11F8" w:rsidRPr="00F33E6F">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F33E6F">
              <w:rPr>
                <w:rFonts w:ascii="Times New Roman" w:hAnsi="Times New Roman"/>
                <w:color w:val="auto"/>
                <w:szCs w:val="24"/>
              </w:rPr>
              <w:t xml:space="preserve"> </w:t>
            </w:r>
            <w:r w:rsidR="00F33E6F" w:rsidRPr="002B6118">
              <w:rPr>
                <w:rFonts w:ascii="Times New Roman" w:hAnsi="Times New Roman"/>
                <w:b/>
                <w:color w:val="auto"/>
                <w:szCs w:val="24"/>
              </w:rPr>
              <w:t xml:space="preserve">не </w:t>
            </w:r>
            <w:r w:rsidR="00BA11F8" w:rsidRPr="002B6118">
              <w:rPr>
                <w:rFonts w:ascii="Times New Roman" w:hAnsi="Times New Roman"/>
                <w:b/>
                <w:color w:val="auto"/>
                <w:szCs w:val="24"/>
              </w:rPr>
              <w:t>требуется</w:t>
            </w:r>
            <w:r w:rsidR="00F33E6F">
              <w:rPr>
                <w:rFonts w:ascii="Times New Roman" w:hAnsi="Times New Roman"/>
                <w:color w:val="auto"/>
                <w:szCs w:val="24"/>
              </w:rPr>
              <w:t>;</w:t>
            </w:r>
          </w:p>
          <w:p w:rsidR="00FB77A1" w:rsidRPr="00F33E6F" w:rsidRDefault="00FB77A1" w:rsidP="00B24BA7">
            <w:pPr>
              <w:pStyle w:val="10"/>
              <w:ind w:left="33" w:firstLine="340"/>
              <w:jc w:val="both"/>
              <w:rPr>
                <w:rFonts w:ascii="Times New Roman" w:hAnsi="Times New Roman"/>
                <w:szCs w:val="24"/>
              </w:rPr>
            </w:pPr>
            <w:r w:rsidRPr="00F33E6F">
              <w:rPr>
                <w:rFonts w:ascii="Times New Roman" w:hAnsi="Times New Roman"/>
                <w:color w:val="auto"/>
                <w:szCs w:val="24"/>
              </w:rPr>
              <w:t xml:space="preserve">7) декларация о принадлежности </w:t>
            </w:r>
            <w:r w:rsidRPr="00F33E6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F33E6F">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F33E6F">
              <w:rPr>
                <w:rFonts w:ascii="Times New Roman" w:hAnsi="Times New Roman"/>
                <w:szCs w:val="24"/>
              </w:rPr>
              <w:t xml:space="preserve"> </w:t>
            </w:r>
            <w:r w:rsidRPr="00F33E6F">
              <w:rPr>
                <w:rFonts w:ascii="Times New Roman" w:hAnsi="Times New Roman"/>
                <w:b/>
                <w:color w:val="000099"/>
                <w:szCs w:val="24"/>
              </w:rPr>
              <w:t>требуется.</w:t>
            </w:r>
          </w:p>
        </w:tc>
      </w:tr>
      <w:tr w:rsidR="00124F3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F33E6F" w:rsidRDefault="00124F3B" w:rsidP="00846540">
            <w:pPr>
              <w:pStyle w:val="10"/>
              <w:spacing w:after="0" w:line="240" w:lineRule="auto"/>
              <w:ind w:firstLine="340"/>
              <w:jc w:val="both"/>
              <w:rPr>
                <w:rFonts w:ascii="Times New Roman" w:hAnsi="Times New Roman"/>
                <w:color w:val="auto"/>
                <w:szCs w:val="24"/>
              </w:rPr>
            </w:pPr>
            <w:r w:rsidRPr="00F33E6F">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F33E6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F33E6F">
              <w:rPr>
                <w:rFonts w:ascii="Times New Roman" w:hAnsi="Times New Roman"/>
                <w:color w:val="auto"/>
                <w:szCs w:val="24"/>
              </w:rPr>
              <w:t xml:space="preserve">. </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Участник закупки вправе подать только одну заявку на участие в электронном аукционе.</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F33E6F">
              <w:rPr>
                <w:rFonts w:ascii="Times New Roman" w:hAnsi="Times New Roman"/>
                <w:szCs w:val="24"/>
              </w:rPr>
              <w:t xml:space="preserve"> </w:t>
            </w:r>
            <w:r w:rsidRPr="00F33E6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Заявка на участие в электронном аукционе, подготовленная</w:t>
            </w:r>
          </w:p>
          <w:p w:rsidR="00124F3B" w:rsidRPr="00F33E6F" w:rsidRDefault="00124F3B" w:rsidP="00714CA0">
            <w:pPr>
              <w:pStyle w:val="10"/>
              <w:spacing w:after="0" w:line="240" w:lineRule="auto"/>
              <w:jc w:val="both"/>
              <w:rPr>
                <w:rFonts w:ascii="Times New Roman" w:hAnsi="Times New Roman"/>
                <w:szCs w:val="24"/>
              </w:rPr>
            </w:pPr>
            <w:r w:rsidRPr="00F33E6F">
              <w:rPr>
                <w:rFonts w:ascii="Times New Roman" w:hAnsi="Times New Roman"/>
                <w:szCs w:val="24"/>
              </w:rPr>
              <w:t xml:space="preserve"> участником закупки, должна быть </w:t>
            </w:r>
            <w:proofErr w:type="gramStart"/>
            <w:r w:rsidRPr="00F33E6F">
              <w:rPr>
                <w:rFonts w:ascii="Times New Roman" w:hAnsi="Times New Roman"/>
                <w:szCs w:val="24"/>
                <w:lang w:val="en-US"/>
              </w:rPr>
              <w:t>c</w:t>
            </w:r>
            <w:proofErr w:type="gramEnd"/>
            <w:r w:rsidRPr="00F33E6F">
              <w:rPr>
                <w:rFonts w:ascii="Times New Roman" w:hAnsi="Times New Roman"/>
                <w:szCs w:val="24"/>
              </w:rPr>
              <w:t>оставлена на русском языке.</w:t>
            </w:r>
            <w:bookmarkStart w:id="17" w:name="_Ref119430333"/>
            <w:r w:rsidRPr="00F33E6F">
              <w:rPr>
                <w:rFonts w:ascii="Times New Roman" w:hAnsi="Times New Roman"/>
                <w:szCs w:val="24"/>
              </w:rPr>
              <w:t xml:space="preserve"> </w:t>
            </w:r>
            <w:bookmarkStart w:id="18" w:name="_Toc123405470"/>
            <w:bookmarkStart w:id="19" w:name="_Ref119429817"/>
            <w:bookmarkEnd w:id="17"/>
            <w:bookmarkEnd w:id="18"/>
            <w:bookmarkEnd w:id="19"/>
            <w:r w:rsidRPr="00F33E6F">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w:t>
            </w:r>
            <w:r w:rsidRPr="00F33E6F">
              <w:rPr>
                <w:rFonts w:ascii="Times New Roman" w:hAnsi="Times New Roman"/>
                <w:szCs w:val="24"/>
              </w:rPr>
              <w:lastRenderedPageBreak/>
              <w:t xml:space="preserve">части II «ТЕХНИЧЕСКОЕ ЗАДАНИЕ» настоящей документации, </w:t>
            </w:r>
            <w:proofErr w:type="gramStart"/>
            <w:r w:rsidRPr="00F33E6F">
              <w:rPr>
                <w:rFonts w:ascii="Times New Roman" w:hAnsi="Times New Roman"/>
                <w:szCs w:val="24"/>
              </w:rPr>
              <w:t>заполненного</w:t>
            </w:r>
            <w:proofErr w:type="gramEnd"/>
            <w:r w:rsidRPr="00F33E6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F33E6F" w:rsidRDefault="00124F3B" w:rsidP="00846540">
            <w:pPr>
              <w:pStyle w:val="10"/>
              <w:spacing w:after="0" w:line="240" w:lineRule="auto"/>
              <w:ind w:firstLine="340"/>
              <w:jc w:val="both"/>
              <w:rPr>
                <w:rFonts w:ascii="Times New Roman" w:hAnsi="Times New Roman"/>
                <w:b/>
                <w:szCs w:val="24"/>
              </w:rPr>
            </w:pPr>
            <w:r w:rsidRPr="00F33E6F">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hAnsi="Times New Roman"/>
                <w:szCs w:val="24"/>
                <w:lang w:val="x-none"/>
              </w:rPr>
              <w:t xml:space="preserve">При подаче сведений </w:t>
            </w:r>
            <w:r w:rsidRPr="00F33E6F">
              <w:rPr>
                <w:rFonts w:ascii="Times New Roman" w:hAnsi="Times New Roman"/>
                <w:szCs w:val="24"/>
              </w:rPr>
              <w:t>у</w:t>
            </w:r>
            <w:r w:rsidRPr="00F33E6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33E6F">
              <w:rPr>
                <w:rFonts w:ascii="Times New Roman" w:hAnsi="Times New Roman"/>
                <w:szCs w:val="24"/>
              </w:rPr>
              <w:t>.</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eastAsia="Calibri" w:hAnsi="Times New Roman"/>
                <w:szCs w:val="24"/>
                <w:u w:val="single"/>
                <w:lang w:eastAsia="x-none"/>
              </w:rPr>
              <w:t>Раздел I «конкретные значения»</w:t>
            </w:r>
          </w:p>
          <w:p w:rsidR="00325430"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F33E6F">
              <w:rPr>
                <w:rFonts w:ascii="Times New Roman" w:eastAsia="Calibri" w:hAnsi="Times New Roman"/>
                <w:szCs w:val="24"/>
                <w:lang w:eastAsia="x-none"/>
              </w:rPr>
              <w:t>указанного</w:t>
            </w:r>
            <w:proofErr w:type="gramEnd"/>
            <w:r w:rsidRPr="00F33E6F">
              <w:rPr>
                <w:rFonts w:ascii="Times New Roman" w:eastAsia="Calibri" w:hAnsi="Times New Roman"/>
                <w:szCs w:val="24"/>
                <w:lang w:eastAsia="x-none"/>
              </w:rPr>
              <w:t xml:space="preserve">;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слов «от» - участником предоставляется указанное </w:t>
            </w:r>
            <w:r w:rsidRPr="00F33E6F">
              <w:rPr>
                <w:rFonts w:ascii="Times New Roman" w:eastAsia="Calibri" w:hAnsi="Times New Roman"/>
                <w:szCs w:val="24"/>
                <w:lang w:eastAsia="x-none"/>
              </w:rPr>
              <w:lastRenderedPageBreak/>
              <w:t>значение или превышающее его;</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слов «</w:t>
            </w:r>
            <w:proofErr w:type="gramStart"/>
            <w:r w:rsidRPr="00F33E6F">
              <w:rPr>
                <w:rFonts w:ascii="Times New Roman" w:eastAsia="Calibri" w:hAnsi="Times New Roman"/>
                <w:szCs w:val="24"/>
                <w:lang w:eastAsia="x-none"/>
              </w:rPr>
              <w:t>от</w:t>
            </w:r>
            <w:proofErr w:type="gramEnd"/>
            <w:r w:rsidRPr="00F33E6F">
              <w:rPr>
                <w:rFonts w:ascii="Times New Roman" w:eastAsia="Calibri" w:hAnsi="Times New Roman"/>
                <w:szCs w:val="24"/>
                <w:lang w:eastAsia="x-none"/>
              </w:rPr>
              <w:t xml:space="preserve">… до…» - </w:t>
            </w:r>
            <w:proofErr w:type="gramStart"/>
            <w:r w:rsidRPr="00F33E6F">
              <w:rPr>
                <w:rFonts w:ascii="Times New Roman" w:eastAsia="Calibri" w:hAnsi="Times New Roman"/>
                <w:szCs w:val="24"/>
                <w:lang w:eastAsia="x-none"/>
              </w:rPr>
              <w:t>участником</w:t>
            </w:r>
            <w:proofErr w:type="gramEnd"/>
            <w:r w:rsidRPr="00F33E6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со знаком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знака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 участником предоставляется конкретное цифровое значение.</w:t>
            </w:r>
          </w:p>
          <w:p w:rsidR="00124F3B" w:rsidRPr="00F33E6F" w:rsidRDefault="00124F3B" w:rsidP="00846540">
            <w:pPr>
              <w:pStyle w:val="10"/>
              <w:spacing w:after="0" w:line="240" w:lineRule="auto"/>
              <w:ind w:firstLine="340"/>
              <w:jc w:val="both"/>
              <w:rPr>
                <w:rFonts w:ascii="Times New Roman" w:hAnsi="Times New Roman"/>
                <w:szCs w:val="24"/>
              </w:rPr>
            </w:pPr>
            <w:r w:rsidRPr="00F33E6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F33E6F">
              <w:rPr>
                <w:rFonts w:ascii="Times New Roman" w:eastAsia="Calibri" w:hAnsi="Times New Roman"/>
                <w:szCs w:val="24"/>
                <w:lang w:eastAsia="x-none"/>
              </w:rPr>
              <w:t>,</w:t>
            </w:r>
            <w:r w:rsidRPr="00F33E6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F33E6F" w:rsidRDefault="00124F3B" w:rsidP="00846540">
            <w:pPr>
              <w:pStyle w:val="10"/>
              <w:spacing w:after="0" w:line="240" w:lineRule="auto"/>
              <w:ind w:firstLine="340"/>
              <w:jc w:val="both"/>
              <w:rPr>
                <w:rFonts w:ascii="Times New Roman" w:eastAsia="Calibri" w:hAnsi="Times New Roman"/>
                <w:szCs w:val="24"/>
                <w:u w:val="single"/>
                <w:lang w:eastAsia="x-none"/>
              </w:rPr>
            </w:pPr>
            <w:r w:rsidRPr="00F33E6F">
              <w:rPr>
                <w:rFonts w:ascii="Times New Roman" w:eastAsia="Calibri" w:hAnsi="Times New Roman"/>
                <w:szCs w:val="24"/>
                <w:u w:val="single"/>
                <w:lang w:eastAsia="x-none"/>
              </w:rPr>
              <w:t>Раздел II «диапазонные значения»</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со знаком «</w:t>
            </w:r>
            <w:proofErr w:type="gramStart"/>
            <w:r w:rsidRPr="00F33E6F">
              <w:rPr>
                <w:rFonts w:ascii="Times New Roman" w:eastAsia="Calibri" w:hAnsi="Times New Roman"/>
                <w:szCs w:val="24"/>
                <w:lang w:eastAsia="x-none"/>
              </w:rPr>
              <w:t>-»</w:t>
            </w:r>
            <w:proofErr w:type="gramEnd"/>
            <w:r w:rsidRPr="00F33E6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F33E6F" w:rsidRDefault="00124F3B" w:rsidP="00846540">
            <w:pPr>
              <w:pStyle w:val="10"/>
              <w:spacing w:after="0" w:line="240" w:lineRule="auto"/>
              <w:ind w:firstLine="340"/>
              <w:jc w:val="both"/>
              <w:rPr>
                <w:rFonts w:ascii="Times New Roman" w:eastAsia="Calibri" w:hAnsi="Times New Roman"/>
                <w:szCs w:val="24"/>
                <w:lang w:eastAsia="x-none"/>
              </w:rPr>
            </w:pPr>
            <w:r w:rsidRPr="00F33E6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F33E6F">
              <w:rPr>
                <w:rFonts w:ascii="Times New Roman" w:eastAsia="Calibri" w:hAnsi="Times New Roman"/>
                <w:szCs w:val="24"/>
                <w:lang w:eastAsia="x-none"/>
              </w:rPr>
              <w:t>менее указанных</w:t>
            </w:r>
            <w:proofErr w:type="gramEnd"/>
            <w:r w:rsidRPr="00F33E6F">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F33E6F">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F33E6F">
              <w:rPr>
                <w:rFonts w:ascii="Times New Roman" w:eastAsia="Calibri" w:hAnsi="Times New Roman"/>
                <w:color w:val="auto"/>
                <w:szCs w:val="24"/>
                <w:lang w:eastAsia="x-none"/>
              </w:rPr>
              <w:t>ускается использование знака «-»;</w:t>
            </w:r>
            <w:proofErr w:type="gramEnd"/>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r w:rsidRPr="00F33E6F">
              <w:rPr>
                <w:rFonts w:ascii="Times New Roman" w:eastAsia="Calibri" w:hAnsi="Times New Roman"/>
                <w:color w:val="auto"/>
                <w:szCs w:val="24"/>
                <w:lang w:eastAsia="x-none"/>
              </w:rPr>
              <w:lastRenderedPageBreak/>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F33E6F">
              <w:rPr>
                <w:rFonts w:ascii="Times New Roman" w:eastAsia="Calibri" w:hAnsi="Times New Roman"/>
                <w:color w:val="auto"/>
                <w:szCs w:val="24"/>
                <w:lang w:eastAsia="x-none"/>
              </w:rPr>
              <w:t>-»</w:t>
            </w:r>
            <w:proofErr w:type="gramEnd"/>
            <w:r w:rsidRPr="00F33E6F">
              <w:rPr>
                <w:rFonts w:ascii="Times New Roman" w:eastAsia="Calibri" w:hAnsi="Times New Roman"/>
                <w:color w:val="auto"/>
                <w:szCs w:val="24"/>
                <w:lang w:eastAsia="x-none"/>
              </w:rPr>
              <w:t>.</w:t>
            </w:r>
          </w:p>
          <w:p w:rsidR="00124F3B" w:rsidRPr="00F33E6F" w:rsidRDefault="00124F3B" w:rsidP="00846540">
            <w:pPr>
              <w:pStyle w:val="10"/>
              <w:spacing w:after="0" w:line="240" w:lineRule="auto"/>
              <w:ind w:firstLine="340"/>
              <w:jc w:val="both"/>
              <w:rPr>
                <w:rFonts w:ascii="Times New Roman" w:hAnsi="Times New Roman"/>
                <w:color w:val="auto"/>
                <w:szCs w:val="24"/>
              </w:rPr>
            </w:pPr>
            <w:r w:rsidRPr="00F33E6F">
              <w:rPr>
                <w:rFonts w:ascii="Times New Roman" w:eastAsia="Calibri" w:hAnsi="Times New Roman"/>
                <w:color w:val="auto"/>
                <w:szCs w:val="24"/>
                <w:u w:val="single"/>
                <w:lang w:eastAsia="x-none"/>
              </w:rPr>
              <w:t>Раздел III «общие сведения»</w:t>
            </w:r>
          </w:p>
          <w:p w:rsidR="00FA73CB" w:rsidRPr="00F33E6F" w:rsidRDefault="00FA73CB" w:rsidP="00846540">
            <w:pPr>
              <w:autoSpaceDE w:val="0"/>
              <w:autoSpaceDN w:val="0"/>
              <w:spacing w:after="60"/>
              <w:ind w:firstLine="340"/>
              <w:jc w:val="both"/>
              <w:rPr>
                <w:sz w:val="24"/>
                <w:szCs w:val="24"/>
              </w:rPr>
            </w:pPr>
            <w:r w:rsidRPr="00F33E6F">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F33E6F">
              <w:rPr>
                <w:sz w:val="24"/>
                <w:szCs w:val="24"/>
              </w:rPr>
              <w:t>неизменяемое</w:t>
            </w:r>
            <w:proofErr w:type="gramEnd"/>
            <w:r w:rsidRPr="00F33E6F">
              <w:rPr>
                <w:sz w:val="24"/>
                <w:szCs w:val="24"/>
              </w:rPr>
              <w:t xml:space="preserve">)» – участник не вправе изменять указанные значения. </w:t>
            </w:r>
          </w:p>
          <w:p w:rsidR="00FA73CB" w:rsidRPr="00F33E6F" w:rsidRDefault="00FA73CB" w:rsidP="00846540">
            <w:pPr>
              <w:autoSpaceDE w:val="0"/>
              <w:autoSpaceDN w:val="0"/>
              <w:spacing w:after="60"/>
              <w:ind w:firstLine="340"/>
              <w:jc w:val="both"/>
              <w:rPr>
                <w:sz w:val="24"/>
                <w:szCs w:val="24"/>
              </w:rPr>
            </w:pPr>
            <w:r w:rsidRPr="00F33E6F">
              <w:rPr>
                <w:sz w:val="24"/>
                <w:szCs w:val="24"/>
              </w:rPr>
              <w:t xml:space="preserve">             В случае, если предложение с описанием характеристик товара сопровождается термином «значение (</w:t>
            </w:r>
            <w:proofErr w:type="spellStart"/>
            <w:r w:rsidRPr="00F33E6F">
              <w:rPr>
                <w:sz w:val="24"/>
                <w:szCs w:val="24"/>
              </w:rPr>
              <w:t>ия</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33E6F">
              <w:rPr>
                <w:sz w:val="24"/>
                <w:szCs w:val="24"/>
              </w:rPr>
              <w:t>е(</w:t>
            </w:r>
            <w:proofErr w:type="spellStart"/>
            <w:proofErr w:type="gramEnd"/>
            <w:r w:rsidRPr="00F33E6F">
              <w:rPr>
                <w:sz w:val="24"/>
                <w:szCs w:val="24"/>
              </w:rPr>
              <w:t>ия</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«неизменяемое (</w:t>
            </w:r>
            <w:proofErr w:type="spellStart"/>
            <w:r w:rsidRPr="00F33E6F">
              <w:rPr>
                <w:sz w:val="24"/>
                <w:szCs w:val="24"/>
              </w:rPr>
              <w:t>ые</w:t>
            </w:r>
            <w:proofErr w:type="spellEnd"/>
            <w:r w:rsidRPr="00F33E6F">
              <w:rPr>
                <w:sz w:val="24"/>
                <w:szCs w:val="24"/>
              </w:rPr>
              <w:t>)» включительно.</w:t>
            </w:r>
          </w:p>
          <w:p w:rsidR="00124F3B" w:rsidRPr="00F33E6F" w:rsidRDefault="00FA73CB" w:rsidP="00846540">
            <w:pPr>
              <w:pStyle w:val="10"/>
              <w:spacing w:after="0" w:line="240" w:lineRule="auto"/>
              <w:ind w:firstLine="340"/>
              <w:jc w:val="both"/>
              <w:rPr>
                <w:rFonts w:ascii="Times New Roman" w:eastAsia="Calibri" w:hAnsi="Times New Roman"/>
                <w:color w:val="auto"/>
                <w:szCs w:val="24"/>
                <w:lang w:eastAsia="x-none"/>
              </w:rPr>
            </w:pPr>
            <w:r w:rsidRPr="00F33E6F">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F33E6F">
              <w:rPr>
                <w:rFonts w:ascii="Times New Roman" w:eastAsia="Calibri" w:hAnsi="Times New Roman"/>
                <w:color w:val="auto"/>
                <w:szCs w:val="24"/>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33E6F">
              <w:rPr>
                <w:rFonts w:ascii="Times New Roman" w:eastAsia="Calibri" w:hAnsi="Times New Roman"/>
                <w:color w:val="auto"/>
                <w:szCs w:val="24"/>
                <w:lang w:eastAsia="x-none"/>
              </w:rPr>
              <w:t xml:space="preserve">» </w:t>
            </w:r>
            <w:r w:rsidRPr="00F33E6F">
              <w:rPr>
                <w:rFonts w:ascii="Times New Roman" w:eastAsia="Calibri" w:hAnsi="Times New Roman"/>
                <w:b/>
                <w:color w:val="auto"/>
                <w:szCs w:val="24"/>
                <w:lang w:eastAsia="x-none"/>
              </w:rPr>
              <w:t>за исключением случаев</w:t>
            </w:r>
            <w:r w:rsidRPr="00F33E6F">
              <w:rPr>
                <w:rFonts w:ascii="Times New Roman" w:eastAsia="Calibri" w:hAnsi="Times New Roman"/>
                <w:color w:val="auto"/>
                <w:szCs w:val="24"/>
                <w:lang w:eastAsia="x-none"/>
              </w:rPr>
              <w:t xml:space="preserve">, </w:t>
            </w:r>
            <w:r w:rsidR="00FA73CB" w:rsidRPr="00F33E6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F33E6F">
              <w:rPr>
                <w:rFonts w:ascii="Times New Roman" w:eastAsia="Calibri" w:hAnsi="Times New Roman"/>
                <w:color w:val="auto"/>
                <w:szCs w:val="24"/>
                <w:lang w:eastAsia="x-none"/>
              </w:rPr>
              <w:t>ия</w:t>
            </w:r>
            <w:proofErr w:type="spellEnd"/>
            <w:r w:rsidR="00FA73CB" w:rsidRPr="00F33E6F">
              <w:rPr>
                <w:rFonts w:ascii="Times New Roman" w:eastAsia="Calibri" w:hAnsi="Times New Roman"/>
                <w:color w:val="auto"/>
                <w:szCs w:val="24"/>
                <w:lang w:eastAsia="x-none"/>
              </w:rPr>
              <w:t>) неизменяемое (</w:t>
            </w:r>
            <w:proofErr w:type="spellStart"/>
            <w:r w:rsidR="00FA73CB" w:rsidRPr="00F33E6F">
              <w:rPr>
                <w:rFonts w:ascii="Times New Roman" w:eastAsia="Calibri" w:hAnsi="Times New Roman"/>
                <w:color w:val="auto"/>
                <w:szCs w:val="24"/>
                <w:lang w:eastAsia="x-none"/>
              </w:rPr>
              <w:t>ые</w:t>
            </w:r>
            <w:proofErr w:type="spellEnd"/>
            <w:r w:rsidR="00FA73CB" w:rsidRPr="00F33E6F">
              <w:rPr>
                <w:rFonts w:ascii="Times New Roman" w:eastAsia="Calibri" w:hAnsi="Times New Roman"/>
                <w:color w:val="auto"/>
                <w:szCs w:val="24"/>
                <w:lang w:eastAsia="x-none"/>
              </w:rPr>
              <w:t>)», «неизменяемое (</w:t>
            </w:r>
            <w:proofErr w:type="spellStart"/>
            <w:r w:rsidR="00FA73CB" w:rsidRPr="00F33E6F">
              <w:rPr>
                <w:rFonts w:ascii="Times New Roman" w:eastAsia="Calibri" w:hAnsi="Times New Roman"/>
                <w:color w:val="auto"/>
                <w:szCs w:val="24"/>
                <w:lang w:eastAsia="x-none"/>
              </w:rPr>
              <w:t>ые</w:t>
            </w:r>
            <w:proofErr w:type="spellEnd"/>
            <w:r w:rsidR="00FA73CB" w:rsidRPr="00F33E6F">
              <w:rPr>
                <w:rFonts w:ascii="Times New Roman" w:eastAsia="Calibri" w:hAnsi="Times New Roman"/>
                <w:color w:val="auto"/>
                <w:szCs w:val="24"/>
                <w:lang w:eastAsia="x-none"/>
              </w:rPr>
              <w:t>)»</w:t>
            </w:r>
            <w:r w:rsidRPr="00F33E6F">
              <w:rPr>
                <w:rFonts w:ascii="Times New Roman" w:eastAsia="Calibri" w:hAnsi="Times New Roman"/>
                <w:color w:val="auto"/>
                <w:szCs w:val="24"/>
                <w:lang w:eastAsia="x-none"/>
              </w:rPr>
              <w:t xml:space="preserve">. </w:t>
            </w:r>
          </w:p>
          <w:p w:rsidR="00124F3B" w:rsidRPr="00F33E6F" w:rsidRDefault="00124F3B" w:rsidP="00846540">
            <w:pPr>
              <w:pStyle w:val="10"/>
              <w:spacing w:after="0" w:line="240" w:lineRule="auto"/>
              <w:ind w:firstLine="340"/>
              <w:jc w:val="both"/>
              <w:rPr>
                <w:rFonts w:ascii="Times New Roman" w:eastAsia="Calibri" w:hAnsi="Times New Roman"/>
                <w:color w:val="auto"/>
                <w:szCs w:val="24"/>
                <w:lang w:eastAsia="x-none"/>
              </w:rPr>
            </w:pPr>
            <w:r w:rsidRPr="00F33E6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F33E6F" w:rsidRDefault="00004E37" w:rsidP="00846540">
            <w:pPr>
              <w:pStyle w:val="10"/>
              <w:spacing w:after="0" w:line="240" w:lineRule="auto"/>
              <w:ind w:firstLine="340"/>
              <w:jc w:val="both"/>
              <w:rPr>
                <w:rFonts w:ascii="Times New Roman" w:hAnsi="Times New Roman"/>
                <w:szCs w:val="24"/>
              </w:rPr>
            </w:pPr>
            <w:proofErr w:type="gramStart"/>
            <w:r w:rsidRPr="00F33E6F">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F33E6F" w:rsidRDefault="00004E37" w:rsidP="00846540">
            <w:pPr>
              <w:pStyle w:val="10"/>
              <w:spacing w:after="0" w:line="240" w:lineRule="auto"/>
              <w:ind w:firstLine="340"/>
              <w:jc w:val="both"/>
              <w:rPr>
                <w:rFonts w:ascii="Times New Roman" w:hAnsi="Times New Roman"/>
                <w:szCs w:val="24"/>
              </w:rPr>
            </w:pPr>
            <w:r w:rsidRPr="00F33E6F">
              <w:rPr>
                <w:rFonts w:ascii="Times New Roman" w:hAnsi="Times New Roman"/>
                <w:szCs w:val="24"/>
              </w:rPr>
              <w:t xml:space="preserve">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w:t>
            </w:r>
            <w:r w:rsidRPr="00F33E6F">
              <w:rPr>
                <w:rFonts w:ascii="Times New Roman" w:hAnsi="Times New Roman"/>
                <w:szCs w:val="24"/>
              </w:rPr>
              <w:lastRenderedPageBreak/>
              <w:t>установленным настоящей документацией об аукционе.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FD6294">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080782" w:rsidRPr="00080782">
              <w:rPr>
                <w:rFonts w:ascii="Times New Roman" w:hAnsi="Times New Roman"/>
                <w:color w:val="000099"/>
                <w:szCs w:val="24"/>
              </w:rPr>
              <w:t>1 248 (одна тысяча двести сорок восемь) рублей 50 копеек</w:t>
            </w:r>
            <w:r w:rsidR="003B5E81" w:rsidRPr="003B5E81">
              <w:rPr>
                <w:rFonts w:ascii="Times New Roman" w:hAnsi="Times New Roman"/>
                <w:color w:val="000099"/>
                <w:szCs w:val="24"/>
              </w:rPr>
              <w:t>, НДС не облагается.</w:t>
            </w:r>
          </w:p>
        </w:tc>
      </w:tr>
      <w:tr w:rsidR="009174AB"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w:t>
            </w:r>
            <w:r w:rsidRPr="002A659A">
              <w:rPr>
                <w:rFonts w:ascii="Times New Roman" w:hAnsi="Times New Roman"/>
                <w:szCs w:val="24"/>
              </w:rPr>
              <w:lastRenderedPageBreak/>
              <w:t>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7930" w:rsidRPr="00777930"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Размер обеспечения исполнения контракта составляет 5% от цены, по которой в соответствии с Законом о контрактной системе заключается контракт.</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lastRenderedPageBreak/>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w:t>
            </w:r>
            <w:r w:rsidRPr="002A659A">
              <w:rPr>
                <w:rFonts w:ascii="Times New Roman" w:hAnsi="Times New Roman"/>
                <w:szCs w:val="24"/>
              </w:rPr>
              <w:lastRenderedPageBreak/>
              <w:t>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2">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Pr="002A659A">
              <w:rPr>
                <w:rFonts w:ascii="Times New Roman" w:hAnsi="Times New Roman"/>
                <w:color w:val="auto"/>
                <w:szCs w:val="24"/>
              </w:rPr>
              <w:lastRenderedPageBreak/>
              <w:t xml:space="preserve">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291C3E" w:rsidRPr="002A659A" w:rsidRDefault="004F6423" w:rsidP="00714CA0">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080782" w:rsidRPr="00080782">
              <w:rPr>
                <w:rFonts w:ascii="Times New Roman" w:hAnsi="Times New Roman"/>
                <w:szCs w:val="24"/>
              </w:rPr>
              <w:t>на поставку бумаги для офисной техники</w:t>
            </w:r>
            <w:r w:rsidRPr="004F6423">
              <w:rPr>
                <w:rFonts w:ascii="Times New Roman" w:hAnsi="Times New Roman"/>
                <w:szCs w:val="24"/>
              </w:rPr>
              <w:t>»;</w:t>
            </w:r>
          </w:p>
        </w:tc>
      </w:tr>
      <w:tr w:rsidR="00FB77A1"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91C3E" w:rsidRPr="002A659A" w:rsidRDefault="001170AD" w:rsidP="00714CA0">
            <w:pPr>
              <w:pStyle w:val="10"/>
              <w:spacing w:after="0" w:line="240" w:lineRule="auto"/>
              <w:jc w:val="both"/>
              <w:rPr>
                <w:rFonts w:ascii="Times New Roman" w:hAnsi="Times New Roman"/>
                <w:color w:val="000099"/>
                <w:szCs w:val="24"/>
              </w:rPr>
            </w:pPr>
            <w:r w:rsidRPr="001170AD">
              <w:rPr>
                <w:rFonts w:ascii="Times New Roman" w:hAnsi="Times New Roman"/>
                <w:color w:val="000099"/>
                <w:szCs w:val="24"/>
              </w:rPr>
              <w:t>Не установлено</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EF1A6F">
              <w:rPr>
                <w:rFonts w:ascii="Times New Roman" w:hAnsi="Times New Roman"/>
                <w:sz w:val="22"/>
                <w:szCs w:val="22"/>
              </w:rPr>
              <w:t xml:space="preserve">Увеличение количества поставляемого </w:t>
            </w:r>
            <w:r w:rsidR="00B0463E" w:rsidRPr="00EF1A6F">
              <w:rPr>
                <w:rFonts w:ascii="Times New Roman" w:hAnsi="Times New Roman"/>
                <w:sz w:val="22"/>
                <w:szCs w:val="22"/>
              </w:rPr>
              <w:t xml:space="preserve">товара </w:t>
            </w:r>
            <w:r w:rsidRPr="00EF1A6F">
              <w:rPr>
                <w:rFonts w:ascii="Times New Roman" w:hAnsi="Times New Roman"/>
                <w:sz w:val="22"/>
                <w:szCs w:val="22"/>
              </w:rPr>
              <w:t xml:space="preserve">на сумму, не </w:t>
            </w:r>
            <w:r w:rsidR="005E6F8F" w:rsidRPr="00EF1A6F">
              <w:rPr>
                <w:rFonts w:ascii="Times New Roman" w:hAnsi="Times New Roman"/>
                <w:sz w:val="22"/>
                <w:szCs w:val="22"/>
              </w:rPr>
              <w:t>п</w:t>
            </w:r>
            <w:r w:rsidRPr="00EF1A6F">
              <w:rPr>
                <w:rFonts w:ascii="Times New Roman" w:hAnsi="Times New Roman"/>
                <w:sz w:val="22"/>
                <w:szCs w:val="22"/>
              </w:rPr>
              <w:t>ревышающую разницы между ценой</w:t>
            </w:r>
            <w:r w:rsidRPr="002A659A">
              <w:rPr>
                <w:rFonts w:ascii="Times New Roman" w:hAnsi="Times New Roman"/>
                <w:szCs w:val="24"/>
              </w:rPr>
              <w:t xml:space="preserve">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 xml:space="preserve">исполнения контракта в </w:t>
            </w:r>
            <w:r w:rsidRPr="002A659A">
              <w:rPr>
                <w:rFonts w:ascii="Times New Roman" w:hAnsi="Times New Roman"/>
                <w:color w:val="auto"/>
                <w:szCs w:val="24"/>
              </w:rPr>
              <w:lastRenderedPageBreak/>
              <w:t>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Default="00F12074" w:rsidP="00E516AF">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E516AF">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A659A">
              <w:rPr>
                <w:rFonts w:ascii="Times New Roman" w:hAnsi="Times New Roman"/>
                <w:b/>
                <w:color w:val="000099"/>
                <w:szCs w:val="24"/>
              </w:rPr>
              <w:t xml:space="preserve">не предоставляются.  </w:t>
            </w:r>
          </w:p>
        </w:tc>
      </w:tr>
      <w:tr w:rsidR="009174AB" w:rsidRPr="002A659A"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A659A" w:rsidRDefault="00FB77A1" w:rsidP="00FB77A1">
            <w:pPr>
              <w:autoSpaceDE w:val="0"/>
              <w:autoSpaceDN w:val="0"/>
              <w:adjustRightInd w:val="0"/>
              <w:ind w:firstLine="340"/>
              <w:jc w:val="both"/>
              <w:rPr>
                <w:sz w:val="24"/>
                <w:szCs w:val="24"/>
              </w:rPr>
            </w:pPr>
            <w:r w:rsidRPr="002A659A">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Pr>
                <w:sz w:val="24"/>
                <w:szCs w:val="24"/>
              </w:rPr>
              <w:t xml:space="preserve">не </w:t>
            </w:r>
            <w:r w:rsidRPr="002A659A">
              <w:rPr>
                <w:sz w:val="24"/>
                <w:szCs w:val="24"/>
              </w:rPr>
              <w:t>установлено;</w:t>
            </w:r>
          </w:p>
          <w:p w:rsidR="00FB77A1" w:rsidRDefault="00FB77A1" w:rsidP="00FB77A1">
            <w:pPr>
              <w:autoSpaceDE w:val="0"/>
              <w:autoSpaceDN w:val="0"/>
              <w:adjustRightInd w:val="0"/>
              <w:ind w:firstLine="340"/>
              <w:jc w:val="both"/>
              <w:rPr>
                <w:sz w:val="24"/>
                <w:szCs w:val="24"/>
              </w:rPr>
            </w:pPr>
            <w:r w:rsidRPr="002A659A">
              <w:rPr>
                <w:sz w:val="24"/>
                <w:szCs w:val="24"/>
              </w:rPr>
              <w:t xml:space="preserve">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8D5EC2">
              <w:rPr>
                <w:sz w:val="24"/>
                <w:szCs w:val="24"/>
              </w:rPr>
              <w:t xml:space="preserve">не </w:t>
            </w:r>
            <w:r w:rsidRPr="002A659A">
              <w:rPr>
                <w:sz w:val="24"/>
                <w:szCs w:val="24"/>
              </w:rPr>
              <w:t>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 xml:space="preserve">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w:t>
            </w:r>
            <w:r w:rsidRPr="002A659A">
              <w:rPr>
                <w:sz w:val="24"/>
                <w:szCs w:val="24"/>
              </w:rPr>
              <w:lastRenderedPageBreak/>
              <w:t>федеральных нужд, нужд субъектов Российской Федерации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proofErr w:type="gramStart"/>
            <w:r w:rsidRPr="002A659A">
              <w:rPr>
                <w:sz w:val="24"/>
                <w:szCs w:val="24"/>
              </w:rPr>
              <w:t xml:space="preserve">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w:t>
            </w:r>
            <w:r w:rsidR="002F3F63">
              <w:rPr>
                <w:sz w:val="24"/>
                <w:szCs w:val="24"/>
              </w:rPr>
              <w:t xml:space="preserve">не </w:t>
            </w:r>
            <w:r w:rsidRPr="002A659A">
              <w:rPr>
                <w:sz w:val="24"/>
                <w:szCs w:val="24"/>
              </w:rPr>
              <w:t>установлено.</w:t>
            </w:r>
            <w:proofErr w:type="gramEnd"/>
          </w:p>
          <w:p w:rsidR="00FB77A1" w:rsidRPr="002A659A" w:rsidRDefault="00FB77A1" w:rsidP="00FB77A1">
            <w:pPr>
              <w:autoSpaceDE w:val="0"/>
              <w:autoSpaceDN w:val="0"/>
              <w:adjustRightInd w:val="0"/>
              <w:ind w:firstLine="340"/>
              <w:jc w:val="both"/>
              <w:rPr>
                <w:sz w:val="24"/>
                <w:szCs w:val="24"/>
              </w:rPr>
            </w:pPr>
            <w:r w:rsidRPr="002A659A">
              <w:rPr>
                <w:sz w:val="24"/>
                <w:szCs w:val="24"/>
              </w:rPr>
              <w:t>8)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A659A" w:rsidRDefault="00FB77A1" w:rsidP="00FB77A1">
            <w:pPr>
              <w:autoSpaceDE w:val="0"/>
              <w:autoSpaceDN w:val="0"/>
              <w:adjustRightInd w:val="0"/>
              <w:ind w:firstLine="340"/>
              <w:jc w:val="both"/>
              <w:rPr>
                <w:sz w:val="24"/>
                <w:szCs w:val="24"/>
              </w:rPr>
            </w:pPr>
            <w:r w:rsidRPr="002A659A">
              <w:rPr>
                <w:sz w:val="24"/>
                <w:szCs w:val="24"/>
              </w:rPr>
              <w:t>1</w:t>
            </w:r>
            <w:r w:rsidR="004F6423">
              <w:rPr>
                <w:sz w:val="24"/>
                <w:szCs w:val="24"/>
              </w:rPr>
              <w:t>0</w:t>
            </w:r>
            <w:r w:rsidRPr="002A659A">
              <w:rPr>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2F3F63">
              <w:rPr>
                <w:sz w:val="24"/>
                <w:szCs w:val="24"/>
              </w:rPr>
              <w:t xml:space="preserve">не </w:t>
            </w:r>
            <w:r w:rsidRPr="002A659A">
              <w:rPr>
                <w:sz w:val="24"/>
                <w:szCs w:val="24"/>
              </w:rPr>
              <w:t>установлено;</w:t>
            </w:r>
          </w:p>
          <w:p w:rsidR="002C4C32" w:rsidRDefault="004F6423" w:rsidP="00FB77A1">
            <w:pPr>
              <w:pStyle w:val="ConsPlusNormal0"/>
              <w:ind w:firstLine="340"/>
              <w:jc w:val="both"/>
              <w:rPr>
                <w:rFonts w:ascii="Times New Roman" w:hAnsi="Times New Roman" w:cs="Times New Roman"/>
                <w:szCs w:val="24"/>
              </w:rPr>
            </w:pPr>
            <w:r>
              <w:rPr>
                <w:rFonts w:ascii="Times New Roman" w:hAnsi="Times New Roman" w:cs="Times New Roman"/>
                <w:szCs w:val="24"/>
              </w:rPr>
              <w:t>11</w:t>
            </w:r>
            <w:r w:rsidR="00FB77A1" w:rsidRPr="002A659A">
              <w:rPr>
                <w:rFonts w:ascii="Times New Roman" w:hAnsi="Times New Roman" w:cs="Times New Roman"/>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00FB77A1" w:rsidRPr="002A659A">
              <w:rPr>
                <w:rFonts w:ascii="Times New Roman" w:hAnsi="Times New Roman" w:cs="Times New Roman"/>
                <w:szCs w:val="24"/>
              </w:rPr>
              <w:t>станкоинструментальной</w:t>
            </w:r>
            <w:proofErr w:type="spellEnd"/>
            <w:r w:rsidR="00FB77A1" w:rsidRPr="002A659A">
              <w:rPr>
                <w:rFonts w:ascii="Times New Roman" w:hAnsi="Times New Roman" w:cs="Times New Roman"/>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w:t>
            </w:r>
            <w:r>
              <w:rPr>
                <w:rFonts w:ascii="Times New Roman" w:hAnsi="Times New Roman" w:cs="Times New Roman"/>
                <w:szCs w:val="24"/>
              </w:rPr>
              <w:t>ановлено;</w:t>
            </w:r>
          </w:p>
          <w:p w:rsidR="004F6423" w:rsidRPr="002A659A" w:rsidRDefault="004F6423" w:rsidP="004F6423">
            <w:pPr>
              <w:pStyle w:val="ConsPlusNormal0"/>
              <w:ind w:firstLine="340"/>
              <w:jc w:val="both"/>
              <w:rPr>
                <w:rFonts w:ascii="Times New Roman" w:hAnsi="Times New Roman" w:cs="Times New Roman"/>
                <w:szCs w:val="24"/>
              </w:rPr>
            </w:pPr>
            <w:r>
              <w:rPr>
                <w:rFonts w:ascii="Times New Roman" w:hAnsi="Times New Roman" w:cs="Times New Roman"/>
                <w:szCs w:val="24"/>
              </w:rPr>
              <w:t>12) в</w:t>
            </w:r>
            <w:r w:rsidRPr="004F6423">
              <w:rPr>
                <w:rFonts w:ascii="Times New Roman" w:hAnsi="Times New Roman" w:cs="Times New Roman"/>
                <w:szCs w:val="24"/>
              </w:rPr>
              <w:t xml:space="preserve">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Pr>
                <w:rFonts w:ascii="Times New Roman" w:hAnsi="Times New Roman" w:cs="Times New Roman"/>
                <w:szCs w:val="24"/>
              </w:rPr>
              <w:t>н</w:t>
            </w:r>
            <w:r w:rsidRPr="004F6423">
              <w:rPr>
                <w:rFonts w:ascii="Times New Roman" w:hAnsi="Times New Roman" w:cs="Times New Roman"/>
                <w:szCs w:val="24"/>
              </w:rPr>
              <w:t>е установлено.</w:t>
            </w:r>
          </w:p>
        </w:tc>
      </w:tr>
      <w:tr w:rsidR="00D91FE3" w:rsidRPr="002A659A"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г) Информация, предусмотренная подпунктом «в» </w:t>
            </w:r>
            <w:r w:rsidRPr="002A659A">
              <w:rPr>
                <w:rFonts w:ascii="Times New Roman" w:hAnsi="Times New Roman" w:cs="Times New Roman"/>
                <w:szCs w:val="24"/>
              </w:rPr>
              <w:lastRenderedPageBreak/>
              <w:t>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w:t>
            </w:r>
            <w:r w:rsidRPr="002A659A">
              <w:rPr>
                <w:rFonts w:ascii="Times New Roman" w:hAnsi="Times New Roman" w:cs="Times New Roman"/>
                <w:szCs w:val="24"/>
              </w:rPr>
              <w:lastRenderedPageBreak/>
              <w:t xml:space="preserve">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3"/>
      <w:footerReference w:type="first" r:id="rId14"/>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02" w:rsidRDefault="000C4802">
      <w:r>
        <w:separator/>
      </w:r>
    </w:p>
  </w:endnote>
  <w:endnote w:type="continuationSeparator" w:id="0">
    <w:p w:rsidR="000C4802" w:rsidRDefault="000C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1816CF">
      <w:rPr>
        <w:noProof/>
      </w:rPr>
      <w:t>8</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1816CF">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02" w:rsidRDefault="000C4802">
      <w:r>
        <w:separator/>
      </w:r>
    </w:p>
  </w:footnote>
  <w:footnote w:type="continuationSeparator" w:id="0">
    <w:p w:rsidR="000C4802" w:rsidRDefault="000C4802">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8AD"/>
    <w:rsid w:val="00012F16"/>
    <w:rsid w:val="00017207"/>
    <w:rsid w:val="000217B9"/>
    <w:rsid w:val="00025BFA"/>
    <w:rsid w:val="0002660B"/>
    <w:rsid w:val="00030772"/>
    <w:rsid w:val="0003402B"/>
    <w:rsid w:val="000356F9"/>
    <w:rsid w:val="00044A1F"/>
    <w:rsid w:val="0005751F"/>
    <w:rsid w:val="00073801"/>
    <w:rsid w:val="0007393E"/>
    <w:rsid w:val="00074940"/>
    <w:rsid w:val="00080361"/>
    <w:rsid w:val="00080782"/>
    <w:rsid w:val="00086746"/>
    <w:rsid w:val="00093115"/>
    <w:rsid w:val="00094E97"/>
    <w:rsid w:val="00094EF0"/>
    <w:rsid w:val="00096D20"/>
    <w:rsid w:val="00097683"/>
    <w:rsid w:val="000A2F09"/>
    <w:rsid w:val="000B05EB"/>
    <w:rsid w:val="000B49F7"/>
    <w:rsid w:val="000B5FFB"/>
    <w:rsid w:val="000B6122"/>
    <w:rsid w:val="000C3645"/>
    <w:rsid w:val="000C4802"/>
    <w:rsid w:val="000C5019"/>
    <w:rsid w:val="000C6393"/>
    <w:rsid w:val="000D3542"/>
    <w:rsid w:val="000E2408"/>
    <w:rsid w:val="000E4B60"/>
    <w:rsid w:val="000E5581"/>
    <w:rsid w:val="000E5FEF"/>
    <w:rsid w:val="000F59FD"/>
    <w:rsid w:val="000F6FD0"/>
    <w:rsid w:val="000F73A6"/>
    <w:rsid w:val="00107477"/>
    <w:rsid w:val="00111BC4"/>
    <w:rsid w:val="00116F5F"/>
    <w:rsid w:val="001170AD"/>
    <w:rsid w:val="00124DB6"/>
    <w:rsid w:val="00124F3B"/>
    <w:rsid w:val="001268B6"/>
    <w:rsid w:val="00126F18"/>
    <w:rsid w:val="00127032"/>
    <w:rsid w:val="0013307A"/>
    <w:rsid w:val="00133A99"/>
    <w:rsid w:val="00145B6D"/>
    <w:rsid w:val="00150D3E"/>
    <w:rsid w:val="00152A2B"/>
    <w:rsid w:val="00154098"/>
    <w:rsid w:val="00160383"/>
    <w:rsid w:val="00165166"/>
    <w:rsid w:val="001677E7"/>
    <w:rsid w:val="00167869"/>
    <w:rsid w:val="001714DF"/>
    <w:rsid w:val="00171654"/>
    <w:rsid w:val="001730F6"/>
    <w:rsid w:val="00175C9A"/>
    <w:rsid w:val="001816CF"/>
    <w:rsid w:val="001861D2"/>
    <w:rsid w:val="0019420A"/>
    <w:rsid w:val="001A534F"/>
    <w:rsid w:val="001B2F51"/>
    <w:rsid w:val="001B493C"/>
    <w:rsid w:val="001D3581"/>
    <w:rsid w:val="001D49E4"/>
    <w:rsid w:val="001E2DA0"/>
    <w:rsid w:val="001F1E5F"/>
    <w:rsid w:val="00200D7A"/>
    <w:rsid w:val="00201057"/>
    <w:rsid w:val="00206DB6"/>
    <w:rsid w:val="002168EA"/>
    <w:rsid w:val="00225FD7"/>
    <w:rsid w:val="00232D5E"/>
    <w:rsid w:val="002334E9"/>
    <w:rsid w:val="0025389E"/>
    <w:rsid w:val="002562D3"/>
    <w:rsid w:val="0026174D"/>
    <w:rsid w:val="0026552C"/>
    <w:rsid w:val="00271ACB"/>
    <w:rsid w:val="00272139"/>
    <w:rsid w:val="00272754"/>
    <w:rsid w:val="00277AC5"/>
    <w:rsid w:val="00281BBC"/>
    <w:rsid w:val="0028430D"/>
    <w:rsid w:val="00291C3E"/>
    <w:rsid w:val="002A5D84"/>
    <w:rsid w:val="002A659A"/>
    <w:rsid w:val="002B10D0"/>
    <w:rsid w:val="002B41E5"/>
    <w:rsid w:val="002B6118"/>
    <w:rsid w:val="002B6C2E"/>
    <w:rsid w:val="002C08F3"/>
    <w:rsid w:val="002C381F"/>
    <w:rsid w:val="002C4C32"/>
    <w:rsid w:val="002C7FD0"/>
    <w:rsid w:val="002D068C"/>
    <w:rsid w:val="002D3AA8"/>
    <w:rsid w:val="002D4942"/>
    <w:rsid w:val="002E12D5"/>
    <w:rsid w:val="002E5A17"/>
    <w:rsid w:val="002E6145"/>
    <w:rsid w:val="002E734F"/>
    <w:rsid w:val="002F3F63"/>
    <w:rsid w:val="002F42C5"/>
    <w:rsid w:val="002F52BE"/>
    <w:rsid w:val="002F6548"/>
    <w:rsid w:val="003107AF"/>
    <w:rsid w:val="00323085"/>
    <w:rsid w:val="00325430"/>
    <w:rsid w:val="0034750C"/>
    <w:rsid w:val="00353BBA"/>
    <w:rsid w:val="00354BB5"/>
    <w:rsid w:val="0036298A"/>
    <w:rsid w:val="00363F30"/>
    <w:rsid w:val="0036560A"/>
    <w:rsid w:val="00366168"/>
    <w:rsid w:val="003742B4"/>
    <w:rsid w:val="0037642E"/>
    <w:rsid w:val="00384EA2"/>
    <w:rsid w:val="00391001"/>
    <w:rsid w:val="00396178"/>
    <w:rsid w:val="003A6F39"/>
    <w:rsid w:val="003A7CFD"/>
    <w:rsid w:val="003B23A6"/>
    <w:rsid w:val="003B5E81"/>
    <w:rsid w:val="003C33C0"/>
    <w:rsid w:val="003C4221"/>
    <w:rsid w:val="003C6043"/>
    <w:rsid w:val="003D03E2"/>
    <w:rsid w:val="003D6091"/>
    <w:rsid w:val="003E1518"/>
    <w:rsid w:val="003F0827"/>
    <w:rsid w:val="00405186"/>
    <w:rsid w:val="00412F51"/>
    <w:rsid w:val="0042067A"/>
    <w:rsid w:val="00427429"/>
    <w:rsid w:val="00431EE8"/>
    <w:rsid w:val="004442B1"/>
    <w:rsid w:val="0044717D"/>
    <w:rsid w:val="00450A76"/>
    <w:rsid w:val="004540F7"/>
    <w:rsid w:val="00460389"/>
    <w:rsid w:val="00465E1F"/>
    <w:rsid w:val="00466737"/>
    <w:rsid w:val="00476BAE"/>
    <w:rsid w:val="00480EA8"/>
    <w:rsid w:val="00487E50"/>
    <w:rsid w:val="004B1E4E"/>
    <w:rsid w:val="004C3828"/>
    <w:rsid w:val="004D06EE"/>
    <w:rsid w:val="004E15E2"/>
    <w:rsid w:val="004F1696"/>
    <w:rsid w:val="004F6423"/>
    <w:rsid w:val="004F70F1"/>
    <w:rsid w:val="00502F52"/>
    <w:rsid w:val="005107CA"/>
    <w:rsid w:val="0051158D"/>
    <w:rsid w:val="005128DE"/>
    <w:rsid w:val="00515951"/>
    <w:rsid w:val="00535A83"/>
    <w:rsid w:val="005400DE"/>
    <w:rsid w:val="00542DCF"/>
    <w:rsid w:val="00545545"/>
    <w:rsid w:val="00552522"/>
    <w:rsid w:val="00552F02"/>
    <w:rsid w:val="00555706"/>
    <w:rsid w:val="0055685D"/>
    <w:rsid w:val="00566A5D"/>
    <w:rsid w:val="00567EF5"/>
    <w:rsid w:val="005721EE"/>
    <w:rsid w:val="005824AA"/>
    <w:rsid w:val="0058555E"/>
    <w:rsid w:val="00585D50"/>
    <w:rsid w:val="0059204C"/>
    <w:rsid w:val="005931B8"/>
    <w:rsid w:val="005A1DE6"/>
    <w:rsid w:val="005A3B52"/>
    <w:rsid w:val="005A46E3"/>
    <w:rsid w:val="005A71C3"/>
    <w:rsid w:val="005B1363"/>
    <w:rsid w:val="005C5AE1"/>
    <w:rsid w:val="005D020F"/>
    <w:rsid w:val="005D09B5"/>
    <w:rsid w:val="005D0E67"/>
    <w:rsid w:val="005D3F35"/>
    <w:rsid w:val="005D4D38"/>
    <w:rsid w:val="005D748F"/>
    <w:rsid w:val="005D77EC"/>
    <w:rsid w:val="005E0214"/>
    <w:rsid w:val="005E215E"/>
    <w:rsid w:val="005E2FA8"/>
    <w:rsid w:val="005E42A2"/>
    <w:rsid w:val="005E444F"/>
    <w:rsid w:val="005E6F8F"/>
    <w:rsid w:val="00600D64"/>
    <w:rsid w:val="00605FC3"/>
    <w:rsid w:val="00606B75"/>
    <w:rsid w:val="0061336A"/>
    <w:rsid w:val="00616B62"/>
    <w:rsid w:val="00630516"/>
    <w:rsid w:val="00642227"/>
    <w:rsid w:val="00646C56"/>
    <w:rsid w:val="0065008C"/>
    <w:rsid w:val="00650EC2"/>
    <w:rsid w:val="00656FC2"/>
    <w:rsid w:val="00674FAC"/>
    <w:rsid w:val="00676B2A"/>
    <w:rsid w:val="0068634A"/>
    <w:rsid w:val="00696177"/>
    <w:rsid w:val="00697BCB"/>
    <w:rsid w:val="006A7988"/>
    <w:rsid w:val="006B1B43"/>
    <w:rsid w:val="006C1CA0"/>
    <w:rsid w:val="006C234B"/>
    <w:rsid w:val="006C2991"/>
    <w:rsid w:val="006C476E"/>
    <w:rsid w:val="006C78D9"/>
    <w:rsid w:val="006C7C03"/>
    <w:rsid w:val="006E2DC7"/>
    <w:rsid w:val="006E4711"/>
    <w:rsid w:val="006F2EA4"/>
    <w:rsid w:val="006F7278"/>
    <w:rsid w:val="0070383A"/>
    <w:rsid w:val="00703E21"/>
    <w:rsid w:val="0070522A"/>
    <w:rsid w:val="00714CA0"/>
    <w:rsid w:val="0072058B"/>
    <w:rsid w:val="00721B91"/>
    <w:rsid w:val="00723B0F"/>
    <w:rsid w:val="00724DAD"/>
    <w:rsid w:val="00731B1C"/>
    <w:rsid w:val="007327D8"/>
    <w:rsid w:val="00732A9A"/>
    <w:rsid w:val="00733FCA"/>
    <w:rsid w:val="00734CBC"/>
    <w:rsid w:val="00737325"/>
    <w:rsid w:val="00741826"/>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4972"/>
    <w:rsid w:val="007B5A81"/>
    <w:rsid w:val="007B6B1D"/>
    <w:rsid w:val="007C18B6"/>
    <w:rsid w:val="007C7869"/>
    <w:rsid w:val="007D438B"/>
    <w:rsid w:val="007E6FFE"/>
    <w:rsid w:val="007F400E"/>
    <w:rsid w:val="007F69A7"/>
    <w:rsid w:val="00800666"/>
    <w:rsid w:val="00811B68"/>
    <w:rsid w:val="00821108"/>
    <w:rsid w:val="0083301C"/>
    <w:rsid w:val="00840FD4"/>
    <w:rsid w:val="00841C67"/>
    <w:rsid w:val="0084446C"/>
    <w:rsid w:val="00846540"/>
    <w:rsid w:val="0085210C"/>
    <w:rsid w:val="00860616"/>
    <w:rsid w:val="00861724"/>
    <w:rsid w:val="00865FE9"/>
    <w:rsid w:val="00890B82"/>
    <w:rsid w:val="00894E9D"/>
    <w:rsid w:val="008976D7"/>
    <w:rsid w:val="008A44F0"/>
    <w:rsid w:val="008B26DC"/>
    <w:rsid w:val="008B296C"/>
    <w:rsid w:val="008B5A41"/>
    <w:rsid w:val="008C0493"/>
    <w:rsid w:val="008C0814"/>
    <w:rsid w:val="008C0B3E"/>
    <w:rsid w:val="008C0C12"/>
    <w:rsid w:val="008C44DB"/>
    <w:rsid w:val="008D1CE1"/>
    <w:rsid w:val="008D5EC2"/>
    <w:rsid w:val="008E12C7"/>
    <w:rsid w:val="008E23FC"/>
    <w:rsid w:val="008F23E1"/>
    <w:rsid w:val="008F2536"/>
    <w:rsid w:val="008F50F1"/>
    <w:rsid w:val="008F6CA8"/>
    <w:rsid w:val="00901F4A"/>
    <w:rsid w:val="00904483"/>
    <w:rsid w:val="0090525A"/>
    <w:rsid w:val="00905F87"/>
    <w:rsid w:val="009076CF"/>
    <w:rsid w:val="0091036C"/>
    <w:rsid w:val="00912157"/>
    <w:rsid w:val="00914479"/>
    <w:rsid w:val="009174AB"/>
    <w:rsid w:val="00917CB2"/>
    <w:rsid w:val="00925F61"/>
    <w:rsid w:val="0093667B"/>
    <w:rsid w:val="00940C75"/>
    <w:rsid w:val="0095084E"/>
    <w:rsid w:val="00950BF7"/>
    <w:rsid w:val="00953B9C"/>
    <w:rsid w:val="009605E1"/>
    <w:rsid w:val="00963824"/>
    <w:rsid w:val="00966182"/>
    <w:rsid w:val="00966980"/>
    <w:rsid w:val="00975422"/>
    <w:rsid w:val="0097549E"/>
    <w:rsid w:val="0098065A"/>
    <w:rsid w:val="00981320"/>
    <w:rsid w:val="00982872"/>
    <w:rsid w:val="009913A4"/>
    <w:rsid w:val="009A38DB"/>
    <w:rsid w:val="009B3BDE"/>
    <w:rsid w:val="009B6F5F"/>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D7CCD"/>
    <w:rsid w:val="00AE4AD0"/>
    <w:rsid w:val="00AF2F36"/>
    <w:rsid w:val="00AF7D14"/>
    <w:rsid w:val="00B03B9C"/>
    <w:rsid w:val="00B0463E"/>
    <w:rsid w:val="00B10897"/>
    <w:rsid w:val="00B1419C"/>
    <w:rsid w:val="00B14AE4"/>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C1332"/>
    <w:rsid w:val="00BC40BA"/>
    <w:rsid w:val="00BC6A49"/>
    <w:rsid w:val="00BD0ACE"/>
    <w:rsid w:val="00BD225C"/>
    <w:rsid w:val="00BD3C74"/>
    <w:rsid w:val="00BD412A"/>
    <w:rsid w:val="00BD5F59"/>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56F17"/>
    <w:rsid w:val="00C62B12"/>
    <w:rsid w:val="00C8055E"/>
    <w:rsid w:val="00C90D2E"/>
    <w:rsid w:val="00C943B1"/>
    <w:rsid w:val="00C96EBC"/>
    <w:rsid w:val="00CA7721"/>
    <w:rsid w:val="00CB701F"/>
    <w:rsid w:val="00CC4554"/>
    <w:rsid w:val="00CE3A56"/>
    <w:rsid w:val="00CE6461"/>
    <w:rsid w:val="00CF2425"/>
    <w:rsid w:val="00D000CE"/>
    <w:rsid w:val="00D15739"/>
    <w:rsid w:val="00D1748E"/>
    <w:rsid w:val="00D20261"/>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B5355"/>
    <w:rsid w:val="00DC2854"/>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516AF"/>
    <w:rsid w:val="00E6378E"/>
    <w:rsid w:val="00E71858"/>
    <w:rsid w:val="00E73849"/>
    <w:rsid w:val="00E91F46"/>
    <w:rsid w:val="00EA5FBB"/>
    <w:rsid w:val="00EB5B5D"/>
    <w:rsid w:val="00EC2D7B"/>
    <w:rsid w:val="00EC33B0"/>
    <w:rsid w:val="00ED4A3E"/>
    <w:rsid w:val="00ED6010"/>
    <w:rsid w:val="00ED7561"/>
    <w:rsid w:val="00ED7701"/>
    <w:rsid w:val="00EF1A6F"/>
    <w:rsid w:val="00EF2DC4"/>
    <w:rsid w:val="00F07B44"/>
    <w:rsid w:val="00F12074"/>
    <w:rsid w:val="00F1431C"/>
    <w:rsid w:val="00F14E8B"/>
    <w:rsid w:val="00F159E1"/>
    <w:rsid w:val="00F2348E"/>
    <w:rsid w:val="00F268A2"/>
    <w:rsid w:val="00F33E6F"/>
    <w:rsid w:val="00F475E7"/>
    <w:rsid w:val="00F50895"/>
    <w:rsid w:val="00F5313D"/>
    <w:rsid w:val="00F5475D"/>
    <w:rsid w:val="00F54F22"/>
    <w:rsid w:val="00F60209"/>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D6294"/>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ppova_mg@ugor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CA7D-94AB-44D0-95B7-0005BB1F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8402</Words>
  <Characters>47894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15</cp:revision>
  <cp:lastPrinted>2020-04-24T05:06:00Z</cp:lastPrinted>
  <dcterms:created xsi:type="dcterms:W3CDTF">2020-04-23T10:24:00Z</dcterms:created>
  <dcterms:modified xsi:type="dcterms:W3CDTF">2020-04-27T07:55:00Z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