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87" w:rsidRDefault="00CF4D29">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lastRenderedPageBreak/>
        <w:t>СВЕДЕНИЯ О ПРОВОДИМОМ АУКЦИОНЕ В ЭЛЕКТРОННОЙ ФОРМЕ</w:t>
      </w:r>
    </w:p>
    <w:p w:rsidR="00D91FE3" w:rsidRPr="001F27B6"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1F27B6">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1F27B6">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F12074" w:rsidP="005E2FA8">
            <w:pPr>
              <w:pStyle w:val="10"/>
              <w:keepNext/>
              <w:keepLines/>
              <w:suppressLineNumbers/>
              <w:spacing w:after="0" w:line="240" w:lineRule="auto"/>
              <w:rPr>
                <w:rFonts w:ascii="PT Astra Serif" w:hAnsi="PT Astra Serif"/>
                <w:color w:val="auto"/>
                <w:szCs w:val="24"/>
              </w:rPr>
            </w:pPr>
            <w:r w:rsidRPr="00D84626">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D84626" w:rsidP="00F65AD6">
            <w:pPr>
              <w:pStyle w:val="10"/>
              <w:keepNext/>
              <w:keepLines/>
              <w:suppressLineNumbers/>
              <w:spacing w:after="0" w:line="240" w:lineRule="auto"/>
              <w:rPr>
                <w:rFonts w:ascii="PT Astra Serif" w:hAnsi="PT Astra Serif"/>
                <w:color w:val="auto"/>
                <w:szCs w:val="24"/>
              </w:rPr>
            </w:pPr>
            <w:r w:rsidRPr="00D84626">
              <w:rPr>
                <w:rFonts w:ascii="PT Astra Serif" w:hAnsi="PT Astra Serif"/>
                <w:color w:val="auto"/>
                <w:szCs w:val="24"/>
              </w:rPr>
              <w:t>213862200236886220100100750012823244</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310.</w:t>
            </w:r>
            <w:r w:rsidRPr="001F27B6">
              <w:rPr>
                <w:rFonts w:ascii="PT Astra Serif" w:hAnsi="PT Astra Serif"/>
                <w:szCs w:val="24"/>
              </w:rPr>
              <w:t xml:space="preserve"> </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Информация о контрактной службе заказчика, контрактном управляющем, </w:t>
            </w:r>
            <w:proofErr w:type="gramStart"/>
            <w:r w:rsidRPr="001F27B6">
              <w:rPr>
                <w:rFonts w:ascii="PT Astra Serif" w:hAnsi="PT Astra Serif"/>
                <w:szCs w:val="24"/>
              </w:rPr>
              <w:t>ответственных</w:t>
            </w:r>
            <w:proofErr w:type="gramEnd"/>
            <w:r w:rsidRPr="001F27B6">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306</w:t>
            </w:r>
            <w:r w:rsidRPr="001F27B6">
              <w:rPr>
                <w:rFonts w:ascii="PT Astra Serif" w:hAnsi="PT Astra Serif"/>
                <w:szCs w:val="24"/>
              </w:rPr>
              <w:t>.</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Ответственный</w:t>
            </w:r>
            <w:proofErr w:type="gramEnd"/>
            <w:r w:rsidRPr="001F27B6">
              <w:rPr>
                <w:rFonts w:ascii="PT Astra Serif" w:hAnsi="PT Astra Serif"/>
                <w:szCs w:val="24"/>
              </w:rPr>
              <w:t xml:space="preserve">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lastRenderedPageBreak/>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212.</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1F27B6" w:rsidRDefault="00F12074" w:rsidP="002A17B1">
            <w:pPr>
              <w:pStyle w:val="10"/>
              <w:keepNext/>
              <w:keepLines/>
              <w:suppressLineNumbers/>
              <w:spacing w:after="0" w:line="240" w:lineRule="auto"/>
              <w:rPr>
                <w:rStyle w:val="affffff0"/>
                <w:rFonts w:ascii="PT Astra Serif" w:hAnsi="PT Astra Serif"/>
                <w:szCs w:val="24"/>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w:t>
            </w:r>
            <w:hyperlink r:id="rId10" w:history="1">
              <w:r w:rsidR="00AD4902" w:rsidRPr="001F27B6">
                <w:rPr>
                  <w:rStyle w:val="affffff0"/>
                  <w:rFonts w:ascii="PT Astra Serif" w:hAnsi="PT Astra Serif"/>
                  <w:szCs w:val="24"/>
                </w:rPr>
                <w:t>koroleva_nb@ugorsk.ru</w:t>
              </w:r>
            </w:hyperlink>
            <w:r w:rsidR="002A17B1" w:rsidRPr="001F27B6">
              <w:rPr>
                <w:rStyle w:val="affffff0"/>
                <w:rFonts w:ascii="PT Astra Serif" w:hAnsi="PT Astra Serif"/>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proofErr w:type="spellStart"/>
            <w:r w:rsidRPr="001F27B6">
              <w:rPr>
                <w:rFonts w:ascii="PT Astra Serif" w:hAnsi="PT Astra Serif"/>
                <w:szCs w:val="24"/>
                <w:lang w:val="en-US"/>
              </w:rPr>
              <w:t>sberbank</w:t>
            </w:r>
            <w:proofErr w:type="spellEnd"/>
            <w:r w:rsidRPr="001F27B6">
              <w:rPr>
                <w:rFonts w:ascii="PT Astra Serif" w:hAnsi="PT Astra Serif"/>
                <w:szCs w:val="24"/>
              </w:rPr>
              <w:t>-</w:t>
            </w:r>
            <w:proofErr w:type="spellStart"/>
            <w:r w:rsidRPr="001F27B6">
              <w:rPr>
                <w:rFonts w:ascii="PT Astra Serif" w:hAnsi="PT Astra Serif"/>
                <w:szCs w:val="24"/>
                <w:lang w:val="en-US"/>
              </w:rPr>
              <w:t>ast</w:t>
            </w:r>
            <w:proofErr w:type="spellEnd"/>
            <w:r w:rsidRPr="001F27B6">
              <w:rPr>
                <w:rFonts w:ascii="PT Astra Serif" w:hAnsi="PT Astra Serif"/>
                <w:szCs w:val="24"/>
              </w:rPr>
              <w:t>.</w:t>
            </w:r>
            <w:proofErr w:type="spellStart"/>
            <w:r w:rsidRPr="001F27B6">
              <w:rPr>
                <w:rFonts w:ascii="PT Astra Serif" w:hAnsi="PT Astra Serif"/>
                <w:szCs w:val="24"/>
              </w:rPr>
              <w:t>ru</w:t>
            </w:r>
            <w:proofErr w:type="spellEnd"/>
            <w:r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1EE8" w:rsidP="00437EE9">
            <w:pPr>
              <w:pStyle w:val="10"/>
              <w:keepNext/>
              <w:keepLines/>
              <w:suppressLineNumbers/>
              <w:spacing w:after="0" w:line="240" w:lineRule="auto"/>
              <w:jc w:val="both"/>
              <w:rPr>
                <w:rFonts w:ascii="PT Astra Serif" w:hAnsi="PT Astra Serif"/>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w:t>
            </w:r>
            <w:r w:rsidR="000E405C" w:rsidRPr="000E405C">
              <w:rPr>
                <w:rFonts w:ascii="PT Astra Serif" w:hAnsi="PT Astra Serif"/>
                <w:iCs/>
                <w:szCs w:val="24"/>
              </w:rPr>
              <w:t>расходных материалов для копировально-множительной техники</w:t>
            </w: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0E405C">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DD50E4">
            <w:pPr>
              <w:pStyle w:val="10"/>
              <w:spacing w:after="0" w:line="240" w:lineRule="auto"/>
              <w:ind w:left="33"/>
              <w:rPr>
                <w:rFonts w:ascii="PT Astra Serif" w:hAnsi="PT Astra Serif"/>
                <w:szCs w:val="24"/>
              </w:rPr>
            </w:pPr>
            <w:r w:rsidRPr="001F27B6">
              <w:rPr>
                <w:rFonts w:ascii="PT Astra Serif" w:hAnsi="PT Astra Serif"/>
                <w:color w:val="000099"/>
                <w:szCs w:val="24"/>
              </w:rPr>
              <w:t xml:space="preserve">с момента подписания муниципального контракта по </w:t>
            </w:r>
            <w:r w:rsidR="000E405C">
              <w:rPr>
                <w:rFonts w:ascii="PT Astra Serif" w:hAnsi="PT Astra Serif"/>
                <w:color w:val="000099"/>
                <w:szCs w:val="24"/>
              </w:rPr>
              <w:t>3</w:t>
            </w:r>
            <w:r w:rsidR="00DD50E4">
              <w:rPr>
                <w:rFonts w:ascii="PT Astra Serif" w:hAnsi="PT Astra Serif"/>
                <w:color w:val="000099"/>
                <w:szCs w:val="24"/>
              </w:rPr>
              <w:t>0</w:t>
            </w:r>
            <w:r w:rsidRPr="001F27B6">
              <w:rPr>
                <w:rFonts w:ascii="PT Astra Serif" w:hAnsi="PT Astra Serif"/>
                <w:color w:val="000099"/>
                <w:szCs w:val="24"/>
              </w:rPr>
              <w:t>.</w:t>
            </w:r>
            <w:r w:rsidR="00DD50E4">
              <w:rPr>
                <w:rFonts w:ascii="PT Astra Serif" w:hAnsi="PT Astra Serif"/>
                <w:color w:val="000099"/>
                <w:szCs w:val="24"/>
              </w:rPr>
              <w:t>11</w:t>
            </w:r>
            <w:r w:rsidRPr="001F27B6">
              <w:rPr>
                <w:rFonts w:ascii="PT Astra Serif" w:hAnsi="PT Astra Serif"/>
                <w:color w:val="000099"/>
                <w:szCs w:val="24"/>
              </w:rPr>
              <w:t>.2021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1F27B6">
              <w:rPr>
                <w:rFonts w:ascii="PT Astra Serif" w:hAnsi="PT Astra Serif"/>
                <w:szCs w:val="24"/>
              </w:rPr>
              <w:lastRenderedPageBreak/>
              <w:t>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6D7C" w:rsidP="00AD3354">
            <w:pPr>
              <w:pStyle w:val="10"/>
              <w:spacing w:after="0" w:line="240" w:lineRule="auto"/>
              <w:jc w:val="both"/>
              <w:rPr>
                <w:rFonts w:ascii="PT Astra Serif" w:hAnsi="PT Astra Serif"/>
                <w:szCs w:val="24"/>
              </w:rPr>
            </w:pPr>
            <w:proofErr w:type="gramStart"/>
            <w:r>
              <w:rPr>
                <w:rFonts w:ascii="PT Astra Serif" w:hAnsi="PT Astra Serif"/>
                <w:color w:val="000099"/>
                <w:szCs w:val="24"/>
              </w:rPr>
              <w:lastRenderedPageBreak/>
              <w:t>184 104</w:t>
            </w:r>
            <w:r w:rsidR="008C41C4" w:rsidRPr="001F27B6">
              <w:rPr>
                <w:rFonts w:ascii="PT Astra Serif" w:hAnsi="PT Astra Serif"/>
                <w:color w:val="000099"/>
                <w:szCs w:val="24"/>
              </w:rPr>
              <w:t xml:space="preserve"> (</w:t>
            </w:r>
            <w:r w:rsidR="000E405C">
              <w:rPr>
                <w:rFonts w:ascii="PT Astra Serif" w:hAnsi="PT Astra Serif"/>
                <w:color w:val="000099"/>
                <w:szCs w:val="24"/>
              </w:rPr>
              <w:t xml:space="preserve">сто </w:t>
            </w:r>
            <w:r>
              <w:rPr>
                <w:rFonts w:ascii="PT Astra Serif" w:hAnsi="PT Astra Serif"/>
                <w:color w:val="000099"/>
                <w:szCs w:val="24"/>
              </w:rPr>
              <w:t>восемьдесят четыре</w:t>
            </w:r>
            <w:r w:rsidR="008C41C4" w:rsidRPr="001F27B6">
              <w:rPr>
                <w:rFonts w:ascii="PT Astra Serif" w:hAnsi="PT Astra Serif"/>
                <w:color w:val="000099"/>
                <w:szCs w:val="24"/>
              </w:rPr>
              <w:t xml:space="preserve"> тысяч</w:t>
            </w:r>
            <w:r w:rsidR="000E405C">
              <w:rPr>
                <w:rFonts w:ascii="PT Astra Serif" w:hAnsi="PT Astra Serif"/>
                <w:color w:val="000099"/>
                <w:szCs w:val="24"/>
              </w:rPr>
              <w:t>и</w:t>
            </w:r>
            <w:r w:rsidR="007B7B83" w:rsidRPr="001F27B6">
              <w:rPr>
                <w:rFonts w:ascii="PT Astra Serif" w:hAnsi="PT Astra Serif"/>
                <w:color w:val="000099"/>
                <w:szCs w:val="24"/>
              </w:rPr>
              <w:t xml:space="preserve"> </w:t>
            </w:r>
            <w:r>
              <w:rPr>
                <w:rFonts w:ascii="PT Astra Serif" w:hAnsi="PT Astra Serif"/>
                <w:color w:val="000099"/>
                <w:szCs w:val="24"/>
              </w:rPr>
              <w:t>сто четыре</w:t>
            </w:r>
            <w:r w:rsidR="008C41C4" w:rsidRPr="001F27B6">
              <w:rPr>
                <w:rFonts w:ascii="PT Astra Serif" w:hAnsi="PT Astra Serif"/>
                <w:color w:val="000099"/>
                <w:szCs w:val="24"/>
              </w:rPr>
              <w:t>) рубл</w:t>
            </w:r>
            <w:r>
              <w:rPr>
                <w:rFonts w:ascii="PT Astra Serif" w:hAnsi="PT Astra Serif"/>
                <w:color w:val="000099"/>
                <w:szCs w:val="24"/>
              </w:rPr>
              <w:t>я</w:t>
            </w:r>
            <w:r w:rsidR="008C41C4" w:rsidRPr="001F27B6">
              <w:rPr>
                <w:rFonts w:ascii="PT Astra Serif" w:hAnsi="PT Astra Serif"/>
                <w:color w:val="000099"/>
                <w:szCs w:val="24"/>
              </w:rPr>
              <w:t xml:space="preserve"> </w:t>
            </w:r>
            <w:r>
              <w:rPr>
                <w:rFonts w:ascii="PT Astra Serif" w:hAnsi="PT Astra Serif"/>
                <w:color w:val="000099"/>
                <w:szCs w:val="24"/>
              </w:rPr>
              <w:t>6</w:t>
            </w:r>
            <w:r w:rsidR="000E405C">
              <w:rPr>
                <w:rFonts w:ascii="PT Astra Serif" w:hAnsi="PT Astra Serif"/>
                <w:color w:val="000099"/>
                <w:szCs w:val="24"/>
              </w:rPr>
              <w:t>0</w:t>
            </w:r>
            <w:r w:rsidR="008C41C4" w:rsidRPr="001F27B6">
              <w:rPr>
                <w:rFonts w:ascii="PT Astra Serif" w:hAnsi="PT Astra Serif"/>
                <w:color w:val="000099"/>
                <w:szCs w:val="24"/>
              </w:rPr>
              <w:t xml:space="preserve"> копеек</w:t>
            </w:r>
            <w:r w:rsidR="00987AF1" w:rsidRPr="001F27B6">
              <w:rPr>
                <w:rFonts w:ascii="PT Astra Serif" w:hAnsi="PT Astra Serif"/>
                <w:color w:val="000099"/>
                <w:szCs w:val="24"/>
              </w:rPr>
              <w:t xml:space="preserve"> </w:t>
            </w:r>
            <w:r w:rsidR="00F12074" w:rsidRPr="001F27B6">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F27B6">
              <w:rPr>
                <w:rFonts w:ascii="PT Astra Serif" w:hAnsi="PT Astra Serif"/>
                <w:szCs w:val="24"/>
              </w:rPr>
              <w:t xml:space="preserve"> и другие обязательные платежи,</w:t>
            </w:r>
            <w:r w:rsidR="00F12074" w:rsidRPr="001F27B6">
              <w:rPr>
                <w:rFonts w:ascii="PT Astra Serif" w:hAnsi="PT Astra Serif"/>
                <w:szCs w:val="24"/>
              </w:rPr>
              <w:t xml:space="preserve"> иные расходы, связанные с оказанием услуг.</w:t>
            </w:r>
            <w:proofErr w:type="gramEnd"/>
          </w:p>
          <w:p w:rsidR="00F85943" w:rsidRPr="001F27B6"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1F27B6">
                <w:rPr>
                  <w:rFonts w:ascii="PT Astra Serif" w:hAnsi="PT Astra Serif"/>
                  <w:color w:val="000000"/>
                  <w:sz w:val="24"/>
                  <w:szCs w:val="24"/>
                </w:rPr>
                <w:t>Выплата аванса:  не предусмотрена</w:t>
              </w:r>
            </w:ins>
            <w:r w:rsidR="00165166" w:rsidRPr="001F27B6">
              <w:rPr>
                <w:rFonts w:ascii="PT Astra Serif" w:hAnsi="PT Astra Serif"/>
                <w:color w:val="000000"/>
                <w:sz w:val="24"/>
                <w:szCs w:val="24"/>
              </w:rPr>
              <w:t>.</w:t>
            </w:r>
          </w:p>
          <w:p w:rsidR="00AD4902" w:rsidRPr="001F27B6" w:rsidRDefault="00AD49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0E405C">
            <w:pPr>
              <w:pStyle w:val="10"/>
              <w:spacing w:after="0" w:line="240" w:lineRule="auto"/>
              <w:rPr>
                <w:rFonts w:ascii="PT Astra Serif" w:hAnsi="PT Astra Serif"/>
                <w:i/>
                <w:szCs w:val="24"/>
              </w:rPr>
            </w:pPr>
            <w:proofErr w:type="gramStart"/>
            <w:r w:rsidRPr="001F27B6">
              <w:rPr>
                <w:rFonts w:ascii="PT Astra Serif" w:hAnsi="PT Astra Serif"/>
                <w:szCs w:val="24"/>
              </w:rPr>
              <w:t xml:space="preserve">Бюджет </w:t>
            </w:r>
            <w:r w:rsidR="005B7B79" w:rsidRPr="005B7B79">
              <w:rPr>
                <w:rFonts w:ascii="PT Astra Serif" w:hAnsi="PT Astra Serif"/>
                <w:szCs w:val="24"/>
              </w:rPr>
              <w:t>города Югорска на 2021 год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w:t>
            </w:r>
            <w:proofErr w:type="gramEnd"/>
            <w:r w:rsidR="005B7B79" w:rsidRPr="005B7B79">
              <w:rPr>
                <w:rFonts w:ascii="PT Astra Serif" w:hAnsi="PT Astra Serif"/>
                <w:szCs w:val="24"/>
              </w:rPr>
              <w:t xml:space="preserve"> </w:t>
            </w:r>
            <w:proofErr w:type="gramStart"/>
            <w:r w:rsidR="005B7B79" w:rsidRPr="005B7B79">
              <w:rPr>
                <w:rFonts w:ascii="PT Astra Serif" w:hAnsi="PT Astra Serif"/>
                <w:szCs w:val="24"/>
              </w:rPr>
              <w:t>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1F27B6">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1F27B6">
              <w:rPr>
                <w:rFonts w:ascii="PT Astra Serif" w:hAnsi="PT Astra Serif" w:cs="Times New Roman"/>
                <w:b w:val="0"/>
                <w:bCs w:val="0"/>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F27B6">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В случае</w:t>
            </w:r>
            <w:proofErr w:type="gramStart"/>
            <w:r w:rsidRPr="001F27B6">
              <w:rPr>
                <w:rFonts w:ascii="PT Astra Serif" w:hAnsi="PT Astra Serif" w:cs="Times New Roman"/>
                <w:b w:val="0"/>
                <w:bCs w:val="0"/>
                <w:szCs w:val="24"/>
              </w:rPr>
              <w:t>,</w:t>
            </w:r>
            <w:proofErr w:type="gramEnd"/>
            <w:r w:rsidRPr="001F27B6">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1F65F2">
              <w:rPr>
                <w:rFonts w:ascii="PT Astra Serif" w:hAnsi="PT Astra Serif" w:cs="Times New Roman"/>
                <w:b w:val="0"/>
                <w:szCs w:val="24"/>
              </w:rPr>
              <w:t>7</w:t>
            </w:r>
            <w:r w:rsidRPr="001F27B6">
              <w:rPr>
                <w:rFonts w:ascii="PT Astra Serif" w:hAnsi="PT Astra Serif" w:cs="Times New Roman"/>
                <w:b w:val="0"/>
                <w:szCs w:val="24"/>
              </w:rPr>
              <w:fldChar w:fldCharType="end"/>
            </w:r>
            <w:bookmarkStart w:id="8" w:name="_Ref166098622"/>
            <w:bookmarkEnd w:id="7"/>
            <w:bookmarkEnd w:id="8"/>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w:t>
            </w: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w:t>
            </w: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27B6">
              <w:rPr>
                <w:rFonts w:ascii="PT Astra Serif" w:hAnsi="PT Astra Serif"/>
                <w:szCs w:val="24"/>
              </w:rPr>
              <w:t xml:space="preserve"> обязанности </w:t>
            </w:r>
            <w:proofErr w:type="gramStart"/>
            <w:r w:rsidRPr="001F27B6">
              <w:rPr>
                <w:rFonts w:ascii="PT Astra Serif" w:hAnsi="PT Astra Serif"/>
                <w:szCs w:val="24"/>
              </w:rPr>
              <w:t>заявителя</w:t>
            </w:r>
            <w:proofErr w:type="gramEnd"/>
            <w:r w:rsidRPr="001F27B6">
              <w:rPr>
                <w:rFonts w:ascii="PT Astra Serif" w:hAnsi="PT Astra Serif"/>
                <w:szCs w:val="24"/>
              </w:rPr>
              <w:t xml:space="preserve">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w:t>
            </w:r>
            <w:r w:rsidRPr="001F27B6">
              <w:rPr>
                <w:rFonts w:ascii="PT Astra Serif" w:hAnsi="PT Astra Serif"/>
                <w:szCs w:val="24"/>
              </w:rPr>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27B6">
              <w:rPr>
                <w:rFonts w:ascii="PT Astra Serif" w:hAnsi="PT Astra Serif"/>
                <w:szCs w:val="24"/>
              </w:rPr>
              <w:t xml:space="preserve"> </w:t>
            </w:r>
            <w:proofErr w:type="gramStart"/>
            <w:r w:rsidRPr="001F27B6">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1F27B6">
              <w:rPr>
                <w:rFonts w:ascii="PT Astra Serif" w:hAnsi="PT Astra Serif"/>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F27B6">
              <w:rPr>
                <w:rFonts w:ascii="PT Astra Serif" w:hAnsi="PT Astra Serif"/>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w:t>
            </w:r>
            <w:proofErr w:type="gramEnd"/>
            <w:r w:rsidRPr="001F27B6">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1F27B6">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 xml:space="preserve">Порядок, даты начала и окончания срока предоставления участникам закупки разъяснений </w:t>
            </w:r>
            <w:r w:rsidRPr="001F27B6">
              <w:rPr>
                <w:rFonts w:ascii="PT Astra Serif" w:hAnsi="PT Astra Serif"/>
                <w:color w:val="auto"/>
                <w:szCs w:val="24"/>
              </w:rPr>
              <w:lastRenderedPageBreak/>
              <w:t>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w:t>
            </w:r>
            <w:r w:rsidRPr="001F27B6">
              <w:rPr>
                <w:rFonts w:ascii="PT Astra Serif" w:hAnsi="PT Astra Serif"/>
                <w:color w:val="auto"/>
                <w:szCs w:val="24"/>
              </w:rPr>
              <w:lastRenderedPageBreak/>
              <w:t xml:space="preserve">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27B6">
              <w:rPr>
                <w:rFonts w:ascii="PT Astra Serif" w:hAnsi="PT Astra Serif"/>
                <w:color w:val="auto"/>
                <w:szCs w:val="24"/>
              </w:rPr>
              <w:t>позднее</w:t>
            </w:r>
            <w:proofErr w:type="gramEnd"/>
            <w:r w:rsidRPr="001F27B6">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w:t>
            </w:r>
            <w:proofErr w:type="gramStart"/>
            <w:r w:rsidRPr="001F27B6">
              <w:rPr>
                <w:rFonts w:ascii="PT Astra Serif" w:hAnsi="PT Astra Serif"/>
                <w:color w:val="auto"/>
                <w:szCs w:val="24"/>
              </w:rPr>
              <w:t>начала предоставления разъяснений положений документации</w:t>
            </w:r>
            <w:proofErr w:type="gramEnd"/>
            <w:r w:rsidRPr="001F27B6">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 xml:space="preserve">Дата </w:t>
            </w:r>
            <w:proofErr w:type="gramStart"/>
            <w:r w:rsidRPr="001F27B6">
              <w:rPr>
                <w:rFonts w:ascii="PT Astra Serif" w:hAnsi="PT Astra Serif"/>
                <w:szCs w:val="24"/>
              </w:rPr>
              <w:t>окончания предоставления разъяснений положений документации</w:t>
            </w:r>
            <w:proofErr w:type="gramEnd"/>
            <w:r w:rsidRPr="001F27B6">
              <w:rPr>
                <w:rFonts w:ascii="PT Astra Serif" w:hAnsi="PT Astra Serif"/>
                <w:szCs w:val="24"/>
              </w:rPr>
              <w:t xml:space="preserve"> об аукционе «</w:t>
            </w:r>
            <w:r w:rsidR="001540F1">
              <w:rPr>
                <w:rFonts w:ascii="PT Astra Serif" w:hAnsi="PT Astra Serif"/>
                <w:szCs w:val="24"/>
              </w:rPr>
              <w:t>29</w:t>
            </w:r>
            <w:r w:rsidRPr="001F27B6">
              <w:rPr>
                <w:rFonts w:ascii="PT Astra Serif" w:hAnsi="PT Astra Serif"/>
                <w:szCs w:val="24"/>
              </w:rPr>
              <w:t>» </w:t>
            </w:r>
            <w:r w:rsidR="001540F1">
              <w:rPr>
                <w:rFonts w:ascii="PT Astra Serif" w:hAnsi="PT Astra Serif"/>
                <w:szCs w:val="24"/>
              </w:rPr>
              <w:t>мая</w:t>
            </w:r>
            <w:r w:rsidR="00A777BA" w:rsidRPr="001F27B6">
              <w:rPr>
                <w:rFonts w:ascii="PT Astra Serif" w:hAnsi="PT Astra Serif"/>
                <w:szCs w:val="24"/>
              </w:rPr>
              <w:t xml:space="preserve">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Любой участник электронного аукциона, зарегистрированный в</w:t>
            </w:r>
            <w:bookmarkStart w:id="13" w:name="_GoBack"/>
            <w:bookmarkEnd w:id="13"/>
            <w:r w:rsidRPr="001F27B6">
              <w:rPr>
                <w:rFonts w:ascii="PT Astra Serif" w:hAnsi="PT Astra Serif"/>
                <w:sz w:val="24"/>
                <w:szCs w:val="24"/>
              </w:rPr>
              <w:t xml:space="preserve">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1540F1">
              <w:rPr>
                <w:rFonts w:ascii="PT Astra Serif" w:hAnsi="PT Astra Serif"/>
                <w:sz w:val="24"/>
                <w:szCs w:val="24"/>
              </w:rPr>
              <w:t>31</w:t>
            </w:r>
            <w:r w:rsidRPr="001F27B6">
              <w:rPr>
                <w:rFonts w:ascii="PT Astra Serif" w:hAnsi="PT Astra Serif"/>
                <w:sz w:val="24"/>
                <w:szCs w:val="24"/>
              </w:rPr>
              <w:t>»</w:t>
            </w:r>
            <w:r w:rsidR="001540F1">
              <w:rPr>
                <w:rFonts w:ascii="PT Astra Serif" w:hAnsi="PT Astra Serif"/>
                <w:sz w:val="24"/>
                <w:szCs w:val="24"/>
              </w:rPr>
              <w:t xml:space="preserve"> </w:t>
            </w:r>
            <w:r w:rsidR="001540F1">
              <w:rPr>
                <w:rFonts w:ascii="PT Astra Serif" w:hAnsi="PT Astra Serif"/>
                <w:szCs w:val="24"/>
              </w:rPr>
              <w:t>мая</w:t>
            </w:r>
            <w:r w:rsidR="001540F1" w:rsidRPr="001F27B6">
              <w:rPr>
                <w:rFonts w:ascii="PT Astra Serif" w:hAnsi="PT Astra Serif"/>
                <w:szCs w:val="24"/>
              </w:rPr>
              <w:t xml:space="preserve">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proofErr w:type="gramStart"/>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1F27B6">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w:t>
            </w:r>
            <w:proofErr w:type="gramStart"/>
            <w:r w:rsidRPr="001F27B6">
              <w:rPr>
                <w:rFonts w:ascii="PT Astra Serif" w:hAnsi="PT Astra Serif"/>
                <w:color w:val="000000"/>
                <w:szCs w:val="24"/>
              </w:rPr>
              <w:t xml:space="preserve">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частей заявок</w:t>
            </w:r>
            <w:proofErr w:type="gramEnd"/>
            <w:r w:rsidRPr="001F27B6">
              <w:rPr>
                <w:rFonts w:ascii="PT Astra Serif" w:hAnsi="PT Astra Serif"/>
                <w:color w:val="000000"/>
                <w:szCs w:val="24"/>
              </w:rPr>
              <w:t xml:space="preserve"> на участие в электронном </w:t>
            </w:r>
            <w:r w:rsidRPr="001F27B6">
              <w:rPr>
                <w:rFonts w:ascii="PT Astra Serif" w:hAnsi="PT Astra Serif"/>
                <w:color w:val="000000"/>
                <w:szCs w:val="24"/>
              </w:rPr>
              <w:lastRenderedPageBreak/>
              <w:t xml:space="preserve">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540F1">
            <w:pPr>
              <w:pStyle w:val="10"/>
              <w:spacing w:after="0" w:line="240" w:lineRule="auto"/>
              <w:rPr>
                <w:rFonts w:ascii="PT Astra Serif" w:hAnsi="PT Astra Serif"/>
                <w:szCs w:val="24"/>
              </w:rPr>
            </w:pPr>
            <w:r w:rsidRPr="001F27B6">
              <w:rPr>
                <w:rFonts w:ascii="PT Astra Serif" w:hAnsi="PT Astra Serif"/>
                <w:szCs w:val="24"/>
              </w:rPr>
              <w:lastRenderedPageBreak/>
              <w:t>«</w:t>
            </w:r>
            <w:r w:rsidR="001540F1">
              <w:rPr>
                <w:rFonts w:ascii="PT Astra Serif" w:hAnsi="PT Astra Serif"/>
                <w:szCs w:val="24"/>
              </w:rPr>
              <w:t>1</w:t>
            </w:r>
            <w:r w:rsidRPr="001F27B6">
              <w:rPr>
                <w:rFonts w:ascii="PT Astra Serif" w:hAnsi="PT Astra Serif"/>
                <w:szCs w:val="24"/>
              </w:rPr>
              <w:t>» </w:t>
            </w:r>
            <w:r w:rsidR="001540F1">
              <w:rPr>
                <w:rFonts w:ascii="PT Astra Serif" w:hAnsi="PT Astra Serif"/>
                <w:szCs w:val="24"/>
              </w:rPr>
              <w:t>июня</w:t>
            </w:r>
            <w:r w:rsidR="00B5181A" w:rsidRPr="001F27B6">
              <w:rPr>
                <w:rFonts w:ascii="PT Astra Serif" w:hAnsi="PT Astra Serif"/>
                <w:szCs w:val="24"/>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540F1">
            <w:pPr>
              <w:pStyle w:val="10"/>
              <w:spacing w:after="0" w:line="240" w:lineRule="auto"/>
              <w:rPr>
                <w:rFonts w:ascii="PT Astra Serif" w:hAnsi="PT Astra Serif"/>
                <w:szCs w:val="24"/>
              </w:rPr>
            </w:pPr>
            <w:r w:rsidRPr="001F27B6">
              <w:rPr>
                <w:rFonts w:ascii="PT Astra Serif" w:hAnsi="PT Astra Serif"/>
                <w:szCs w:val="24"/>
              </w:rPr>
              <w:t>«</w:t>
            </w:r>
            <w:r w:rsidR="001540F1">
              <w:rPr>
                <w:rFonts w:ascii="PT Astra Serif" w:hAnsi="PT Astra Serif"/>
                <w:szCs w:val="24"/>
              </w:rPr>
              <w:t>2</w:t>
            </w:r>
            <w:r w:rsidRPr="001F27B6">
              <w:rPr>
                <w:rFonts w:ascii="PT Astra Serif" w:hAnsi="PT Astra Serif"/>
                <w:szCs w:val="24"/>
              </w:rPr>
              <w:t>» </w:t>
            </w:r>
            <w:r w:rsidR="001540F1">
              <w:rPr>
                <w:rFonts w:ascii="PT Astra Serif" w:hAnsi="PT Astra Serif"/>
                <w:szCs w:val="24"/>
              </w:rPr>
              <w:t>июня</w:t>
            </w:r>
            <w:r w:rsidR="001540F1" w:rsidRPr="001F27B6">
              <w:rPr>
                <w:rFonts w:ascii="PT Astra Serif" w:hAnsi="PT Astra Serif"/>
                <w:szCs w:val="24"/>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1F27B6">
              <w:rPr>
                <w:rFonts w:ascii="PT Astra Serif" w:hAnsi="PT Astra Serif"/>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F27B6">
              <w:rPr>
                <w:rFonts w:ascii="PT Astra Serif" w:hAnsi="PT Astra Serif"/>
                <w:szCs w:val="24"/>
              </w:rPr>
              <w:t xml:space="preserve">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proofErr w:type="gramStart"/>
            <w:r w:rsidRPr="001F27B6">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F27B6">
              <w:rPr>
                <w:rFonts w:ascii="PT Astra Serif" w:hAnsi="PT Astra Serif"/>
                <w:color w:val="auto"/>
                <w:szCs w:val="24"/>
              </w:rPr>
              <w:t xml:space="preserve"> исполнительного органа, лица, исполняющего </w:t>
            </w:r>
            <w:r w:rsidRPr="001F27B6">
              <w:rPr>
                <w:rFonts w:ascii="PT Astra Serif" w:hAnsi="PT Astra Serif"/>
                <w:color w:val="auto"/>
                <w:szCs w:val="24"/>
              </w:rPr>
              <w:lastRenderedPageBreak/>
              <w:t>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27B6">
              <w:rPr>
                <w:rFonts w:ascii="PT Astra Serif" w:hAnsi="PT Astra Serif"/>
                <w:szCs w:val="24"/>
              </w:rPr>
              <w:t xml:space="preserve"> </w:t>
            </w:r>
            <w:proofErr w:type="gramStart"/>
            <w:r w:rsidRPr="001F27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F27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1F27B6">
              <w:rPr>
                <w:rFonts w:ascii="PT Astra Serif" w:hAnsi="PT Astra Serif"/>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27B6">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F27B6">
              <w:rPr>
                <w:rFonts w:ascii="PT Astra Serif" w:hAnsi="PT Astra Serif"/>
                <w:szCs w:val="24"/>
              </w:rPr>
              <w:t xml:space="preserve"> Под выгодоприобретателями понимаются физические лица, владеющие напрямую или косвенно (через </w:t>
            </w:r>
            <w:r w:rsidRPr="001F27B6">
              <w:rPr>
                <w:rFonts w:ascii="PT Astra Serif" w:hAnsi="PT Astra Serif"/>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proofErr w:type="gramStart"/>
            <w:r w:rsidRPr="001F27B6">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27B6">
              <w:rPr>
                <w:rFonts w:ascii="PT Astra Serif" w:hAnsi="PT Astra Serif"/>
                <w:szCs w:val="24"/>
              </w:rPr>
              <w:t xml:space="preserve">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Pr>
                <w:rFonts w:ascii="PT Astra Serif" w:hAnsi="PT Astra Serif"/>
                <w:szCs w:val="24"/>
              </w:rPr>
              <w:t xml:space="preserve"> </w:t>
            </w:r>
            <w:r w:rsidR="00EC6CCF" w:rsidRPr="00EC6CCF">
              <w:rPr>
                <w:rFonts w:ascii="PT Astra Serif" w:hAnsi="PT Astra Serif"/>
                <w:b/>
                <w:szCs w:val="24"/>
              </w:rPr>
              <w:t xml:space="preserve">не </w:t>
            </w:r>
            <w:r w:rsidRPr="001F27B6">
              <w:rPr>
                <w:rFonts w:ascii="PT Astra Serif" w:hAnsi="PT Astra Serif"/>
                <w:b/>
                <w:color w:val="auto"/>
                <w:szCs w:val="24"/>
              </w:rPr>
              <w:t>требуется</w:t>
            </w:r>
            <w:r w:rsidRPr="001F27B6">
              <w:rPr>
                <w:rFonts w:ascii="PT Astra Serif" w:hAnsi="PT Astra Serif"/>
                <w:b/>
                <w:szCs w:val="24"/>
              </w:rPr>
              <w:t>;</w:t>
            </w:r>
          </w:p>
          <w:p w:rsidR="004A0848" w:rsidRPr="001F27B6" w:rsidRDefault="00FB77A1" w:rsidP="00D15739">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BA11F8" w:rsidRPr="001F27B6">
              <w:rPr>
                <w:rFonts w:ascii="PT Astra Serif" w:hAnsi="PT Astra Serif"/>
                <w:b/>
                <w:color w:val="auto"/>
                <w:szCs w:val="24"/>
              </w:rPr>
              <w:t>требуется</w:t>
            </w:r>
            <w:r w:rsidR="0040080E" w:rsidRPr="001F27B6">
              <w:rPr>
                <w:rFonts w:ascii="PT Astra Serif" w:hAnsi="PT Astra Serif"/>
                <w:b/>
                <w:color w:val="auto"/>
                <w:szCs w:val="24"/>
              </w:rPr>
              <w:t>:</w:t>
            </w:r>
          </w:p>
          <w:p w:rsidR="0040080E" w:rsidRPr="001F27B6" w:rsidRDefault="00136DC0" w:rsidP="0040080E">
            <w:pPr>
              <w:pStyle w:val="10"/>
              <w:ind w:left="33" w:firstLine="340"/>
              <w:jc w:val="both"/>
              <w:rPr>
                <w:rFonts w:ascii="PT Astra Serif" w:hAnsi="PT Astra Serif"/>
                <w:color w:val="auto"/>
                <w:szCs w:val="24"/>
              </w:rPr>
            </w:pPr>
            <w:r>
              <w:rPr>
                <w:rFonts w:ascii="PT Astra Serif" w:hAnsi="PT Astra Serif"/>
                <w:color w:val="auto"/>
                <w:szCs w:val="24"/>
              </w:rPr>
              <w:t>-</w:t>
            </w:r>
            <w:r w:rsidR="0040080E" w:rsidRPr="001F27B6">
              <w:rPr>
                <w:rFonts w:ascii="PT Astra Serif" w:hAnsi="PT Astra Serif"/>
                <w:color w:val="auto"/>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FB77A1" w:rsidRDefault="00FB77A1" w:rsidP="002C46CC">
            <w:pPr>
              <w:pStyle w:val="10"/>
              <w:spacing w:after="0" w:line="240" w:lineRule="auto"/>
              <w:ind w:left="33" w:firstLine="340"/>
              <w:jc w:val="both"/>
              <w:rPr>
                <w:rFonts w:ascii="PT Astra Serif" w:hAnsi="PT Astra Serif"/>
                <w:b/>
                <w:color w:val="000099"/>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Pr="001F27B6">
              <w:rPr>
                <w:rFonts w:ascii="PT Astra Serif" w:hAnsi="PT Astra Serif"/>
                <w:b/>
                <w:color w:val="000099"/>
                <w:szCs w:val="24"/>
              </w:rPr>
              <w:t>требуется.</w:t>
            </w:r>
          </w:p>
          <w:p w:rsidR="00641D76" w:rsidRPr="001F27B6" w:rsidRDefault="00641D76" w:rsidP="002C46CC">
            <w:pPr>
              <w:pStyle w:val="10"/>
              <w:spacing w:after="0" w:line="240" w:lineRule="auto"/>
              <w:ind w:left="33" w:firstLine="340"/>
              <w:jc w:val="both"/>
              <w:rPr>
                <w:rFonts w:ascii="PT Astra Serif" w:hAnsi="PT Astra Serif"/>
                <w:szCs w:val="24"/>
              </w:rPr>
            </w:pP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участие в электронном </w:t>
            </w:r>
            <w:r w:rsidRPr="001F27B6">
              <w:rPr>
                <w:rFonts w:ascii="PT Astra Serif" w:hAnsi="PT Astra Serif"/>
                <w:szCs w:val="24"/>
              </w:rPr>
              <w:lastRenderedPageBreak/>
              <w:t xml:space="preserve">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lastRenderedPageBreak/>
              <w:t xml:space="preserve">Заявки на участие в электронном аукционе подаются только участниками закупки, </w:t>
            </w:r>
            <w:r w:rsidR="00BF51B2" w:rsidRPr="001F27B6">
              <w:rPr>
                <w:rFonts w:ascii="PT Astra Serif" w:hAnsi="PT Astra Serif"/>
                <w:color w:val="auto"/>
                <w:szCs w:val="24"/>
              </w:rPr>
              <w:t xml:space="preserve">зарегистрированными в единой информационной системе и аккредитованными на электронной </w:t>
            </w:r>
            <w:r w:rsidR="00BF51B2" w:rsidRPr="001F27B6">
              <w:rPr>
                <w:rFonts w:ascii="PT Astra Serif" w:hAnsi="PT Astra Serif"/>
                <w:color w:val="auto"/>
                <w:szCs w:val="24"/>
              </w:rPr>
              <w:lastRenderedPageBreak/>
              <w:t>площадке</w:t>
            </w:r>
            <w:r w:rsidRPr="001F27B6">
              <w:rPr>
                <w:rFonts w:ascii="PT Astra Serif" w:hAnsi="PT Astra Serif"/>
                <w:color w:val="auto"/>
                <w:szCs w:val="24"/>
              </w:rPr>
              <w:t xml:space="preserve">. </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 закупки вправе подать только одну заявку на участие в электронном аукционе.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1F27B6">
              <w:rPr>
                <w:rFonts w:ascii="PT Astra Serif" w:hAnsi="PT Astra Serif"/>
                <w:szCs w:val="24"/>
              </w:rPr>
              <w:t xml:space="preserve"> </w:t>
            </w:r>
            <w:r w:rsidRPr="001F27B6">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1F27B6">
              <w:rPr>
                <w:rFonts w:ascii="PT Astra Serif" w:hAnsi="PT Astra Serif"/>
                <w:szCs w:val="24"/>
                <w:lang w:val="en-US"/>
              </w:rPr>
              <w:t>c</w:t>
            </w:r>
            <w:proofErr w:type="gramEnd"/>
            <w:r w:rsidRPr="001F27B6">
              <w:rPr>
                <w:rFonts w:ascii="PT Astra Serif" w:hAnsi="PT Astra Serif"/>
                <w:szCs w:val="24"/>
              </w:rPr>
              <w:t>оставлена на русском языке.</w:t>
            </w:r>
            <w:bookmarkStart w:id="17" w:name="_Ref119430333"/>
            <w:r w:rsidRPr="001F27B6">
              <w:rPr>
                <w:rFonts w:ascii="PT Astra Serif" w:hAnsi="PT Astra Serif"/>
                <w:szCs w:val="24"/>
              </w:rPr>
              <w:t xml:space="preserve"> </w:t>
            </w:r>
            <w:bookmarkStart w:id="18" w:name="_Toc123405470"/>
            <w:bookmarkStart w:id="19" w:name="_Ref119429817"/>
            <w:bookmarkEnd w:id="17"/>
            <w:bookmarkEnd w:id="18"/>
            <w:bookmarkEnd w:id="19"/>
            <w:r w:rsidRPr="001F27B6">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F27B6">
              <w:rPr>
                <w:rFonts w:ascii="PT Astra Serif" w:hAnsi="PT Astra Serif"/>
                <w:szCs w:val="24"/>
              </w:rPr>
              <w:t>заполненного</w:t>
            </w:r>
            <w:proofErr w:type="gramEnd"/>
            <w:r w:rsidRPr="001F27B6">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1F27B6" w:rsidRDefault="005E6F8F" w:rsidP="00846540">
            <w:pPr>
              <w:pStyle w:val="10"/>
              <w:spacing w:after="0" w:line="240" w:lineRule="auto"/>
              <w:ind w:firstLine="340"/>
              <w:jc w:val="both"/>
              <w:rPr>
                <w:rFonts w:ascii="PT Astra Serif" w:hAnsi="PT Astra Serif"/>
                <w:szCs w:val="24"/>
              </w:rPr>
            </w:pPr>
          </w:p>
          <w:p w:rsidR="00124F3B" w:rsidRPr="001F27B6" w:rsidRDefault="00124F3B" w:rsidP="00846540">
            <w:pPr>
              <w:pStyle w:val="10"/>
              <w:spacing w:after="0" w:line="240" w:lineRule="auto"/>
              <w:ind w:firstLine="340"/>
              <w:jc w:val="both"/>
              <w:rPr>
                <w:rFonts w:ascii="PT Astra Serif" w:hAnsi="PT Astra Serif"/>
                <w:b/>
                <w:szCs w:val="24"/>
              </w:rPr>
            </w:pPr>
            <w:r w:rsidRPr="001F27B6">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lang w:val="x-none"/>
              </w:rPr>
              <w:t xml:space="preserve">При подаче сведений </w:t>
            </w:r>
            <w:r w:rsidRPr="001F27B6">
              <w:rPr>
                <w:rFonts w:ascii="PT Astra Serif" w:hAnsi="PT Astra Serif"/>
                <w:szCs w:val="24"/>
              </w:rPr>
              <w:t>у</w:t>
            </w:r>
            <w:r w:rsidRPr="001F27B6">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27B6">
              <w:rPr>
                <w:rFonts w:ascii="PT Astra Serif" w:hAnsi="PT Astra Serif"/>
                <w:szCs w:val="24"/>
              </w:rPr>
              <w:t>.</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F27B6">
              <w:rPr>
                <w:rFonts w:ascii="PT Astra Serif" w:eastAsia="Calibri" w:hAnsi="PT Astra Serif"/>
                <w:szCs w:val="24"/>
                <w:lang w:eastAsia="x-none"/>
              </w:rPr>
              <w:lastRenderedPageBreak/>
              <w:t>«должен быть». При несоблюдении указанных требований заявка участника подлежит отклонению.</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u w:val="single"/>
                <w:lang w:eastAsia="x-none"/>
              </w:rPr>
              <w:t>Раздел I «конкретные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1F27B6">
              <w:rPr>
                <w:rFonts w:ascii="PT Astra Serif" w:eastAsia="Calibri" w:hAnsi="PT Astra Serif"/>
                <w:szCs w:val="24"/>
                <w:lang w:eastAsia="x-none"/>
              </w:rPr>
              <w:t>указанного</w:t>
            </w:r>
            <w:proofErr w:type="gramEnd"/>
            <w:r w:rsidRPr="001F27B6">
              <w:rPr>
                <w:rFonts w:ascii="PT Astra Serif" w:eastAsia="Calibri" w:hAnsi="PT Astra Serif"/>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w:t>
            </w:r>
            <w:proofErr w:type="gramStart"/>
            <w:r w:rsidRPr="001F27B6">
              <w:rPr>
                <w:rFonts w:ascii="PT Astra Serif" w:eastAsia="Calibri" w:hAnsi="PT Astra Serif"/>
                <w:szCs w:val="24"/>
                <w:lang w:eastAsia="x-none"/>
              </w:rPr>
              <w:t>от</w:t>
            </w:r>
            <w:proofErr w:type="gramEnd"/>
            <w:r w:rsidRPr="001F27B6">
              <w:rPr>
                <w:rFonts w:ascii="PT Astra Serif" w:eastAsia="Calibri" w:hAnsi="PT Astra Serif"/>
                <w:szCs w:val="24"/>
                <w:lang w:eastAsia="x-none"/>
              </w:rPr>
              <w:t xml:space="preserve">… до…» - </w:t>
            </w:r>
            <w:proofErr w:type="gramStart"/>
            <w:r w:rsidRPr="001F27B6">
              <w:rPr>
                <w:rFonts w:ascii="PT Astra Serif" w:eastAsia="Calibri" w:hAnsi="PT Astra Serif"/>
                <w:szCs w:val="24"/>
                <w:lang w:eastAsia="x-none"/>
              </w:rPr>
              <w:t>участником</w:t>
            </w:r>
            <w:proofErr w:type="gramEnd"/>
            <w:r w:rsidRPr="001F27B6">
              <w:rPr>
                <w:rFonts w:ascii="PT Astra Serif" w:eastAsia="Calibri" w:hAnsi="PT Astra Serif"/>
                <w:szCs w:val="24"/>
                <w:lang w:eastAsia="x-none"/>
              </w:rPr>
              <w:t xml:space="preserve"> предоставляется одно конкретное значение в рамках значений;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знака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участником предоставляется конкретное цифровое значение.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1F27B6">
              <w:rPr>
                <w:rFonts w:ascii="PT Astra Serif" w:eastAsia="Calibri" w:hAnsi="PT Astra Serif"/>
                <w:szCs w:val="24"/>
                <w:lang w:eastAsia="x-none"/>
              </w:rPr>
              <w:t>,</w:t>
            </w:r>
            <w:r w:rsidRPr="001F27B6">
              <w:rPr>
                <w:rFonts w:ascii="PT Astra Serif" w:eastAsia="Calibri" w:hAnsi="PT Astra Serif"/>
                <w:szCs w:val="24"/>
                <w:lang w:eastAsia="x-none"/>
              </w:rPr>
              <w:t xml:space="preserve"> не менее </w:t>
            </w:r>
            <w:r w:rsidRPr="001F27B6">
              <w:rPr>
                <w:rFonts w:ascii="PT Astra Serif" w:eastAsia="Calibri" w:hAnsi="PT Astra Serif"/>
                <w:szCs w:val="24"/>
                <w:lang w:eastAsia="x-none"/>
              </w:rPr>
              <w:lastRenderedPageBreak/>
              <w:t>5*10 – слово (знак) «не менее» применяется к значению 5 и к значению 10).</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p>
          <w:p w:rsidR="00124F3B" w:rsidRPr="001F27B6" w:rsidRDefault="00124F3B" w:rsidP="00846540">
            <w:pPr>
              <w:pStyle w:val="10"/>
              <w:spacing w:after="0" w:line="240" w:lineRule="auto"/>
              <w:ind w:firstLine="340"/>
              <w:jc w:val="both"/>
              <w:rPr>
                <w:rFonts w:ascii="PT Astra Serif" w:eastAsia="Calibri" w:hAnsi="PT Astra Serif"/>
                <w:szCs w:val="24"/>
                <w:u w:val="single"/>
                <w:lang w:eastAsia="x-none"/>
              </w:rPr>
            </w:pPr>
            <w:r w:rsidRPr="001F27B6">
              <w:rPr>
                <w:rFonts w:ascii="PT Astra Serif" w:eastAsia="Calibri" w:hAnsi="PT Astra Serif"/>
                <w:szCs w:val="24"/>
                <w:u w:val="single"/>
                <w:lang w:eastAsia="x-none"/>
              </w:rPr>
              <w:t>Раздел II «диапазонные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1F27B6">
              <w:rPr>
                <w:rFonts w:ascii="PT Astra Serif" w:eastAsia="Calibri" w:hAnsi="PT Astra Serif"/>
                <w:szCs w:val="24"/>
                <w:lang w:eastAsia="x-none"/>
              </w:rPr>
              <w:t>менее указанных</w:t>
            </w:r>
            <w:proofErr w:type="gramEnd"/>
            <w:r w:rsidRPr="001F27B6">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1F27B6">
              <w:rPr>
                <w:rFonts w:ascii="PT Astra Serif" w:eastAsia="Calibri" w:hAnsi="PT Astra Serif"/>
                <w:color w:val="auto"/>
                <w:szCs w:val="24"/>
                <w:lang w:eastAsia="x-none"/>
              </w:rPr>
              <w:t>ускается использование знака «-»;</w:t>
            </w:r>
            <w:proofErr w:type="gramEnd"/>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F27B6">
              <w:rPr>
                <w:rFonts w:ascii="PT Astra Serif" w:eastAsia="Calibri" w:hAnsi="PT Astra Serif"/>
                <w:color w:val="auto"/>
                <w:szCs w:val="24"/>
                <w:lang w:eastAsia="x-none"/>
              </w:rPr>
              <w:t>-»</w:t>
            </w:r>
            <w:proofErr w:type="gramEnd"/>
            <w:r w:rsidRPr="001F27B6">
              <w:rPr>
                <w:rFonts w:ascii="PT Astra Serif" w:eastAsia="Calibri" w:hAnsi="PT Astra Serif"/>
                <w:color w:val="auto"/>
                <w:szCs w:val="24"/>
                <w:lang w:eastAsia="x-none"/>
              </w:rPr>
              <w:t>.</w:t>
            </w:r>
          </w:p>
          <w:p w:rsidR="007622FE" w:rsidRPr="001F27B6" w:rsidRDefault="007622FE" w:rsidP="00846540">
            <w:pPr>
              <w:pStyle w:val="10"/>
              <w:spacing w:after="0" w:line="240" w:lineRule="auto"/>
              <w:ind w:firstLine="340"/>
              <w:jc w:val="both"/>
              <w:rPr>
                <w:rFonts w:ascii="PT Astra Serif" w:eastAsia="Calibri" w:hAnsi="PT Astra Serif"/>
                <w:color w:val="auto"/>
                <w:szCs w:val="24"/>
                <w:lang w:eastAsia="x-none"/>
              </w:rPr>
            </w:pPr>
          </w:p>
          <w:p w:rsidR="00124F3B" w:rsidRPr="001F27B6"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1F27B6">
              <w:rPr>
                <w:rFonts w:ascii="PT Astra Serif" w:eastAsia="Calibri" w:hAnsi="PT Astra Serif"/>
                <w:color w:val="auto"/>
                <w:szCs w:val="24"/>
                <w:u w:val="single"/>
                <w:lang w:eastAsia="x-none"/>
              </w:rPr>
              <w:t>Раздел III «общие сведения»</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1F27B6">
              <w:rPr>
                <w:rFonts w:ascii="PT Astra Serif" w:hAnsi="PT Astra Serif"/>
                <w:sz w:val="24"/>
                <w:szCs w:val="24"/>
              </w:rPr>
              <w:t>неизменяемое</w:t>
            </w:r>
            <w:proofErr w:type="gramEnd"/>
            <w:r w:rsidRPr="001F27B6">
              <w:rPr>
                <w:rFonts w:ascii="PT Astra Serif" w:hAnsi="PT Astra Serif"/>
                <w:sz w:val="24"/>
                <w:szCs w:val="24"/>
              </w:rPr>
              <w:t xml:space="preserve">)» – участник не вправе изменять указанные значения. </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F27B6">
              <w:rPr>
                <w:rFonts w:ascii="PT Astra Serif" w:hAnsi="PT Astra Serif"/>
                <w:sz w:val="24"/>
                <w:szCs w:val="24"/>
              </w:rPr>
              <w:t>е(</w:t>
            </w:r>
            <w:proofErr w:type="spellStart"/>
            <w:proofErr w:type="gramEnd"/>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включительно.</w:t>
            </w:r>
          </w:p>
          <w:p w:rsidR="00124F3B" w:rsidRPr="001F27B6" w:rsidRDefault="00FA73C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color w:val="auto"/>
                <w:szCs w:val="24"/>
                <w:lang w:eastAsia="x-none"/>
              </w:rPr>
              <w:t xml:space="preserve">При предоставлении участниками конкретных значений </w:t>
            </w:r>
            <w:r w:rsidRPr="001F27B6">
              <w:rPr>
                <w:rFonts w:ascii="PT Astra Serif" w:eastAsia="Calibri" w:hAnsi="PT Astra Serif"/>
                <w:color w:val="auto"/>
                <w:szCs w:val="24"/>
                <w:lang w:eastAsia="x-none"/>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F27B6">
              <w:rPr>
                <w:rFonts w:ascii="PT Astra Serif" w:eastAsia="Calibri" w:hAnsi="PT Astra Serif"/>
                <w:color w:val="auto"/>
                <w:szCs w:val="24"/>
                <w:lang w:eastAsia="x-none"/>
              </w:rPr>
              <w:t xml:space="preserve">» </w:t>
            </w:r>
            <w:r w:rsidRPr="001F27B6">
              <w:rPr>
                <w:rFonts w:ascii="PT Astra Serif" w:eastAsia="Calibri" w:hAnsi="PT Astra Serif"/>
                <w:b/>
                <w:color w:val="auto"/>
                <w:szCs w:val="24"/>
                <w:lang w:eastAsia="x-none"/>
              </w:rPr>
              <w:t>за исключением случаев</w:t>
            </w:r>
            <w:r w:rsidRPr="001F27B6">
              <w:rPr>
                <w:rFonts w:ascii="PT Astra Serif" w:eastAsia="Calibri" w:hAnsi="PT Astra Serif"/>
                <w:color w:val="auto"/>
                <w:szCs w:val="24"/>
                <w:lang w:eastAsia="x-none"/>
              </w:rPr>
              <w:t xml:space="preserve">, </w:t>
            </w:r>
            <w:r w:rsidR="00FA73CB" w:rsidRPr="001F27B6">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1F27B6">
              <w:rPr>
                <w:rFonts w:ascii="PT Astra Serif" w:eastAsia="Calibri" w:hAnsi="PT Astra Serif"/>
                <w:color w:val="auto"/>
                <w:szCs w:val="24"/>
                <w:lang w:eastAsia="x-none"/>
              </w:rPr>
              <w:t>ия</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w:t>
            </w:r>
            <w:r w:rsidRPr="001F27B6">
              <w:rPr>
                <w:rFonts w:ascii="PT Astra Serif" w:eastAsia="Calibri" w:hAnsi="PT Astra Serif"/>
                <w:color w:val="auto"/>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1F27B6" w:rsidRDefault="00004E37"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B56AA1">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CB19D2" w:rsidRPr="00CB19D2">
              <w:rPr>
                <w:rFonts w:ascii="PT Astra Serif" w:hAnsi="PT Astra Serif"/>
                <w:color w:val="000099"/>
                <w:szCs w:val="24"/>
              </w:rPr>
              <w:t>1 841 (одна тысяча восемьсот сорок один) рубль 05 копеек</w:t>
            </w:r>
            <w:r w:rsidR="008C41C4" w:rsidRPr="001F27B6">
              <w:rPr>
                <w:rFonts w:ascii="PT Astra Serif" w:hAnsi="PT Astra Serif"/>
                <w:color w:val="000099"/>
                <w:szCs w:val="24"/>
              </w:rPr>
              <w:t>, НДС не облагается.</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w:t>
            </w:r>
            <w:proofErr w:type="gramStart"/>
            <w:r w:rsidRPr="001F27B6">
              <w:rPr>
                <w:rFonts w:ascii="PT Astra Serif" w:hAnsi="PT Astra Serif"/>
                <w:color w:val="auto"/>
                <w:szCs w:val="24"/>
              </w:rPr>
              <w:t>дств в к</w:t>
            </w:r>
            <w:proofErr w:type="gramEnd"/>
            <w:r w:rsidRPr="001F27B6">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27B6">
              <w:rPr>
                <w:rFonts w:ascii="PT Astra Serif" w:hAnsi="PT Astra Serif"/>
                <w:sz w:val="24"/>
                <w:szCs w:val="24"/>
              </w:rPr>
              <w:t>с даты окончания</w:t>
            </w:r>
            <w:proofErr w:type="gramEnd"/>
            <w:r w:rsidRPr="001F27B6">
              <w:rPr>
                <w:rFonts w:ascii="PT Astra Serif" w:hAnsi="PT Astra Serif"/>
                <w:sz w:val="24"/>
                <w:szCs w:val="24"/>
              </w:rPr>
              <w:t xml:space="preserve">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4" w:name="_Toc354408427"/>
            <w:r w:rsidRPr="001F27B6">
              <w:rPr>
                <w:rFonts w:ascii="PT Astra Serif" w:hAnsi="PT Astra Serif"/>
                <w:color w:val="auto"/>
                <w:szCs w:val="24"/>
              </w:rPr>
              <w:t xml:space="preserve">Требование об обеспечении заявок в равной мере относится ко всем участникам закупки, за исключением </w:t>
            </w:r>
            <w:r w:rsidRPr="001F27B6">
              <w:rPr>
                <w:rFonts w:ascii="PT Astra Serif" w:hAnsi="PT Astra Serif"/>
                <w:color w:val="auto"/>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proofErr w:type="gramStart"/>
            <w:r w:rsidR="001A534F" w:rsidRPr="001F27B6">
              <w:rPr>
                <w:rFonts w:ascii="PT Astra Serif" w:hAnsi="PT Astra Serif"/>
                <w:szCs w:val="24"/>
              </w:rPr>
              <w:t>с даты размещения</w:t>
            </w:r>
            <w:proofErr w:type="gramEnd"/>
            <w:r w:rsidR="001A534F" w:rsidRPr="001F27B6">
              <w:rPr>
                <w:rFonts w:ascii="PT Astra Serif" w:hAnsi="PT Astra Serif"/>
                <w:szCs w:val="24"/>
              </w:rPr>
              <w:t xml:space="preserve">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t xml:space="preserve">победителя электронного аукциона или иного участника такого аукциона </w:t>
            </w:r>
            <w:proofErr w:type="gramStart"/>
            <w:r w:rsidRPr="001F27B6">
              <w:rPr>
                <w:rFonts w:ascii="PT Astra Serif" w:hAnsi="PT Astra Serif"/>
                <w:szCs w:val="24"/>
              </w:rPr>
              <w:t>уклонившимися</w:t>
            </w:r>
            <w:proofErr w:type="gramEnd"/>
            <w:r w:rsidRPr="001F27B6">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27B6">
              <w:rPr>
                <w:rFonts w:ascii="PT Astra Serif" w:hAnsi="PT Astra Serif"/>
                <w:szCs w:val="24"/>
              </w:rPr>
              <w:t>заказчиком</w:t>
            </w:r>
            <w:proofErr w:type="gramEnd"/>
            <w:r w:rsidRPr="001F27B6">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В случае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1F27B6">
              <w:rPr>
                <w:rFonts w:ascii="PT Astra Serif" w:hAnsi="PT Astra Serif"/>
                <w:szCs w:val="24"/>
              </w:rPr>
              <w:t xml:space="preserve">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w:t>
            </w:r>
            <w:r w:rsidRPr="001F27B6">
              <w:rPr>
                <w:rFonts w:ascii="PT Astra Serif" w:hAnsi="PT Astra Serif"/>
                <w:szCs w:val="24"/>
              </w:rPr>
              <w:lastRenderedPageBreak/>
              <w:t xml:space="preserve">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color w:val="auto"/>
                <w:szCs w:val="24"/>
              </w:rPr>
              <w:lastRenderedPageBreak/>
              <w:t xml:space="preserve">Размер обеспечения исполнения контракта составляет </w:t>
            </w:r>
            <w:r w:rsidR="00124A25" w:rsidRPr="001F27B6">
              <w:rPr>
                <w:rFonts w:ascii="PT Astra Serif" w:hAnsi="PT Astra Serif" w:cs="Times New Roman"/>
                <w:b w:val="0"/>
                <w:bCs w:val="0"/>
                <w:color w:val="auto"/>
                <w:szCs w:val="24"/>
              </w:rPr>
              <w:t>5% от цены, по которой в соответствии с Законом о контрактной системе, будет заключён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1F27B6">
              <w:rPr>
                <w:rFonts w:ascii="PT Astra Serif" w:hAnsi="PT Astra Serif" w:cs="Times New Roman"/>
                <w:b w:val="0"/>
                <w:bCs w:val="0"/>
                <w:color w:val="auto"/>
                <w:szCs w:val="24"/>
              </w:rPr>
              <w:t xml:space="preserve">Исполнение контракта может обеспечиваться банковской </w:t>
            </w:r>
            <w:r w:rsidRPr="001F27B6">
              <w:rPr>
                <w:rFonts w:ascii="PT Astra Serif" w:hAnsi="PT Astra Serif" w:cs="Times New Roman"/>
                <w:b w:val="0"/>
                <w:bCs w:val="0"/>
                <w:color w:val="auto"/>
                <w:szCs w:val="24"/>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1F27B6">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27B6">
              <w:rPr>
                <w:rFonts w:ascii="PT Astra Serif" w:hAnsi="PT Astra Serif"/>
                <w:bCs/>
                <w:szCs w:val="24"/>
              </w:rPr>
              <w:t>менее начальной</w:t>
            </w:r>
            <w:proofErr w:type="gramEnd"/>
            <w:r w:rsidRPr="001F27B6">
              <w:rPr>
                <w:rFonts w:ascii="PT Astra Serif" w:hAnsi="PT Astra Serif"/>
                <w:bCs/>
                <w:szCs w:val="24"/>
              </w:rPr>
              <w:t xml:space="preserve"> (максимальной) цены контракта, указанной в извещении об осуществлении закупки и документации о </w:t>
            </w:r>
            <w:r w:rsidRPr="001F27B6">
              <w:rPr>
                <w:rFonts w:ascii="PT Astra Serif" w:hAnsi="PT Astra Serif"/>
                <w:bCs/>
                <w:szCs w:val="24"/>
              </w:rPr>
              <w:lastRenderedPageBreak/>
              <w:t>закупке.</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1F27B6">
              <w:rPr>
                <w:rFonts w:ascii="PT Astra Serif" w:hAnsi="PT Astra Serif"/>
                <w:szCs w:val="24"/>
              </w:rPr>
              <w:t>ств пр</w:t>
            </w:r>
            <w:proofErr w:type="gramEnd"/>
            <w:r w:rsidRPr="001F27B6">
              <w:rPr>
                <w:rFonts w:ascii="PT Astra Serif" w:hAnsi="PT Astra Serif"/>
                <w:szCs w:val="24"/>
              </w:rPr>
              <w:t xml:space="preserve">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1F27B6">
              <w:rPr>
                <w:rFonts w:ascii="PT Astra Serif" w:hAnsi="PT Astra Serif"/>
                <w:szCs w:val="24"/>
              </w:rPr>
              <w:lastRenderedPageBreak/>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27B6">
              <w:rPr>
                <w:rFonts w:ascii="PT Astra Serif" w:hAnsi="PT Astra Serif"/>
                <w:szCs w:val="24"/>
              </w:rPr>
              <w:t>дств сч</w:t>
            </w:r>
            <w:proofErr w:type="gramEnd"/>
            <w:r w:rsidRPr="001F27B6">
              <w:rPr>
                <w:rFonts w:ascii="PT Astra Serif" w:hAnsi="PT Astra Serif"/>
                <w:szCs w:val="24"/>
              </w:rPr>
              <w:t>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1F27B6">
              <w:rPr>
                <w:rFonts w:ascii="PT Astra Serif" w:hAnsi="PT Astra Serif"/>
                <w:color w:val="auto"/>
                <w:szCs w:val="24"/>
              </w:rPr>
              <w:t>В случае</w:t>
            </w:r>
            <w:proofErr w:type="gramStart"/>
            <w:r w:rsidRPr="001F27B6">
              <w:rPr>
                <w:rFonts w:ascii="PT Astra Serif" w:hAnsi="PT Astra Serif"/>
                <w:color w:val="auto"/>
                <w:szCs w:val="24"/>
              </w:rPr>
              <w:t>,</w:t>
            </w:r>
            <w:proofErr w:type="gramEnd"/>
            <w:r w:rsidRPr="001F27B6">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proofErr w:type="spellStart"/>
            <w:r w:rsidRPr="001F27B6">
              <w:rPr>
                <w:rFonts w:ascii="PT Astra Serif" w:hAnsi="PT Astra Serif"/>
                <w:szCs w:val="24"/>
              </w:rPr>
              <w:t>Депфин</w:t>
            </w:r>
            <w:proofErr w:type="spellEnd"/>
            <w:r w:rsidRPr="001F27B6">
              <w:rPr>
                <w:rFonts w:ascii="PT Astra Serif" w:hAnsi="PT Astra Serif"/>
                <w:szCs w:val="24"/>
              </w:rPr>
              <w:t xml:space="preserve"> Югорска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03231643718870008700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1F65F2" w:rsidRPr="001F27B6" w:rsidRDefault="001F65F2" w:rsidP="00E05F8D">
            <w:pPr>
              <w:pStyle w:val="10"/>
              <w:jc w:val="both"/>
              <w:rPr>
                <w:rFonts w:ascii="PT Astra Serif" w:hAnsi="PT Astra Serif"/>
                <w:szCs w:val="24"/>
              </w:rPr>
            </w:pP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lastRenderedPageBreak/>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E05F8D">
            <w:pPr>
              <w:pStyle w:val="10"/>
              <w:spacing w:after="0" w:line="240" w:lineRule="auto"/>
              <w:jc w:val="both"/>
              <w:rPr>
                <w:rFonts w:ascii="PT Astra Serif" w:hAnsi="PT Astra Serif"/>
                <w:szCs w:val="24"/>
              </w:rPr>
            </w:pPr>
            <w:r w:rsidRPr="001F27B6">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 xml:space="preserve">на поставку </w:t>
            </w:r>
            <w:r w:rsidR="009F2A7E" w:rsidRPr="009F2A7E">
              <w:rPr>
                <w:rFonts w:ascii="PT Astra Serif" w:hAnsi="PT Astra Serif"/>
                <w:szCs w:val="24"/>
              </w:rPr>
              <w:t>расходных материалов для копировально-множительной техники</w:t>
            </w:r>
            <w:r w:rsidR="00232003" w:rsidRPr="001F27B6">
              <w:rPr>
                <w:rFonts w:ascii="PT Astra Serif" w:hAnsi="PT Astra Serif"/>
                <w:szCs w:val="24"/>
              </w:rPr>
              <w:t>»</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C4673B" w:rsidRDefault="00871CCB" w:rsidP="007B61B3">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t>Не установлено</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871CCB"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tc>
      </w:tr>
      <w:tr w:rsidR="00871CCB"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suppressLineNumbers/>
              <w:spacing w:after="0" w:line="240" w:lineRule="auto"/>
              <w:rPr>
                <w:rFonts w:ascii="PT Astra Serif" w:hAnsi="PT Astra Serif"/>
                <w:szCs w:val="24"/>
              </w:rPr>
            </w:pPr>
            <w:proofErr w:type="gramStart"/>
            <w:r w:rsidRPr="001F27B6">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w:t>
            </w:r>
            <w:r w:rsidRPr="001F27B6">
              <w:rPr>
                <w:rFonts w:ascii="PT Astra Serif" w:hAnsi="PT Astra Serif"/>
                <w:sz w:val="24"/>
                <w:szCs w:val="24"/>
              </w:rPr>
              <w:lastRenderedPageBreak/>
              <w:t>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871CCB" w:rsidRPr="001F27B6" w:rsidRDefault="00871CCB"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szCs w:val="24"/>
              </w:rPr>
              <w:t>не</w:t>
            </w:r>
            <w:r w:rsidRPr="001F27B6">
              <w:rPr>
                <w:rFonts w:ascii="PT Astra Serif" w:hAnsi="PT Astra Serif" w:cs="Times New Roman"/>
                <w:szCs w:val="24"/>
              </w:rPr>
              <w:t xml:space="preserve"> установлено.</w:t>
            </w:r>
          </w:p>
        </w:tc>
      </w:tr>
      <w:tr w:rsidR="00871CCB"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871CCB"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w:t>
            </w:r>
            <w:r w:rsidRPr="001F27B6">
              <w:rPr>
                <w:rFonts w:ascii="PT Astra Serif" w:hAnsi="PT Astra Serif" w:cs="Times New Roman"/>
                <w:szCs w:val="24"/>
              </w:rPr>
              <w:lastRenderedPageBreak/>
              <w:t>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r w:rsidRPr="001F27B6">
              <w:rPr>
                <w:rFonts w:ascii="PT Astra Serif" w:hAnsi="PT Astra Serif" w:cs="Times New Roman"/>
                <w:szCs w:val="24"/>
              </w:rPr>
              <w:lastRenderedPageBreak/>
              <w:t>суммы цен единиц товара, которая на двадцать пять</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1F27B6">
              <w:rPr>
                <w:rFonts w:ascii="PT Astra Serif" w:hAnsi="PT Astra Serif" w:cs="Times New Roman"/>
                <w:szCs w:val="24"/>
              </w:rPr>
              <w:t xml:space="preserve"> поставку товара по </w:t>
            </w:r>
            <w:proofErr w:type="gramStart"/>
            <w:r w:rsidRPr="001F27B6">
              <w:rPr>
                <w:rFonts w:ascii="PT Astra Serif" w:hAnsi="PT Astra Serif" w:cs="Times New Roman"/>
                <w:szCs w:val="24"/>
              </w:rPr>
              <w:t>предлагаемым</w:t>
            </w:r>
            <w:proofErr w:type="gramEnd"/>
            <w:r w:rsidRPr="001F27B6">
              <w:rPr>
                <w:rFonts w:ascii="PT Astra Serif" w:hAnsi="PT Astra Serif" w:cs="Times New Roman"/>
                <w:szCs w:val="24"/>
              </w:rPr>
              <w:t xml:space="preserve"> цене, сумме цен единиц товара.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F27B6">
              <w:rPr>
                <w:rFonts w:ascii="PT Astra Serif" w:hAnsi="PT Astra Serif" w:cs="Times New Roman"/>
                <w:szCs w:val="24"/>
              </w:rPr>
              <w:t>предложение</w:t>
            </w:r>
            <w:proofErr w:type="gramEnd"/>
            <w:r w:rsidRPr="001F27B6">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27B6">
              <w:rPr>
                <w:rFonts w:ascii="PT Astra Serif" w:hAnsi="PT Astra Serif" w:cs="Times New Roman"/>
                <w:szCs w:val="24"/>
              </w:rPr>
              <w:t xml:space="preserve"> цены.</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 xml:space="preserve">Ограничения участия в определении поставщика (подрядчика, </w:t>
            </w:r>
            <w:r w:rsidRPr="001F27B6">
              <w:rPr>
                <w:rFonts w:ascii="PT Astra Serif" w:hAnsi="PT Astra Serif"/>
                <w:color w:val="auto"/>
                <w:szCs w:val="24"/>
              </w:rPr>
              <w:lastRenderedPageBreak/>
              <w:t>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lastRenderedPageBreak/>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F8" w:rsidRDefault="009426F8">
      <w:r>
        <w:separator/>
      </w:r>
    </w:p>
  </w:endnote>
  <w:endnote w:type="continuationSeparator" w:id="0">
    <w:p w:rsidR="009426F8" w:rsidRDefault="0094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540F1">
      <w:rPr>
        <w:noProof/>
      </w:rPr>
      <w:t>21</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540F1">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F8" w:rsidRDefault="009426F8">
      <w:r>
        <w:separator/>
      </w:r>
    </w:p>
  </w:footnote>
  <w:footnote w:type="continuationSeparator" w:id="0">
    <w:p w:rsidR="009426F8" w:rsidRDefault="009426F8">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6D7C"/>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87068"/>
    <w:rsid w:val="00093115"/>
    <w:rsid w:val="00094E97"/>
    <w:rsid w:val="00094EF0"/>
    <w:rsid w:val="00097683"/>
    <w:rsid w:val="000A2F09"/>
    <w:rsid w:val="000B49F7"/>
    <w:rsid w:val="000B5FFB"/>
    <w:rsid w:val="000B6122"/>
    <w:rsid w:val="000C3645"/>
    <w:rsid w:val="000C4E29"/>
    <w:rsid w:val="000C5019"/>
    <w:rsid w:val="000C6393"/>
    <w:rsid w:val="000D1E1F"/>
    <w:rsid w:val="000D3542"/>
    <w:rsid w:val="000E2408"/>
    <w:rsid w:val="000E405C"/>
    <w:rsid w:val="000E5581"/>
    <w:rsid w:val="000E5FEF"/>
    <w:rsid w:val="000F59FD"/>
    <w:rsid w:val="000F6CC2"/>
    <w:rsid w:val="000F6FD0"/>
    <w:rsid w:val="000F73A6"/>
    <w:rsid w:val="00107477"/>
    <w:rsid w:val="00111BC4"/>
    <w:rsid w:val="00116F5F"/>
    <w:rsid w:val="001209F3"/>
    <w:rsid w:val="00124A25"/>
    <w:rsid w:val="00124DB6"/>
    <w:rsid w:val="00124F3B"/>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D3581"/>
    <w:rsid w:val="001F062D"/>
    <w:rsid w:val="001F1E5F"/>
    <w:rsid w:val="001F27B6"/>
    <w:rsid w:val="001F65F2"/>
    <w:rsid w:val="001F68A6"/>
    <w:rsid w:val="00200D7A"/>
    <w:rsid w:val="00201057"/>
    <w:rsid w:val="00206DB6"/>
    <w:rsid w:val="002168EA"/>
    <w:rsid w:val="00225FD7"/>
    <w:rsid w:val="002301AD"/>
    <w:rsid w:val="00232003"/>
    <w:rsid w:val="00251132"/>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73B"/>
    <w:rsid w:val="002B6C2E"/>
    <w:rsid w:val="002C381F"/>
    <w:rsid w:val="002C46CC"/>
    <w:rsid w:val="002C4C32"/>
    <w:rsid w:val="002C7FD0"/>
    <w:rsid w:val="002D068C"/>
    <w:rsid w:val="002D3AA8"/>
    <w:rsid w:val="002D43C0"/>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2117"/>
    <w:rsid w:val="0034750C"/>
    <w:rsid w:val="00354143"/>
    <w:rsid w:val="00354BB5"/>
    <w:rsid w:val="0036298A"/>
    <w:rsid w:val="00363F30"/>
    <w:rsid w:val="0036560A"/>
    <w:rsid w:val="00365C66"/>
    <w:rsid w:val="00366168"/>
    <w:rsid w:val="003742B4"/>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E01"/>
    <w:rsid w:val="00460389"/>
    <w:rsid w:val="00465E1F"/>
    <w:rsid w:val="004663E2"/>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2B40"/>
    <w:rsid w:val="005737CA"/>
    <w:rsid w:val="005824AA"/>
    <w:rsid w:val="0058555E"/>
    <w:rsid w:val="00585D50"/>
    <w:rsid w:val="0059204C"/>
    <w:rsid w:val="005931B8"/>
    <w:rsid w:val="00596E88"/>
    <w:rsid w:val="005A3B52"/>
    <w:rsid w:val="005A46E3"/>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1D76"/>
    <w:rsid w:val="00642227"/>
    <w:rsid w:val="00642ECD"/>
    <w:rsid w:val="00646C56"/>
    <w:rsid w:val="0065008C"/>
    <w:rsid w:val="00650EC2"/>
    <w:rsid w:val="006550CB"/>
    <w:rsid w:val="00655B55"/>
    <w:rsid w:val="00655C07"/>
    <w:rsid w:val="00656C79"/>
    <w:rsid w:val="00656FC2"/>
    <w:rsid w:val="00673C90"/>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B7B83"/>
    <w:rsid w:val="007C648C"/>
    <w:rsid w:val="007C7869"/>
    <w:rsid w:val="007D438B"/>
    <w:rsid w:val="007E10D4"/>
    <w:rsid w:val="007E631E"/>
    <w:rsid w:val="007E6FFE"/>
    <w:rsid w:val="007F400E"/>
    <w:rsid w:val="007F69A7"/>
    <w:rsid w:val="00800666"/>
    <w:rsid w:val="00800AD2"/>
    <w:rsid w:val="00811B68"/>
    <w:rsid w:val="0081439C"/>
    <w:rsid w:val="008157F1"/>
    <w:rsid w:val="0083301C"/>
    <w:rsid w:val="00841C67"/>
    <w:rsid w:val="0084446C"/>
    <w:rsid w:val="00846540"/>
    <w:rsid w:val="008509D8"/>
    <w:rsid w:val="00855C62"/>
    <w:rsid w:val="00860616"/>
    <w:rsid w:val="00861062"/>
    <w:rsid w:val="00861724"/>
    <w:rsid w:val="008640F1"/>
    <w:rsid w:val="00865FE9"/>
    <w:rsid w:val="00871CCB"/>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426F8"/>
    <w:rsid w:val="0095084E"/>
    <w:rsid w:val="00950BF7"/>
    <w:rsid w:val="00953B9C"/>
    <w:rsid w:val="009605E1"/>
    <w:rsid w:val="00960893"/>
    <w:rsid w:val="00963824"/>
    <w:rsid w:val="00966182"/>
    <w:rsid w:val="00975422"/>
    <w:rsid w:val="0097549E"/>
    <w:rsid w:val="0098065A"/>
    <w:rsid w:val="00981320"/>
    <w:rsid w:val="00982872"/>
    <w:rsid w:val="00987AF1"/>
    <w:rsid w:val="009913A4"/>
    <w:rsid w:val="009923D2"/>
    <w:rsid w:val="009A38DB"/>
    <w:rsid w:val="009B3BDE"/>
    <w:rsid w:val="009B6F5F"/>
    <w:rsid w:val="009C4D3D"/>
    <w:rsid w:val="009C5B7B"/>
    <w:rsid w:val="009C6720"/>
    <w:rsid w:val="009C6990"/>
    <w:rsid w:val="009D48D8"/>
    <w:rsid w:val="009E5708"/>
    <w:rsid w:val="009F1CEF"/>
    <w:rsid w:val="009F2A7E"/>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19D2"/>
    <w:rsid w:val="00CB701F"/>
    <w:rsid w:val="00CC4554"/>
    <w:rsid w:val="00CD203A"/>
    <w:rsid w:val="00CE3A56"/>
    <w:rsid w:val="00CF2425"/>
    <w:rsid w:val="00CF4D29"/>
    <w:rsid w:val="00D000CE"/>
    <w:rsid w:val="00D15739"/>
    <w:rsid w:val="00D1748E"/>
    <w:rsid w:val="00D20261"/>
    <w:rsid w:val="00D21C76"/>
    <w:rsid w:val="00D22342"/>
    <w:rsid w:val="00D25BFE"/>
    <w:rsid w:val="00D25D02"/>
    <w:rsid w:val="00D260A5"/>
    <w:rsid w:val="00D32BE0"/>
    <w:rsid w:val="00D33C8C"/>
    <w:rsid w:val="00D33F12"/>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C6CCF"/>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37D-08E3-4DA4-BBED-B448DADD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25</cp:revision>
  <cp:lastPrinted>2021-05-20T05:13:00Z</cp:lastPrinted>
  <dcterms:created xsi:type="dcterms:W3CDTF">2021-05-04T11:28:00Z</dcterms:created>
  <dcterms:modified xsi:type="dcterms:W3CDTF">2021-05-20T09:24:00Z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