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2A659A" w:rsidRDefault="00044AAA" w:rsidP="00B35DCA">
      <w:pPr>
        <w:pStyle w:val="ConsPlusNormal0"/>
        <w:widowControl/>
        <w:spacing w:before="120" w:after="120"/>
        <w:ind w:firstLine="0"/>
        <w:jc w:val="center"/>
        <w:rPr>
          <w:rFonts w:ascii="Times New Roman" w:hAnsi="Times New Roman" w:cs="Times New Roman"/>
          <w:b/>
          <w:bCs/>
          <w:szCs w:val="24"/>
        </w:rPr>
      </w:pPr>
      <w:r>
        <w:rPr>
          <w:rFonts w:ascii="Times New Roman" w:hAnsi="Times New Roman" w:cs="Times New Roman"/>
          <w:b/>
          <w:bCs/>
          <w:noProof/>
          <w:color w:val="auto"/>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r w:rsidR="00944D12" w:rsidRPr="00944D12">
        <w:rPr>
          <w:rFonts w:ascii="Times New Roman" w:hAnsi="Times New Roman" w:cs="Times New Roman"/>
          <w:b/>
          <w:bCs/>
          <w:color w:val="auto"/>
          <w:szCs w:val="24"/>
        </w:rPr>
        <w:br w:type="page"/>
      </w:r>
      <w:r w:rsidR="00ED23E4">
        <w:rPr>
          <w:rFonts w:ascii="Times New Roman" w:hAnsi="Times New Roman" w:cs="Times New Roman"/>
          <w:b/>
          <w:bCs/>
          <w:color w:val="auto"/>
          <w:szCs w:val="24"/>
          <w:lang w:val="en-US"/>
        </w:rPr>
        <w:lastRenderedPageBreak/>
        <w:t>I</w:t>
      </w:r>
      <w:r w:rsidR="00ED23E4">
        <w:rPr>
          <w:rFonts w:ascii="Times New Roman" w:hAnsi="Times New Roman" w:cs="Times New Roman"/>
          <w:b/>
          <w:bCs/>
          <w:color w:val="auto"/>
          <w:szCs w:val="24"/>
        </w:rPr>
        <w:t xml:space="preserve">. </w:t>
      </w:r>
      <w:r w:rsidR="00F12074"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B35DCA" w:rsidP="00B35DCA">
            <w:pPr>
              <w:pStyle w:val="10"/>
              <w:keepNext/>
              <w:keepLines/>
              <w:suppressLineNumbers/>
              <w:spacing w:after="0" w:line="240" w:lineRule="auto"/>
              <w:rPr>
                <w:rFonts w:ascii="Times New Roman" w:hAnsi="Times New Roman"/>
                <w:color w:val="auto"/>
                <w:szCs w:val="24"/>
              </w:rPr>
            </w:pPr>
            <w:r w:rsidRPr="00CB358E">
              <w:rPr>
                <w:sz w:val="23"/>
                <w:szCs w:val="23"/>
              </w:rPr>
              <w:t>2038622002368862201001014200</w:t>
            </w:r>
            <w:r>
              <w:rPr>
                <w:sz w:val="23"/>
                <w:szCs w:val="23"/>
              </w:rPr>
              <w:t>1</w:t>
            </w:r>
            <w:r w:rsidRPr="00CB358E">
              <w:rPr>
                <w:sz w:val="23"/>
                <w:szCs w:val="23"/>
              </w:rPr>
              <w:t>2823244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44037C">
              <w:rPr>
                <w:rFonts w:ascii="Times New Roman" w:hAnsi="Times New Roman"/>
                <w:szCs w:val="24"/>
                <w:lang w:val="en-US"/>
              </w:rPr>
              <w:t>korole</w:t>
            </w:r>
            <w:r w:rsidR="00D81D00" w:rsidRPr="00D81D00">
              <w:rPr>
                <w:rFonts w:ascii="Times New Roman" w:hAnsi="Times New Roman"/>
                <w:szCs w:val="24"/>
              </w:rPr>
              <w:t>va</w:t>
            </w:r>
            <w:proofErr w:type="spellEnd"/>
            <w:r w:rsidR="00D81D00" w:rsidRPr="00D81D00">
              <w:rPr>
                <w:rFonts w:ascii="Times New Roman" w:hAnsi="Times New Roman"/>
                <w:szCs w:val="24"/>
              </w:rPr>
              <w:t>_</w:t>
            </w:r>
            <w:proofErr w:type="spellStart"/>
            <w:r w:rsidR="0044037C">
              <w:rPr>
                <w:rFonts w:ascii="Times New Roman" w:hAnsi="Times New Roman"/>
                <w:szCs w:val="24"/>
                <w:lang w:val="en-US"/>
              </w:rPr>
              <w:t>nb</w:t>
            </w:r>
            <w:proofErr w:type="spellEnd"/>
            <w:r w:rsidR="00D81D00" w:rsidRPr="00D81D00">
              <w:rPr>
                <w:rFonts w:ascii="Times New Roman" w:hAnsi="Times New Roman"/>
                <w:szCs w:val="24"/>
              </w:rPr>
              <w:t>@ugorsk.ru</w:t>
            </w:r>
            <w:r w:rsidR="003B5E81" w:rsidRPr="003B5E81">
              <w:rPr>
                <w:rFonts w:ascii="Times New Roman" w:hAnsi="Times New Roman"/>
                <w:szCs w:val="24"/>
              </w:rPr>
              <w:t>.</w:t>
            </w:r>
          </w:p>
          <w:p w:rsidR="00D91FE3" w:rsidRPr="0044037C" w:rsidRDefault="00F12074" w:rsidP="0044037C">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44037C">
              <w:rPr>
                <w:rFonts w:ascii="Times New Roman" w:hAnsi="Times New Roman"/>
                <w:szCs w:val="24"/>
                <w:u w:val="single"/>
              </w:rPr>
              <w:t>специалист Королева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44037C">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11483F" w:rsidRPr="0011483F">
              <w:rPr>
                <w:rFonts w:ascii="Times New Roman" w:hAnsi="Times New Roman"/>
                <w:szCs w:val="24"/>
              </w:rPr>
              <w:t>среди субъектов малого предпринимательства и социально ориентированных некоммерческих организаций</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B35DCA" w:rsidRPr="00B35DCA">
              <w:rPr>
                <w:rFonts w:ascii="Times New Roman" w:hAnsi="Times New Roman"/>
                <w:iCs/>
                <w:szCs w:val="24"/>
              </w:rPr>
              <w:t>расходных материалов для копировально-множительной техники</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8B3CAA">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8B3CAA">
              <w:rPr>
                <w:rFonts w:ascii="Times New Roman" w:hAnsi="Times New Roman"/>
                <w:color w:val="000099"/>
                <w:szCs w:val="24"/>
              </w:rPr>
              <w:t>20</w:t>
            </w:r>
            <w:r w:rsidRPr="000118AD">
              <w:rPr>
                <w:rFonts w:ascii="Times New Roman" w:hAnsi="Times New Roman"/>
                <w:color w:val="000099"/>
                <w:szCs w:val="24"/>
              </w:rPr>
              <w:t>.</w:t>
            </w:r>
            <w:r w:rsidR="00011742">
              <w:rPr>
                <w:rFonts w:ascii="Times New Roman" w:hAnsi="Times New Roman"/>
                <w:color w:val="000099"/>
                <w:szCs w:val="24"/>
              </w:rPr>
              <w:t>1</w:t>
            </w:r>
            <w:r w:rsidR="00B35DCA">
              <w:rPr>
                <w:rFonts w:ascii="Times New Roman" w:hAnsi="Times New Roman"/>
                <w:color w:val="000099"/>
                <w:szCs w:val="24"/>
              </w:rPr>
              <w:t>2</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B35DCA" w:rsidP="00AD3354">
            <w:pPr>
              <w:pStyle w:val="10"/>
              <w:spacing w:after="0" w:line="240" w:lineRule="auto"/>
              <w:jc w:val="both"/>
              <w:rPr>
                <w:rFonts w:ascii="Times New Roman" w:hAnsi="Times New Roman"/>
                <w:color w:val="000099"/>
                <w:szCs w:val="24"/>
              </w:rPr>
            </w:pPr>
            <w:r w:rsidRPr="00B35DCA">
              <w:rPr>
                <w:rFonts w:ascii="Times New Roman" w:hAnsi="Times New Roman"/>
                <w:color w:val="000099"/>
                <w:szCs w:val="24"/>
              </w:rPr>
              <w:t>462 344 (четыреста шестьдесят две тысячи триста сорок четыре) рубля 88 копеек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 xml:space="preserve">Обоснование </w:t>
            </w:r>
            <w:r w:rsidRPr="00A34223">
              <w:rPr>
                <w:rFonts w:ascii="Times New Roman" w:hAnsi="Times New Roman"/>
                <w:szCs w:val="24"/>
              </w:rPr>
              <w:lastRenderedPageBreak/>
              <w:t>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lastRenderedPageBreak/>
              <w:t xml:space="preserve">Содержится в части IV «ОБОСНОВАНИЕ НАЧАЛЬНОЙ </w:t>
            </w:r>
            <w:r w:rsidRPr="00A34223">
              <w:rPr>
                <w:rFonts w:ascii="Times New Roman" w:hAnsi="Times New Roman"/>
                <w:bCs/>
                <w:szCs w:val="24"/>
              </w:rPr>
              <w:lastRenderedPageBreak/>
              <w:t>(МАКСИМАЛЬНОЙ) ЦЕНЫ КОНТРАКТА, НАЧАЛЬНЫХ 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44037C">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B35DCA" w:rsidRPr="00B35DCA">
              <w:rPr>
                <w:rFonts w:ascii="Times New Roman" w:hAnsi="Times New Roman"/>
                <w:szCs w:val="24"/>
              </w:rPr>
              <w:t>(в том числе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субвенция на осуществление деятельности по опеке и попечительству).</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2A659A">
              <w:rPr>
                <w:rFonts w:ascii="Times New Roman" w:hAnsi="Times New Roman"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6F35CF">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w:t>
            </w:r>
            <w:r w:rsidRPr="002A659A">
              <w:rPr>
                <w:rFonts w:ascii="Times New Roman" w:hAnsi="Times New Roman"/>
                <w:szCs w:val="24"/>
              </w:rPr>
              <w:lastRenderedPageBreak/>
              <w:t xml:space="preserve">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852108">
              <w:rPr>
                <w:rFonts w:ascii="Times New Roman" w:hAnsi="Times New Roman"/>
                <w:szCs w:val="24"/>
              </w:rPr>
              <w:t>21</w:t>
            </w:r>
            <w:r w:rsidRPr="00A25F0D">
              <w:rPr>
                <w:rFonts w:ascii="Times New Roman" w:hAnsi="Times New Roman"/>
                <w:szCs w:val="24"/>
              </w:rPr>
              <w:t>» </w:t>
            </w:r>
            <w:r w:rsidR="00852108">
              <w:rPr>
                <w:sz w:val="23"/>
                <w:szCs w:val="23"/>
              </w:rPr>
              <w:t xml:space="preserve">ноября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852108">
              <w:rPr>
                <w:sz w:val="24"/>
                <w:szCs w:val="24"/>
              </w:rPr>
              <w:t>23</w:t>
            </w:r>
            <w:r w:rsidRPr="00A25F0D">
              <w:rPr>
                <w:sz w:val="24"/>
                <w:szCs w:val="24"/>
              </w:rPr>
              <w:t>»</w:t>
            </w:r>
            <w:r w:rsidR="00037CBF">
              <w:rPr>
                <w:sz w:val="24"/>
                <w:szCs w:val="24"/>
              </w:rPr>
              <w:t xml:space="preserve">  </w:t>
            </w:r>
            <w:r w:rsidR="00852108">
              <w:rPr>
                <w:sz w:val="23"/>
                <w:szCs w:val="23"/>
              </w:rPr>
              <w:t xml:space="preserve">ноября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52108">
            <w:pPr>
              <w:pStyle w:val="10"/>
              <w:spacing w:after="0" w:line="240" w:lineRule="auto"/>
              <w:rPr>
                <w:rFonts w:ascii="Times New Roman" w:hAnsi="Times New Roman"/>
                <w:szCs w:val="24"/>
              </w:rPr>
            </w:pPr>
            <w:r w:rsidRPr="00A25F0D">
              <w:rPr>
                <w:rFonts w:ascii="Times New Roman" w:hAnsi="Times New Roman"/>
                <w:szCs w:val="24"/>
              </w:rPr>
              <w:t>«</w:t>
            </w:r>
            <w:r w:rsidR="00852108">
              <w:rPr>
                <w:rFonts w:ascii="Times New Roman" w:hAnsi="Times New Roman"/>
                <w:szCs w:val="24"/>
              </w:rPr>
              <w:t>24</w:t>
            </w:r>
            <w:r w:rsidRPr="00A25F0D">
              <w:rPr>
                <w:rFonts w:ascii="Times New Roman" w:hAnsi="Times New Roman"/>
                <w:szCs w:val="24"/>
              </w:rPr>
              <w:t>» </w:t>
            </w:r>
            <w:r w:rsidR="00852108">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bookmarkStart w:id="14" w:name="_GoBack"/>
            <w:bookmarkEnd w:id="14"/>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52108">
            <w:pPr>
              <w:pStyle w:val="10"/>
              <w:spacing w:after="0" w:line="240" w:lineRule="auto"/>
              <w:rPr>
                <w:rFonts w:ascii="Times New Roman" w:hAnsi="Times New Roman"/>
                <w:szCs w:val="24"/>
              </w:rPr>
            </w:pPr>
            <w:r w:rsidRPr="00A25F0D">
              <w:rPr>
                <w:rFonts w:ascii="Times New Roman" w:hAnsi="Times New Roman"/>
                <w:szCs w:val="24"/>
              </w:rPr>
              <w:t>«</w:t>
            </w:r>
            <w:r w:rsidR="00852108">
              <w:rPr>
                <w:rFonts w:ascii="Times New Roman" w:hAnsi="Times New Roman"/>
                <w:szCs w:val="24"/>
              </w:rPr>
              <w:t>25</w:t>
            </w:r>
            <w:r w:rsidRPr="00A25F0D">
              <w:rPr>
                <w:rFonts w:ascii="Times New Roman" w:hAnsi="Times New Roman"/>
                <w:szCs w:val="24"/>
              </w:rPr>
              <w:t>» </w:t>
            </w:r>
            <w:r w:rsidR="00852108">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lastRenderedPageBreak/>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w:t>
            </w:r>
            <w:r w:rsidRPr="005D748F">
              <w:rPr>
                <w:rFonts w:ascii="Times New Roman" w:hAnsi="Times New Roman"/>
                <w:szCs w:val="24"/>
              </w:rPr>
              <w:lastRenderedPageBreak/>
              <w:t xml:space="preserve">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5D748F">
              <w:rPr>
                <w:rFonts w:ascii="Times New Roman" w:hAnsi="Times New Roman"/>
                <w:szCs w:val="24"/>
              </w:rPr>
              <w:lastRenderedPageBreak/>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5D748F">
              <w:rPr>
                <w:rFonts w:ascii="Times New Roman" w:hAnsi="Times New Roman"/>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6F35CF">
              <w:rPr>
                <w:rFonts w:ascii="Times New Roman" w:hAnsi="Times New Roman"/>
                <w:szCs w:val="24"/>
              </w:rPr>
              <w:t xml:space="preserve">не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8B3CAA">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E12DC">
              <w:rPr>
                <w:rFonts w:ascii="Times New Roman" w:hAnsi="Times New Roman"/>
                <w:b/>
                <w:color w:val="auto"/>
                <w:szCs w:val="24"/>
              </w:rPr>
              <w:t xml:space="preserve">: </w:t>
            </w:r>
          </w:p>
          <w:p w:rsidR="00595962" w:rsidRPr="00595962" w:rsidRDefault="00B35DCA" w:rsidP="00595962">
            <w:pPr>
              <w:pStyle w:val="10"/>
              <w:ind w:left="33" w:firstLine="340"/>
              <w:jc w:val="both"/>
              <w:rPr>
                <w:rFonts w:ascii="Times New Roman" w:hAnsi="Times New Roman"/>
                <w:color w:val="auto"/>
                <w:szCs w:val="24"/>
              </w:rPr>
            </w:pPr>
            <w:r>
              <w:rPr>
                <w:rFonts w:ascii="Times New Roman" w:hAnsi="Times New Roman"/>
                <w:color w:val="auto"/>
                <w:szCs w:val="24"/>
              </w:rPr>
              <w:t>-</w:t>
            </w:r>
            <w:r w:rsidR="00595962" w:rsidRPr="00595962">
              <w:rPr>
                <w:rFonts w:ascii="Times New Roman" w:hAnsi="Times New Roman"/>
                <w:color w:val="auto"/>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5D748F">
              <w:rPr>
                <w:rFonts w:ascii="Times New Roman" w:hAnsi="Times New Roman"/>
                <w:szCs w:val="24"/>
              </w:rPr>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w:t>
            </w:r>
            <w:r w:rsidRPr="005D748F">
              <w:rPr>
                <w:rFonts w:ascii="Times New Roman" w:eastAsia="Calibri" w:hAnsi="Times New Roman"/>
                <w:szCs w:val="24"/>
                <w:lang w:eastAsia="x-none"/>
              </w:rPr>
              <w:lastRenderedPageBreak/>
              <w:t xml:space="preserve">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w:t>
            </w:r>
            <w:r w:rsidRPr="005D748F">
              <w:rPr>
                <w:rFonts w:ascii="Times New Roman" w:eastAsia="Calibri" w:hAnsi="Times New Roman"/>
                <w:szCs w:val="24"/>
                <w:lang w:eastAsia="x-none"/>
              </w:rPr>
              <w:lastRenderedPageBreak/>
              <w:t>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 xml:space="preserve">Документы, предусмотренные подпунктами 5, 6 и 7 пункта </w:t>
            </w:r>
            <w:r w:rsidRPr="005D748F">
              <w:rPr>
                <w:rFonts w:ascii="Times New Roman" w:hAnsi="Times New Roman"/>
                <w:szCs w:val="24"/>
              </w:rPr>
              <w:lastRenderedPageBreak/>
              <w:t>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B35DCA" w:rsidRPr="00B35DCA">
              <w:rPr>
                <w:rFonts w:ascii="Times New Roman" w:hAnsi="Times New Roman"/>
                <w:color w:val="000099"/>
                <w:szCs w:val="24"/>
              </w:rPr>
              <w:t>4 623 (четыре тысячи шестьсот двадцать три)  рубля 45 копеек,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w:t>
            </w:r>
            <w:r w:rsidRPr="002A659A">
              <w:rPr>
                <w:rFonts w:ascii="Times New Roman" w:hAnsi="Times New Roman"/>
                <w:szCs w:val="24"/>
              </w:rPr>
              <w:lastRenderedPageBreak/>
              <w:t xml:space="preserve">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w:t>
            </w:r>
            <w:r w:rsidRPr="002A659A">
              <w:rPr>
                <w:rFonts w:ascii="Times New Roman" w:hAnsi="Times New Roman"/>
                <w:szCs w:val="24"/>
              </w:rPr>
              <w:lastRenderedPageBreak/>
              <w:t xml:space="preserve">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будет заключён контракт. 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 xml:space="preserve">гарантией, не менее чем на один месяц, в том числе в случае его изменения в соответствии со статьёй 95 Закона о </w:t>
            </w:r>
            <w:r w:rsidR="005B1363" w:rsidRPr="002A659A">
              <w:rPr>
                <w:rFonts w:ascii="Times New Roman" w:hAnsi="Times New Roman" w:cs="Times New Roman"/>
                <w:b w:val="0"/>
                <w:bCs w:val="0"/>
                <w:color w:val="auto"/>
                <w:szCs w:val="24"/>
              </w:rPr>
              <w:lastRenderedPageBreak/>
              <w:t>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вносимые в обеспечение исполнения контракта, должны быть зачислены по реквизитам счета </w:t>
            </w:r>
            <w:r w:rsidRPr="002A659A">
              <w:rPr>
                <w:rFonts w:ascii="Times New Roman" w:hAnsi="Times New Roman"/>
                <w:szCs w:val="24"/>
              </w:rPr>
              <w:lastRenderedPageBreak/>
              <w:t>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145C48">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35DCA" w:rsidRPr="00B35DCA">
              <w:rPr>
                <w:rFonts w:ascii="Times New Roman" w:hAnsi="Times New Roman"/>
                <w:szCs w:val="24"/>
              </w:rPr>
              <w:t>на поставку расходных материалов для копировально-множительной техники</w:t>
            </w:r>
            <w:r w:rsidR="00595962" w:rsidRPr="00595962">
              <w:rPr>
                <w:rFonts w:ascii="Times New Roman" w:hAnsi="Times New Roman"/>
                <w:szCs w:val="24"/>
              </w:rPr>
              <w:t>»</w:t>
            </w:r>
            <w:r w:rsidRPr="004F6423">
              <w:rPr>
                <w:rFonts w:ascii="Times New Roman" w:hAnsi="Times New Roman"/>
                <w:szCs w:val="24"/>
              </w:rPr>
              <w:t>;</w:t>
            </w:r>
          </w:p>
        </w:tc>
      </w:tr>
      <w:tr w:rsidR="005F4595"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4595" w:rsidRPr="002A659A" w:rsidRDefault="005F4595">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4595" w:rsidRPr="002A659A" w:rsidRDefault="005F4595"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F4595" w:rsidRPr="00552522" w:rsidRDefault="005F4595" w:rsidP="00E37DDE">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5F4595" w:rsidRPr="00552522" w:rsidRDefault="005F4595" w:rsidP="00E37DDE">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Pr>
                <w:rFonts w:ascii="Times New Roman" w:hAnsi="Times New Roman"/>
                <w:color w:val="000099"/>
                <w:szCs w:val="24"/>
              </w:rPr>
              <w:t xml:space="preserve">        </w:t>
            </w:r>
            <w:r w:rsidRPr="00552522">
              <w:rPr>
                <w:rFonts w:ascii="Times New Roman" w:hAnsi="Times New Roman"/>
                <w:color w:val="000099"/>
                <w:szCs w:val="24"/>
              </w:rPr>
              <w:t xml:space="preserve"> </w:t>
            </w:r>
            <w:r>
              <w:rPr>
                <w:rFonts w:ascii="Times New Roman" w:hAnsi="Times New Roman"/>
                <w:color w:val="000099"/>
                <w:szCs w:val="24"/>
              </w:rPr>
              <w:t>46 234 (сорок шесть тысяч двести тридцать четыре)</w:t>
            </w:r>
            <w:r w:rsidRPr="00552522">
              <w:rPr>
                <w:rFonts w:ascii="Times New Roman" w:hAnsi="Times New Roman"/>
                <w:color w:val="000099"/>
                <w:szCs w:val="24"/>
              </w:rPr>
              <w:t xml:space="preserve"> рубл</w:t>
            </w:r>
            <w:r>
              <w:rPr>
                <w:rFonts w:ascii="Times New Roman" w:hAnsi="Times New Roman"/>
                <w:color w:val="000099"/>
                <w:szCs w:val="24"/>
              </w:rPr>
              <w:t xml:space="preserve">я </w:t>
            </w:r>
            <w:r w:rsidR="008B3CAA">
              <w:rPr>
                <w:rFonts w:ascii="Times New Roman" w:hAnsi="Times New Roman"/>
                <w:color w:val="000099"/>
                <w:szCs w:val="24"/>
              </w:rPr>
              <w:t>49</w:t>
            </w:r>
            <w:r>
              <w:rPr>
                <w:rFonts w:ascii="Times New Roman" w:hAnsi="Times New Roman"/>
                <w:color w:val="000099"/>
                <w:szCs w:val="24"/>
              </w:rPr>
              <w:t xml:space="preserve"> копеек </w:t>
            </w:r>
            <w:r w:rsidRPr="00552522">
              <w:rPr>
                <w:rFonts w:ascii="Times New Roman" w:hAnsi="Times New Roman"/>
                <w:color w:val="000099"/>
                <w:szCs w:val="24"/>
              </w:rPr>
              <w:t xml:space="preserve">(10% от начальной (максимальной) цены контракта). </w:t>
            </w:r>
          </w:p>
          <w:p w:rsidR="005F4595" w:rsidRPr="00EF1A6F" w:rsidRDefault="005F4595" w:rsidP="00E37DDE">
            <w:pPr>
              <w:pStyle w:val="10"/>
              <w:jc w:val="both"/>
              <w:rPr>
                <w:rFonts w:ascii="Times New Roman" w:hAnsi="Times New Roman"/>
                <w:color w:val="000099"/>
                <w:sz w:val="22"/>
                <w:szCs w:val="22"/>
              </w:rPr>
            </w:pPr>
            <w:r w:rsidRPr="00EF1A6F">
              <w:rPr>
                <w:rFonts w:ascii="Times New Roman" w:hAnsi="Times New Roman"/>
                <w:color w:val="000099"/>
                <w:sz w:val="22"/>
                <w:szCs w:val="22"/>
              </w:rPr>
              <w:t>Размер обеспечения гарантийных обязательств не может превышать десять процентов начальной (максимальной) цены контракта</w:t>
            </w:r>
          </w:p>
          <w:p w:rsidR="005F4595" w:rsidRPr="00552522" w:rsidRDefault="005F4595" w:rsidP="00E37DDE">
            <w:pPr>
              <w:pStyle w:val="10"/>
              <w:jc w:val="both"/>
              <w:rPr>
                <w:rFonts w:ascii="Times New Roman" w:hAnsi="Times New Roman"/>
                <w:color w:val="000099"/>
                <w:szCs w:val="24"/>
              </w:rPr>
            </w:pPr>
            <w:r w:rsidRPr="00552522">
              <w:rPr>
                <w:rFonts w:ascii="Times New Roman" w:hAnsi="Times New Roman"/>
                <w:color w:val="000099"/>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552522">
              <w:rPr>
                <w:rFonts w:ascii="Times New Roman" w:hAnsi="Times New Roman"/>
                <w:color w:val="000099"/>
                <w:szCs w:val="24"/>
              </w:rPr>
              <w:lastRenderedPageBreak/>
              <w:t>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F4595" w:rsidRPr="00EF1A6F" w:rsidRDefault="005F4595" w:rsidP="00E37DDE">
            <w:pPr>
              <w:pStyle w:val="10"/>
              <w:spacing w:after="0" w:line="240" w:lineRule="auto"/>
              <w:jc w:val="both"/>
              <w:rPr>
                <w:rFonts w:ascii="Times New Roman" w:hAnsi="Times New Roman"/>
                <w:color w:val="000099"/>
                <w:sz w:val="22"/>
                <w:szCs w:val="22"/>
              </w:rPr>
            </w:pPr>
            <w:r w:rsidRPr="00EF1A6F">
              <w:rPr>
                <w:rFonts w:ascii="Times New Roman" w:hAnsi="Times New Roman"/>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4595" w:rsidRPr="00EF1A6F" w:rsidRDefault="005F4595" w:rsidP="00E37DDE">
            <w:pPr>
              <w:pStyle w:val="10"/>
              <w:jc w:val="both"/>
              <w:rPr>
                <w:rFonts w:ascii="Times New Roman" w:hAnsi="Times New Roman"/>
                <w:color w:val="000099"/>
                <w:sz w:val="22"/>
                <w:szCs w:val="22"/>
              </w:rPr>
            </w:pPr>
            <w:r w:rsidRPr="00EF1A6F">
              <w:rPr>
                <w:rFonts w:ascii="Times New Roman" w:hAnsi="Times New Roman"/>
                <w:color w:val="000099"/>
                <w:sz w:val="22"/>
                <w:szCs w:val="22"/>
                <w:u w:val="single"/>
              </w:rPr>
              <w:t>Реквизиты счета для обеспечения гарантийных обязательств</w:t>
            </w:r>
            <w:r w:rsidRPr="00EF1A6F">
              <w:rPr>
                <w:rFonts w:ascii="Times New Roman" w:hAnsi="Times New Roman"/>
                <w:color w:val="000099"/>
                <w:sz w:val="22"/>
                <w:szCs w:val="22"/>
              </w:rPr>
              <w:t>:</w:t>
            </w:r>
          </w:p>
          <w:p w:rsidR="005F4595" w:rsidRPr="002A659A" w:rsidRDefault="005F4595" w:rsidP="00E37DDE">
            <w:pPr>
              <w:pStyle w:val="10"/>
              <w:spacing w:after="0" w:line="240" w:lineRule="auto"/>
              <w:jc w:val="both"/>
              <w:rPr>
                <w:rFonts w:ascii="Times New Roman" w:hAnsi="Times New Roman"/>
                <w:color w:val="000099"/>
                <w:szCs w:val="24"/>
              </w:rPr>
            </w:pPr>
            <w:r w:rsidRPr="00EF1A6F">
              <w:rPr>
                <w:rFonts w:ascii="Times New Roman" w:hAnsi="Times New Roman"/>
                <w:color w:val="000099"/>
                <w:sz w:val="22"/>
                <w:szCs w:val="22"/>
              </w:rPr>
              <w:t xml:space="preserve">УФК по Ханты-Мансийскому автономному округу – Югре (Администрация города Югорска, </w:t>
            </w:r>
            <w:proofErr w:type="gramStart"/>
            <w:r w:rsidRPr="00EF1A6F">
              <w:rPr>
                <w:rFonts w:ascii="Times New Roman" w:hAnsi="Times New Roman"/>
                <w:color w:val="000099"/>
                <w:sz w:val="22"/>
                <w:szCs w:val="22"/>
              </w:rPr>
              <w:t>л</w:t>
            </w:r>
            <w:proofErr w:type="gramEnd"/>
            <w:r w:rsidRPr="00EF1A6F">
              <w:rPr>
                <w:rFonts w:ascii="Times New Roman" w:hAnsi="Times New Roman"/>
                <w:color w:val="000099"/>
                <w:sz w:val="22"/>
                <w:szCs w:val="22"/>
              </w:rPr>
              <w:t>/с 05873030170), ИНН 8622002368, КПП 862201001, Банк: РКЦ Ханты-Мансийск, г.</w:t>
            </w:r>
            <w:r>
              <w:rPr>
                <w:rFonts w:ascii="Times New Roman" w:hAnsi="Times New Roman"/>
                <w:color w:val="000099"/>
                <w:sz w:val="22"/>
                <w:szCs w:val="22"/>
              </w:rPr>
              <w:t xml:space="preserve"> </w:t>
            </w:r>
            <w:r w:rsidRPr="00EF1A6F">
              <w:rPr>
                <w:rFonts w:ascii="Times New Roman" w:hAnsi="Times New Roman"/>
                <w:color w:val="000099"/>
                <w:sz w:val="22"/>
                <w:szCs w:val="22"/>
              </w:rPr>
              <w:t xml:space="preserve">Ханты-Мансийск, БИК 047162000, </w:t>
            </w:r>
            <w:proofErr w:type="gramStart"/>
            <w:r w:rsidRPr="00EF1A6F">
              <w:rPr>
                <w:rFonts w:ascii="Times New Roman" w:hAnsi="Times New Roman"/>
                <w:color w:val="000099"/>
                <w:sz w:val="22"/>
                <w:szCs w:val="22"/>
              </w:rPr>
              <w:t>р</w:t>
            </w:r>
            <w:proofErr w:type="gramEnd"/>
            <w:r w:rsidRPr="00EF1A6F">
              <w:rPr>
                <w:rFonts w:ascii="Times New Roman" w:hAnsi="Times New Roman"/>
                <w:color w:val="000099"/>
                <w:sz w:val="22"/>
                <w:szCs w:val="22"/>
              </w:rPr>
              <w:t xml:space="preserve">/счёт 40302810665773500144. Назначение платежа: «Обеспечение исполнения гарантийных обязательств по муниципальному контракту №_____ </w:t>
            </w:r>
            <w:r w:rsidRPr="005F4595">
              <w:rPr>
                <w:rFonts w:ascii="Times New Roman" w:hAnsi="Times New Roman"/>
                <w:color w:val="000099"/>
                <w:sz w:val="22"/>
                <w:szCs w:val="22"/>
              </w:rPr>
              <w:t>на поставку расходных материалов для копировально-множительной техники</w:t>
            </w:r>
            <w:r w:rsidRPr="00C95675">
              <w:rPr>
                <w:rFonts w:ascii="Times New Roman" w:hAnsi="Times New Roman"/>
                <w:color w:val="000099"/>
                <w:sz w:val="22"/>
                <w:szCs w:val="22"/>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13963" w:rsidRPr="00913963">
              <w:rPr>
                <w:rFonts w:ascii="Times New Roman" w:hAnsi="Times New Roman"/>
                <w:szCs w:val="24"/>
              </w:rPr>
              <w:t>не предоставляются</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w:t>
            </w:r>
            <w:r w:rsidR="00BE0490" w:rsidRPr="00DF60B9">
              <w:rPr>
                <w:sz w:val="24"/>
                <w:szCs w:val="24"/>
              </w:rPr>
              <w:lastRenderedPageBreak/>
              <w:t xml:space="preserve">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655547" w:rsidRPr="00655547">
              <w:rPr>
                <w:sz w:val="24"/>
                <w:szCs w:val="24"/>
              </w:rPr>
              <w:t>не</w:t>
            </w:r>
            <w:r w:rsidR="00BE0490" w:rsidRPr="00655547">
              <w:rPr>
                <w:sz w:val="24"/>
                <w:szCs w:val="24"/>
              </w:rPr>
              <w:t xml:space="preserve"> 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E0490" w:rsidRPr="00913963">
              <w:rPr>
                <w:b/>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5F4595">
              <w:rPr>
                <w:rFonts w:ascii="Times New Roman" w:hAnsi="Times New Roman" w:cs="Times New Roman"/>
                <w:szCs w:val="24"/>
              </w:rPr>
              <w:t xml:space="preserve">не </w:t>
            </w:r>
            <w:r w:rsidR="00BE0490" w:rsidRPr="00655547">
              <w:rPr>
                <w:rFonts w:ascii="Times New Roman" w:hAnsi="Times New Roman" w:cs="Times New Roman"/>
                <w:b/>
                <w:szCs w:val="24"/>
              </w:rPr>
              <w:t>установлено</w:t>
            </w:r>
            <w:r w:rsidR="00BE0490" w:rsidRPr="00DF60B9">
              <w:rPr>
                <w:rFonts w:ascii="Times New Roman" w:hAnsi="Times New Roman" w:cs="Times New Roman"/>
                <w:szCs w:val="24"/>
              </w:rPr>
              <w:t>.</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w:t>
            </w:r>
            <w:r w:rsidRPr="002A659A">
              <w:rPr>
                <w:rFonts w:ascii="Times New Roman" w:hAnsi="Times New Roman" w:cs="Times New Roman"/>
                <w:szCs w:val="24"/>
              </w:rPr>
              <w:lastRenderedPageBreak/>
              <w:t>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2A659A">
              <w:rPr>
                <w:rFonts w:ascii="Times New Roman" w:hAnsi="Times New Roman" w:cs="Times New Roman"/>
                <w:szCs w:val="24"/>
              </w:rPr>
              <w:lastRenderedPageBreak/>
              <w:t>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w:t>
            </w:r>
            <w:r w:rsidRPr="002A659A">
              <w:rPr>
                <w:rFonts w:ascii="Times New Roman" w:hAnsi="Times New Roman" w:cs="Times New Roman"/>
                <w:szCs w:val="24"/>
              </w:rPr>
              <w:lastRenderedPageBreak/>
              <w:t>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A4" w:rsidRDefault="00714BA4">
      <w:r>
        <w:separator/>
      </w:r>
    </w:p>
  </w:endnote>
  <w:endnote w:type="continuationSeparator" w:id="0">
    <w:p w:rsidR="00714BA4" w:rsidRDefault="007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852108">
      <w:rPr>
        <w:noProof/>
      </w:rPr>
      <w:t>2</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852108">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A4" w:rsidRDefault="00714BA4">
      <w:r>
        <w:separator/>
      </w:r>
    </w:p>
  </w:footnote>
  <w:footnote w:type="continuationSeparator" w:id="0">
    <w:p w:rsidR="00714BA4" w:rsidRDefault="00714BA4">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379"/>
    <w:rsid w:val="000236F5"/>
    <w:rsid w:val="00025BFA"/>
    <w:rsid w:val="0002660B"/>
    <w:rsid w:val="00030772"/>
    <w:rsid w:val="0003402B"/>
    <w:rsid w:val="000356F9"/>
    <w:rsid w:val="00037CBF"/>
    <w:rsid w:val="000407B9"/>
    <w:rsid w:val="00044962"/>
    <w:rsid w:val="00044A1F"/>
    <w:rsid w:val="00044AAA"/>
    <w:rsid w:val="0005751F"/>
    <w:rsid w:val="00073801"/>
    <w:rsid w:val="0007393E"/>
    <w:rsid w:val="00074940"/>
    <w:rsid w:val="00080361"/>
    <w:rsid w:val="00086746"/>
    <w:rsid w:val="00087432"/>
    <w:rsid w:val="00093115"/>
    <w:rsid w:val="00094E97"/>
    <w:rsid w:val="00094EF0"/>
    <w:rsid w:val="00096D20"/>
    <w:rsid w:val="00097683"/>
    <w:rsid w:val="000A2F09"/>
    <w:rsid w:val="000B05EB"/>
    <w:rsid w:val="000B49F7"/>
    <w:rsid w:val="000B5FFB"/>
    <w:rsid w:val="000B6122"/>
    <w:rsid w:val="000C3645"/>
    <w:rsid w:val="000C5019"/>
    <w:rsid w:val="000C504A"/>
    <w:rsid w:val="000C6393"/>
    <w:rsid w:val="000D3542"/>
    <w:rsid w:val="000D4D1D"/>
    <w:rsid w:val="000E2408"/>
    <w:rsid w:val="000E5581"/>
    <w:rsid w:val="000E5FEF"/>
    <w:rsid w:val="000F59FD"/>
    <w:rsid w:val="000F6FD0"/>
    <w:rsid w:val="000F73A6"/>
    <w:rsid w:val="00107477"/>
    <w:rsid w:val="00111BC4"/>
    <w:rsid w:val="0011483F"/>
    <w:rsid w:val="00116F5F"/>
    <w:rsid w:val="00124DB6"/>
    <w:rsid w:val="00124F3B"/>
    <w:rsid w:val="001268B6"/>
    <w:rsid w:val="00126F18"/>
    <w:rsid w:val="00127032"/>
    <w:rsid w:val="0013307A"/>
    <w:rsid w:val="00133A99"/>
    <w:rsid w:val="00141041"/>
    <w:rsid w:val="00142474"/>
    <w:rsid w:val="00145B6D"/>
    <w:rsid w:val="00145C48"/>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C7C79"/>
    <w:rsid w:val="001D3581"/>
    <w:rsid w:val="001D49E4"/>
    <w:rsid w:val="001E2DA0"/>
    <w:rsid w:val="001F0E55"/>
    <w:rsid w:val="001F1E5F"/>
    <w:rsid w:val="00200D7A"/>
    <w:rsid w:val="00201057"/>
    <w:rsid w:val="00206DB6"/>
    <w:rsid w:val="0021420B"/>
    <w:rsid w:val="002168EA"/>
    <w:rsid w:val="00225FD7"/>
    <w:rsid w:val="00232D5E"/>
    <w:rsid w:val="002334E9"/>
    <w:rsid w:val="002530EB"/>
    <w:rsid w:val="0025389E"/>
    <w:rsid w:val="002562D3"/>
    <w:rsid w:val="0026174D"/>
    <w:rsid w:val="0026552C"/>
    <w:rsid w:val="00271ACB"/>
    <w:rsid w:val="002720CA"/>
    <w:rsid w:val="00272139"/>
    <w:rsid w:val="00272754"/>
    <w:rsid w:val="00277194"/>
    <w:rsid w:val="00277AC5"/>
    <w:rsid w:val="00281BB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33C0"/>
    <w:rsid w:val="003C4221"/>
    <w:rsid w:val="003C6043"/>
    <w:rsid w:val="003C6576"/>
    <w:rsid w:val="003D01A5"/>
    <w:rsid w:val="003D03E2"/>
    <w:rsid w:val="003D6091"/>
    <w:rsid w:val="003E1518"/>
    <w:rsid w:val="003F0827"/>
    <w:rsid w:val="003F14B8"/>
    <w:rsid w:val="00405186"/>
    <w:rsid w:val="00412F51"/>
    <w:rsid w:val="0042067A"/>
    <w:rsid w:val="00427429"/>
    <w:rsid w:val="00431EE8"/>
    <w:rsid w:val="0044037C"/>
    <w:rsid w:val="004442B1"/>
    <w:rsid w:val="0044717D"/>
    <w:rsid w:val="00450A76"/>
    <w:rsid w:val="004540F7"/>
    <w:rsid w:val="00460389"/>
    <w:rsid w:val="00465E1F"/>
    <w:rsid w:val="00466737"/>
    <w:rsid w:val="00476926"/>
    <w:rsid w:val="00476BAE"/>
    <w:rsid w:val="00480EA8"/>
    <w:rsid w:val="00487E50"/>
    <w:rsid w:val="004A51E9"/>
    <w:rsid w:val="004B1E4E"/>
    <w:rsid w:val="004C3828"/>
    <w:rsid w:val="004C77D5"/>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86D"/>
    <w:rsid w:val="005E2FA8"/>
    <w:rsid w:val="005E42A2"/>
    <w:rsid w:val="005E444F"/>
    <w:rsid w:val="005E4ACD"/>
    <w:rsid w:val="005E6F8F"/>
    <w:rsid w:val="005F4595"/>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634A"/>
    <w:rsid w:val="00696177"/>
    <w:rsid w:val="00697BCB"/>
    <w:rsid w:val="006A430E"/>
    <w:rsid w:val="006A7988"/>
    <w:rsid w:val="006B1B43"/>
    <w:rsid w:val="006C1CA0"/>
    <w:rsid w:val="006C234B"/>
    <w:rsid w:val="006C2991"/>
    <w:rsid w:val="006C476E"/>
    <w:rsid w:val="006C78D9"/>
    <w:rsid w:val="006C7C03"/>
    <w:rsid w:val="006D7BAD"/>
    <w:rsid w:val="006E2DC7"/>
    <w:rsid w:val="006E4711"/>
    <w:rsid w:val="006F2EA4"/>
    <w:rsid w:val="006F35CF"/>
    <w:rsid w:val="006F7278"/>
    <w:rsid w:val="0070383A"/>
    <w:rsid w:val="00703E21"/>
    <w:rsid w:val="0070522A"/>
    <w:rsid w:val="0071101E"/>
    <w:rsid w:val="00714BA4"/>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02A9"/>
    <w:rsid w:val="0083301C"/>
    <w:rsid w:val="00840FD4"/>
    <w:rsid w:val="00841C67"/>
    <w:rsid w:val="00843EC3"/>
    <w:rsid w:val="0084446C"/>
    <w:rsid w:val="00846540"/>
    <w:rsid w:val="00852108"/>
    <w:rsid w:val="0085210C"/>
    <w:rsid w:val="00860616"/>
    <w:rsid w:val="00861724"/>
    <w:rsid w:val="00865FE9"/>
    <w:rsid w:val="0086604D"/>
    <w:rsid w:val="008812B6"/>
    <w:rsid w:val="00890B82"/>
    <w:rsid w:val="00890D68"/>
    <w:rsid w:val="00894E9D"/>
    <w:rsid w:val="008976D7"/>
    <w:rsid w:val="008A44F0"/>
    <w:rsid w:val="008B26DC"/>
    <w:rsid w:val="008B296C"/>
    <w:rsid w:val="008B3CAA"/>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3963"/>
    <w:rsid w:val="00914479"/>
    <w:rsid w:val="009174AB"/>
    <w:rsid w:val="00925F61"/>
    <w:rsid w:val="0093667B"/>
    <w:rsid w:val="00940C75"/>
    <w:rsid w:val="00944D12"/>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35DCA"/>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A4982"/>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4554"/>
    <w:rsid w:val="00CE3A56"/>
    <w:rsid w:val="00CE6461"/>
    <w:rsid w:val="00CF2425"/>
    <w:rsid w:val="00CF6E66"/>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378E"/>
    <w:rsid w:val="00E71858"/>
    <w:rsid w:val="00E73849"/>
    <w:rsid w:val="00E86E24"/>
    <w:rsid w:val="00E91F46"/>
    <w:rsid w:val="00EA5FBB"/>
    <w:rsid w:val="00EB5B5D"/>
    <w:rsid w:val="00EC2D7B"/>
    <w:rsid w:val="00EC33B0"/>
    <w:rsid w:val="00ED23E4"/>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09F"/>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5F63-A8BC-4090-A65C-6231A267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8718</Words>
  <Characters>49698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9</cp:revision>
  <cp:lastPrinted>2020-11-09T10:51:00Z</cp:lastPrinted>
  <dcterms:created xsi:type="dcterms:W3CDTF">2020-11-06T09:20:00Z</dcterms:created>
  <dcterms:modified xsi:type="dcterms:W3CDTF">2020-11-11T10:41:00Z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