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10" w:rsidRPr="00731010" w:rsidRDefault="00397343" w:rsidP="00731010">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821108" w:rsidRDefault="00821108">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35B89" w:rsidRDefault="00AC21FA" w:rsidP="003A6F39">
            <w:pPr>
              <w:pStyle w:val="10"/>
              <w:keepNext/>
              <w:keepLines/>
              <w:suppressLineNumbers/>
              <w:spacing w:after="0" w:line="240" w:lineRule="auto"/>
              <w:rPr>
                <w:rFonts w:ascii="Times New Roman" w:hAnsi="Times New Roman"/>
                <w:color w:val="auto"/>
                <w:szCs w:val="24"/>
              </w:rPr>
            </w:pPr>
            <w:r w:rsidRPr="00AC21FA">
              <w:rPr>
                <w:rFonts w:ascii="Times New Roman" w:hAnsi="Times New Roman"/>
                <w:color w:val="auto"/>
                <w:szCs w:val="24"/>
              </w:rPr>
              <w:t>203862200236886220100101530010000244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1111F4">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6C1CA0" w:rsidRPr="002A659A" w:rsidRDefault="00F12074" w:rsidP="001111F4">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687635">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A5307" w:rsidRPr="002A5307">
              <w:rPr>
                <w:rFonts w:ascii="Times New Roman" w:hAnsi="Times New Roman"/>
                <w:iCs/>
                <w:szCs w:val="24"/>
              </w:rPr>
              <w:t>на поставку сувенирной (подарочной) продукции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687635" w:rsidP="0028430D">
            <w:pPr>
              <w:pStyle w:val="10"/>
              <w:rPr>
                <w:rFonts w:ascii="Times New Roman" w:hAnsi="Times New Roman"/>
                <w:szCs w:val="24"/>
              </w:rPr>
            </w:pPr>
            <w:r w:rsidRPr="00687635">
              <w:rPr>
                <w:rFonts w:ascii="Times New Roman" w:hAnsi="Times New Roman"/>
                <w:szCs w:val="24"/>
              </w:rPr>
              <w:t xml:space="preserve">Администрация города </w:t>
            </w:r>
            <w:proofErr w:type="spellStart"/>
            <w:r w:rsidRPr="00687635">
              <w:rPr>
                <w:rFonts w:ascii="Times New Roman" w:hAnsi="Times New Roman"/>
                <w:szCs w:val="24"/>
              </w:rPr>
              <w:t>Югорска</w:t>
            </w:r>
            <w:proofErr w:type="spellEnd"/>
            <w:r w:rsidRPr="00687635">
              <w:rPr>
                <w:rFonts w:ascii="Times New Roman" w:hAnsi="Times New Roman"/>
                <w:szCs w:val="24"/>
              </w:rPr>
              <w:t>, 628260, Ханты-Мансийский автономный округ – Югра, г. Югорск, ул. 40 лет Победы, д.11, кабинет 102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2A5307">
              <w:rPr>
                <w:rFonts w:ascii="Times New Roman" w:hAnsi="Times New Roman"/>
                <w:color w:val="000099"/>
                <w:szCs w:val="24"/>
              </w:rPr>
              <w:t>22</w:t>
            </w:r>
            <w:r w:rsidRPr="000118AD">
              <w:rPr>
                <w:rFonts w:ascii="Times New Roman" w:hAnsi="Times New Roman"/>
                <w:color w:val="000099"/>
                <w:szCs w:val="24"/>
              </w:rPr>
              <w:t>.</w:t>
            </w:r>
            <w:r w:rsidR="002A5307">
              <w:rPr>
                <w:rFonts w:ascii="Times New Roman" w:hAnsi="Times New Roman"/>
                <w:color w:val="000099"/>
                <w:szCs w:val="24"/>
              </w:rPr>
              <w:t>12</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767D40">
              <w:rPr>
                <w:rFonts w:ascii="Times New Roman" w:hAnsi="Times New Roman"/>
                <w:szCs w:val="24"/>
              </w:rPr>
              <w:lastRenderedPageBreak/>
              <w:t>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EE6CC0"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81</w:t>
            </w:r>
            <w:r w:rsidR="00931944">
              <w:rPr>
                <w:rFonts w:ascii="Times New Roman" w:hAnsi="Times New Roman"/>
                <w:color w:val="000099"/>
                <w:szCs w:val="24"/>
              </w:rPr>
              <w:t xml:space="preserve"> </w:t>
            </w:r>
            <w:r>
              <w:rPr>
                <w:rFonts w:ascii="Times New Roman" w:hAnsi="Times New Roman"/>
                <w:color w:val="000099"/>
                <w:szCs w:val="24"/>
              </w:rPr>
              <w:t>834</w:t>
            </w:r>
            <w:r w:rsidR="006C1CA0" w:rsidRPr="006C1CA0">
              <w:rPr>
                <w:rFonts w:ascii="Times New Roman" w:hAnsi="Times New Roman"/>
                <w:color w:val="000099"/>
                <w:szCs w:val="24"/>
              </w:rPr>
              <w:t xml:space="preserve"> (</w:t>
            </w:r>
            <w:r>
              <w:rPr>
                <w:rFonts w:ascii="Times New Roman" w:hAnsi="Times New Roman"/>
                <w:color w:val="000099"/>
                <w:szCs w:val="24"/>
              </w:rPr>
              <w:t>восемьдесят одна</w:t>
            </w:r>
            <w:r w:rsidR="000E4B60">
              <w:rPr>
                <w:rFonts w:ascii="Times New Roman" w:hAnsi="Times New Roman"/>
                <w:color w:val="000099"/>
                <w:szCs w:val="24"/>
              </w:rPr>
              <w:t xml:space="preserve"> </w:t>
            </w:r>
            <w:r w:rsidR="006C1CA0" w:rsidRPr="006C1CA0">
              <w:rPr>
                <w:rFonts w:ascii="Times New Roman" w:hAnsi="Times New Roman"/>
                <w:color w:val="000099"/>
                <w:szCs w:val="24"/>
              </w:rPr>
              <w:t>тысяч</w:t>
            </w:r>
            <w:r>
              <w:rPr>
                <w:rFonts w:ascii="Times New Roman" w:hAnsi="Times New Roman"/>
                <w:color w:val="000099"/>
                <w:szCs w:val="24"/>
              </w:rPr>
              <w:t>а восемьсот тридцать четыре</w:t>
            </w:r>
            <w:r w:rsidR="006C1CA0" w:rsidRPr="006C1CA0">
              <w:rPr>
                <w:rFonts w:ascii="Times New Roman" w:hAnsi="Times New Roman"/>
                <w:color w:val="000099"/>
                <w:szCs w:val="24"/>
              </w:rPr>
              <w:t>) рубл</w:t>
            </w:r>
            <w:r>
              <w:rPr>
                <w:rFonts w:ascii="Times New Roman" w:hAnsi="Times New Roman"/>
                <w:color w:val="000099"/>
                <w:szCs w:val="24"/>
              </w:rPr>
              <w:t>я</w:t>
            </w:r>
            <w:r w:rsidR="006C1CA0" w:rsidRPr="006C1CA0">
              <w:rPr>
                <w:rFonts w:ascii="Times New Roman" w:hAnsi="Times New Roman"/>
                <w:color w:val="000099"/>
                <w:szCs w:val="24"/>
              </w:rPr>
              <w:t xml:space="preserve"> </w:t>
            </w:r>
            <w:r w:rsidR="00931944">
              <w:rPr>
                <w:rFonts w:ascii="Times New Roman" w:hAnsi="Times New Roman"/>
                <w:color w:val="000099"/>
                <w:szCs w:val="24"/>
              </w:rPr>
              <w:t>3</w:t>
            </w:r>
            <w:r w:rsidR="0085210C">
              <w:rPr>
                <w:rFonts w:ascii="Times New Roman" w:hAnsi="Times New Roman"/>
                <w:color w:val="000099"/>
                <w:szCs w:val="24"/>
              </w:rPr>
              <w:t>0</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33E6F">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2A659A">
              <w:rPr>
                <w:rFonts w:ascii="Times New Roman" w:hAnsi="Times New Roman"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1111F4">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w:t>
            </w:r>
            <w:r w:rsidRPr="002A659A">
              <w:rPr>
                <w:rFonts w:ascii="Times New Roman" w:hAnsi="Times New Roman"/>
                <w:szCs w:val="24"/>
              </w:rPr>
              <w:lastRenderedPageBreak/>
              <w:t xml:space="preserve">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0D7918">
              <w:rPr>
                <w:rFonts w:ascii="Times New Roman" w:hAnsi="Times New Roman"/>
                <w:szCs w:val="24"/>
              </w:rPr>
              <w:t>28</w:t>
            </w:r>
            <w:r w:rsidR="00E02A72">
              <w:rPr>
                <w:rFonts w:ascii="Times New Roman" w:hAnsi="Times New Roman"/>
                <w:szCs w:val="24"/>
              </w:rPr>
              <w:t>___</w:t>
            </w:r>
            <w:r w:rsidRPr="00A25F0D">
              <w:rPr>
                <w:rFonts w:ascii="Times New Roman" w:hAnsi="Times New Roman"/>
                <w:szCs w:val="24"/>
              </w:rPr>
              <w:t>» </w:t>
            </w:r>
            <w:r w:rsidR="00E02A72">
              <w:rPr>
                <w:rFonts w:ascii="Times New Roman" w:hAnsi="Times New Roman"/>
                <w:szCs w:val="24"/>
              </w:rPr>
              <w:t>_</w:t>
            </w:r>
            <w:r w:rsidR="005B0CB8">
              <w:rPr>
                <w:rFonts w:ascii="Times New Roman" w:hAnsi="Times New Roman"/>
                <w:szCs w:val="24"/>
              </w:rPr>
              <w:t>ноября</w:t>
            </w:r>
            <w:r w:rsidR="00E02A72">
              <w:rPr>
                <w:rFonts w:ascii="Times New Roman" w:hAnsi="Times New Roman"/>
                <w:szCs w:val="24"/>
              </w:rPr>
              <w:t>_________</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5B0CB8">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B0CB8">
              <w:rPr>
                <w:sz w:val="24"/>
                <w:szCs w:val="24"/>
              </w:rPr>
              <w:t>10</w:t>
            </w:r>
            <w:r w:rsidR="00D62F6E">
              <w:rPr>
                <w:sz w:val="24"/>
                <w:szCs w:val="24"/>
              </w:rPr>
              <w:t>__</w:t>
            </w:r>
            <w:r w:rsidRPr="00A25F0D">
              <w:rPr>
                <w:sz w:val="24"/>
                <w:szCs w:val="24"/>
              </w:rPr>
              <w:t xml:space="preserve"> часов </w:t>
            </w:r>
            <w:r w:rsidR="00D62F6E">
              <w:rPr>
                <w:sz w:val="24"/>
                <w:szCs w:val="24"/>
              </w:rPr>
              <w:t>_</w:t>
            </w:r>
            <w:r w:rsidR="005B0CB8">
              <w:rPr>
                <w:sz w:val="24"/>
                <w:szCs w:val="24"/>
              </w:rPr>
              <w:t>00</w:t>
            </w:r>
            <w:r w:rsidR="00D62F6E">
              <w:rPr>
                <w:sz w:val="24"/>
                <w:szCs w:val="24"/>
              </w:rPr>
              <w:t>_</w:t>
            </w:r>
            <w:r w:rsidRPr="00A25F0D">
              <w:rPr>
                <w:sz w:val="24"/>
                <w:szCs w:val="24"/>
              </w:rPr>
              <w:t xml:space="preserve"> минут «</w:t>
            </w:r>
            <w:r w:rsidR="00D62F6E">
              <w:rPr>
                <w:sz w:val="24"/>
                <w:szCs w:val="24"/>
              </w:rPr>
              <w:t>_</w:t>
            </w:r>
            <w:r w:rsidR="000D7918">
              <w:rPr>
                <w:sz w:val="24"/>
                <w:szCs w:val="24"/>
              </w:rPr>
              <w:t>30</w:t>
            </w:r>
            <w:r w:rsidR="00D62F6E">
              <w:rPr>
                <w:sz w:val="24"/>
                <w:szCs w:val="24"/>
              </w:rPr>
              <w:t>_</w:t>
            </w:r>
            <w:r w:rsidRPr="00A25F0D">
              <w:rPr>
                <w:sz w:val="24"/>
                <w:szCs w:val="24"/>
              </w:rPr>
              <w:t>»</w:t>
            </w:r>
            <w:r w:rsidR="00696177">
              <w:rPr>
                <w:sz w:val="24"/>
                <w:szCs w:val="24"/>
              </w:rPr>
              <w:t xml:space="preserve"> </w:t>
            </w:r>
            <w:r w:rsidR="005B0CB8">
              <w:rPr>
                <w:sz w:val="24"/>
                <w:szCs w:val="24"/>
              </w:rPr>
              <w:t>ноября</w:t>
            </w:r>
            <w:r w:rsidR="00D62F6E">
              <w:rPr>
                <w:sz w:val="24"/>
                <w:szCs w:val="24"/>
              </w:rPr>
              <w:t>______</w:t>
            </w:r>
            <w:r w:rsidR="00696177">
              <w:rPr>
                <w:sz w:val="22"/>
                <w:szCs w:val="22"/>
              </w:rPr>
              <w:t xml:space="preserve">  </w:t>
            </w:r>
            <w:r w:rsidRPr="00A25F0D">
              <w:rPr>
                <w:sz w:val="24"/>
                <w:szCs w:val="24"/>
              </w:rPr>
              <w:t>20</w:t>
            </w:r>
            <w:r w:rsidR="00D62F6E">
              <w:rPr>
                <w:sz w:val="24"/>
                <w:szCs w:val="24"/>
              </w:rPr>
              <w:t>2</w:t>
            </w:r>
            <w:r w:rsidR="005B0CB8">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 xml:space="preserve">При этом подача заявок на участие в закупках отдельных видов товаров, работ, </w:t>
            </w:r>
            <w:bookmarkStart w:id="13" w:name="_GoBack"/>
            <w:bookmarkEnd w:id="13"/>
            <w:r w:rsidRPr="00A25F0D">
              <w:rPr>
                <w:sz w:val="24"/>
                <w:szCs w:val="24"/>
              </w:rPr>
              <w:t>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0D7918">
              <w:rPr>
                <w:rFonts w:ascii="Times New Roman" w:hAnsi="Times New Roman"/>
                <w:szCs w:val="24"/>
              </w:rPr>
              <w:t>01</w:t>
            </w:r>
            <w:r w:rsidR="00585D50">
              <w:rPr>
                <w:rFonts w:ascii="Times New Roman" w:hAnsi="Times New Roman"/>
                <w:szCs w:val="24"/>
              </w:rPr>
              <w:t>__</w:t>
            </w:r>
            <w:r w:rsidRPr="00A25F0D">
              <w:rPr>
                <w:rFonts w:ascii="Times New Roman" w:hAnsi="Times New Roman"/>
                <w:szCs w:val="24"/>
              </w:rPr>
              <w:t>» </w:t>
            </w:r>
            <w:r w:rsidR="000D7918">
              <w:rPr>
                <w:rFonts w:ascii="Times New Roman" w:hAnsi="Times New Roman"/>
                <w:szCs w:val="24"/>
              </w:rPr>
              <w:t>дека</w:t>
            </w:r>
            <w:r w:rsidR="005B0CB8">
              <w:rPr>
                <w:rFonts w:ascii="Times New Roman" w:hAnsi="Times New Roman"/>
                <w:szCs w:val="24"/>
              </w:rPr>
              <w:t>бря</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5B0CB8">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B0CB8">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0D7918">
              <w:rPr>
                <w:rFonts w:ascii="Times New Roman" w:hAnsi="Times New Roman"/>
                <w:szCs w:val="24"/>
              </w:rPr>
              <w:t>02</w:t>
            </w:r>
            <w:r w:rsidR="00585D50">
              <w:rPr>
                <w:rFonts w:ascii="Times New Roman" w:hAnsi="Times New Roman"/>
                <w:szCs w:val="24"/>
              </w:rPr>
              <w:t>__</w:t>
            </w:r>
            <w:r w:rsidRPr="00A25F0D">
              <w:rPr>
                <w:rFonts w:ascii="Times New Roman" w:hAnsi="Times New Roman"/>
                <w:szCs w:val="24"/>
              </w:rPr>
              <w:t>» </w:t>
            </w:r>
            <w:r w:rsidR="00585D50">
              <w:rPr>
                <w:rFonts w:ascii="Times New Roman" w:hAnsi="Times New Roman"/>
                <w:szCs w:val="24"/>
              </w:rPr>
              <w:t>_</w:t>
            </w:r>
            <w:r w:rsidR="000D7918">
              <w:rPr>
                <w:rFonts w:ascii="Times New Roman" w:hAnsi="Times New Roman"/>
                <w:szCs w:val="24"/>
              </w:rPr>
              <w:t>дека</w:t>
            </w:r>
            <w:r w:rsidR="005B0CB8">
              <w:rPr>
                <w:rFonts w:ascii="Times New Roman" w:hAnsi="Times New Roman"/>
                <w:szCs w:val="24"/>
              </w:rPr>
              <w:t>бря</w:t>
            </w:r>
            <w:r w:rsidR="00585D50">
              <w:rPr>
                <w:rFonts w:ascii="Times New Roman" w:hAnsi="Times New Roman"/>
                <w:szCs w:val="24"/>
              </w:rPr>
              <w:t>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5B0CB8">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F33E6F" w:rsidRDefault="00FB77A1" w:rsidP="007B3D82">
            <w:pPr>
              <w:pStyle w:val="10"/>
              <w:spacing w:after="0" w:line="240" w:lineRule="auto"/>
              <w:ind w:firstLine="340"/>
              <w:jc w:val="both"/>
              <w:rPr>
                <w:rFonts w:ascii="Times New Roman" w:hAnsi="Times New Roman"/>
                <w:szCs w:val="24"/>
              </w:rPr>
            </w:pPr>
            <w:r w:rsidRPr="00F33E6F">
              <w:rPr>
                <w:rFonts w:ascii="Times New Roman" w:hAnsi="Times New Roman"/>
                <w:szCs w:val="24"/>
              </w:rPr>
              <w:lastRenderedPageBreak/>
              <w:t>Заявка на участие в электронном аукционе состоит из двух частей.</w:t>
            </w:r>
          </w:p>
          <w:p w:rsidR="00585D50"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szCs w:val="24"/>
              </w:rPr>
              <w:t>Первая часть заявки на участие</w:t>
            </w:r>
            <w:r w:rsidRPr="00F33E6F">
              <w:rPr>
                <w:rFonts w:ascii="Times New Roman" w:hAnsi="Times New Roman"/>
                <w:color w:val="auto"/>
                <w:szCs w:val="24"/>
              </w:rPr>
              <w:t xml:space="preserve"> в электронном аукционе </w:t>
            </w:r>
            <w:r w:rsidRPr="00F33E6F">
              <w:rPr>
                <w:rFonts w:ascii="Times New Roman" w:hAnsi="Times New Roman"/>
                <w:color w:val="auto"/>
                <w:szCs w:val="24"/>
              </w:rPr>
              <w:lastRenderedPageBreak/>
              <w:t>должна содержать следующие сведения:</w:t>
            </w:r>
          </w:p>
          <w:p w:rsidR="00150D3E" w:rsidRPr="00F33E6F" w:rsidRDefault="00A25F0D"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1) </w:t>
            </w:r>
            <w:r w:rsidR="00840FD4" w:rsidRPr="00F33E6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F33E6F">
              <w:rPr>
                <w:rFonts w:ascii="Times New Roman" w:hAnsi="Times New Roman"/>
                <w:color w:val="auto"/>
                <w:szCs w:val="24"/>
              </w:rPr>
              <w:t xml:space="preserve">                                                          </w:t>
            </w:r>
            <w:r w:rsidR="00840FD4" w:rsidRPr="00F33E6F">
              <w:rPr>
                <w:rFonts w:ascii="Times New Roman" w:hAnsi="Times New Roman"/>
                <w:color w:val="auto"/>
                <w:szCs w:val="24"/>
              </w:rPr>
              <w:t>а) наименование страны происхождения товара;</w:t>
            </w:r>
            <w:r w:rsidR="005E42A2" w:rsidRPr="00F33E6F">
              <w:rPr>
                <w:rFonts w:ascii="Times New Roman" w:hAnsi="Times New Roman"/>
                <w:color w:val="auto"/>
                <w:szCs w:val="24"/>
              </w:rPr>
              <w:t xml:space="preserve">                         </w:t>
            </w:r>
            <w:proofErr w:type="gramStart"/>
            <w:r w:rsidR="0061336A" w:rsidRPr="00F33E6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F33E6F">
              <w:rPr>
                <w:rFonts w:ascii="Times New Roman" w:hAnsi="Times New Roman"/>
                <w:color w:val="auto"/>
                <w:szCs w:val="24"/>
              </w:rPr>
              <w:t xml:space="preserve"> в документации об электронном аукционе).</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 xml:space="preserve"> </w:t>
            </w:r>
          </w:p>
          <w:p w:rsidR="00840FD4" w:rsidRPr="00F33E6F" w:rsidRDefault="0061336A"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F33E6F" w:rsidRDefault="00FB77A1" w:rsidP="007B3D82">
            <w:pPr>
              <w:pStyle w:val="10"/>
              <w:spacing w:after="0" w:line="240" w:lineRule="auto"/>
              <w:ind w:left="33" w:firstLine="340"/>
              <w:jc w:val="both"/>
              <w:rPr>
                <w:rFonts w:ascii="Times New Roman" w:hAnsi="Times New Roman"/>
                <w:color w:val="auto"/>
                <w:szCs w:val="24"/>
              </w:rPr>
            </w:pPr>
            <w:proofErr w:type="gramStart"/>
            <w:r w:rsidRPr="00F33E6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3E6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F33E6F" w:rsidRDefault="00FB77A1" w:rsidP="007B3D82">
            <w:pPr>
              <w:autoSpaceDE w:val="0"/>
              <w:autoSpaceDN w:val="0"/>
              <w:adjustRightInd w:val="0"/>
              <w:ind w:firstLine="340"/>
              <w:jc w:val="both"/>
              <w:rPr>
                <w:sz w:val="24"/>
                <w:szCs w:val="24"/>
              </w:rPr>
            </w:pPr>
            <w:r w:rsidRPr="00F33E6F">
              <w:rPr>
                <w:sz w:val="24"/>
                <w:szCs w:val="24"/>
              </w:rPr>
              <w:t xml:space="preserve">2) </w:t>
            </w:r>
            <w:r w:rsidRPr="00F33E6F">
              <w:rPr>
                <w:b/>
                <w:sz w:val="24"/>
                <w:szCs w:val="24"/>
              </w:rPr>
              <w:t>документы</w:t>
            </w:r>
            <w:r w:rsidRPr="00F33E6F">
              <w:rPr>
                <w:sz w:val="24"/>
                <w:szCs w:val="24"/>
              </w:rPr>
              <w:t>, подтверждающие соответствие участника аукциона следующим требованиям:</w:t>
            </w:r>
          </w:p>
          <w:p w:rsidR="00FB77A1" w:rsidRPr="00F33E6F" w:rsidRDefault="00FB77A1" w:rsidP="007B3D82">
            <w:pPr>
              <w:autoSpaceDE w:val="0"/>
              <w:autoSpaceDN w:val="0"/>
              <w:adjustRightInd w:val="0"/>
              <w:ind w:firstLine="340"/>
              <w:jc w:val="both"/>
              <w:rPr>
                <w:color w:val="000099"/>
                <w:sz w:val="24"/>
                <w:szCs w:val="24"/>
              </w:rPr>
            </w:pPr>
            <w:r w:rsidRPr="00F33E6F">
              <w:rPr>
                <w:sz w:val="24"/>
                <w:szCs w:val="24"/>
              </w:rPr>
              <w:t xml:space="preserve">а) соответствие требованиям, </w:t>
            </w:r>
            <w:r w:rsidRPr="00F33E6F">
              <w:rPr>
                <w:bCs/>
                <w:sz w:val="24"/>
                <w:szCs w:val="24"/>
              </w:rPr>
              <w:t>установленным</w:t>
            </w:r>
            <w:r w:rsidRPr="00F33E6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3E6F">
              <w:rPr>
                <w:bCs/>
                <w:sz w:val="24"/>
                <w:szCs w:val="24"/>
              </w:rPr>
              <w:t>ом</w:t>
            </w:r>
            <w:r w:rsidRPr="00F33E6F">
              <w:rPr>
                <w:sz w:val="24"/>
                <w:szCs w:val="24"/>
              </w:rPr>
              <w:t xml:space="preserve"> закупки:</w:t>
            </w:r>
            <w:r w:rsidRPr="00F33E6F">
              <w:rPr>
                <w:color w:val="000099"/>
                <w:sz w:val="24"/>
                <w:szCs w:val="24"/>
                <w:u w:val="single"/>
              </w:rPr>
              <w:t xml:space="preserve"> </w:t>
            </w:r>
            <w:r w:rsidR="00AB7E32" w:rsidRPr="00F33E6F">
              <w:rPr>
                <w:b/>
                <w:color w:val="000099"/>
                <w:sz w:val="24"/>
                <w:szCs w:val="24"/>
                <w:u w:val="single"/>
              </w:rPr>
              <w:t>не установлено</w:t>
            </w:r>
            <w:r w:rsidRPr="00F33E6F">
              <w:rPr>
                <w:b/>
                <w:color w:val="000099"/>
                <w:sz w:val="24"/>
                <w:szCs w:val="24"/>
                <w:u w:val="single"/>
              </w:rPr>
              <w:t>.</w:t>
            </w:r>
          </w:p>
          <w:p w:rsidR="00FB77A1" w:rsidRPr="00F33E6F" w:rsidRDefault="00FB77A1" w:rsidP="007B3D82">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б) </w:t>
            </w:r>
            <w:r w:rsidRPr="00F33E6F">
              <w:rPr>
                <w:rFonts w:ascii="Times New Roman" w:hAnsi="Times New Roman"/>
                <w:b/>
                <w:color w:val="auto"/>
                <w:szCs w:val="24"/>
              </w:rPr>
              <w:t>декларация</w:t>
            </w:r>
            <w:r w:rsidRPr="00F33E6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lastRenderedPageBreak/>
              <w:t>непроведение</w:t>
            </w:r>
            <w:proofErr w:type="spellEnd"/>
            <w:r w:rsidRPr="00F33E6F">
              <w:rPr>
                <w:rFonts w:ascii="Times New Roman" w:hAnsi="Times New Roman"/>
                <w:szCs w:val="24"/>
              </w:rPr>
              <w:t xml:space="preserve"> ликвидации участника </w:t>
            </w:r>
            <w:r w:rsidRPr="00F33E6F">
              <w:rPr>
                <w:rFonts w:ascii="Times New Roman" w:hAnsi="Times New Roman"/>
                <w:bCs/>
                <w:szCs w:val="24"/>
              </w:rPr>
              <w:t>закупки -</w:t>
            </w:r>
            <w:r w:rsidRPr="00F33E6F">
              <w:rPr>
                <w:rFonts w:ascii="Times New Roman" w:hAnsi="Times New Roman"/>
                <w:szCs w:val="24"/>
              </w:rPr>
              <w:t xml:space="preserve"> юридического лица и отсутствие решения арбитражного суда о признании участника </w:t>
            </w:r>
            <w:r w:rsidRPr="00F33E6F">
              <w:rPr>
                <w:rFonts w:ascii="Times New Roman" w:hAnsi="Times New Roman"/>
                <w:bCs/>
                <w:szCs w:val="24"/>
              </w:rPr>
              <w:t>закупки</w:t>
            </w:r>
            <w:r w:rsidRPr="00F33E6F">
              <w:rPr>
                <w:rFonts w:ascii="Times New Roman" w:hAnsi="Times New Roman"/>
                <w:szCs w:val="24"/>
              </w:rPr>
              <w:t xml:space="preserve"> - юридического лица, индивидуального предпринимателя </w:t>
            </w:r>
            <w:r w:rsidRPr="00F33E6F">
              <w:rPr>
                <w:rFonts w:ascii="Times New Roman" w:hAnsi="Times New Roman"/>
                <w:bCs/>
                <w:szCs w:val="24"/>
              </w:rPr>
              <w:t>несостоятельным (</w:t>
            </w:r>
            <w:r w:rsidRPr="00F33E6F">
              <w:rPr>
                <w:rFonts w:ascii="Times New Roman" w:hAnsi="Times New Roman"/>
                <w:szCs w:val="24"/>
              </w:rPr>
              <w:t>банкротом</w:t>
            </w:r>
            <w:r w:rsidRPr="00F33E6F">
              <w:rPr>
                <w:rFonts w:ascii="Times New Roman" w:hAnsi="Times New Roman"/>
                <w:bCs/>
                <w:szCs w:val="24"/>
              </w:rPr>
              <w:t>)</w:t>
            </w:r>
            <w:r w:rsidRPr="00F33E6F">
              <w:rPr>
                <w:rFonts w:ascii="Times New Roman" w:hAnsi="Times New Roman"/>
                <w:szCs w:val="24"/>
              </w:rPr>
              <w:t xml:space="preserve"> и об открытии конкурсного производства;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неприостановление</w:t>
            </w:r>
            <w:proofErr w:type="spellEnd"/>
            <w:r w:rsidRPr="00F33E6F">
              <w:rPr>
                <w:rFonts w:ascii="Times New Roman" w:hAnsi="Times New Roman"/>
                <w:szCs w:val="24"/>
              </w:rPr>
              <w:t xml:space="preserve"> деятельности участника </w:t>
            </w:r>
            <w:r w:rsidRPr="00F33E6F">
              <w:rPr>
                <w:rFonts w:ascii="Times New Roman" w:hAnsi="Times New Roman"/>
                <w:bCs/>
                <w:szCs w:val="24"/>
              </w:rPr>
              <w:t>закупки</w:t>
            </w:r>
            <w:r w:rsidRPr="00F33E6F">
              <w:rPr>
                <w:rFonts w:ascii="Times New Roman" w:hAnsi="Times New Roman"/>
                <w:szCs w:val="24"/>
              </w:rPr>
              <w:t xml:space="preserve"> в порядке, </w:t>
            </w:r>
            <w:r w:rsidRPr="00F33E6F">
              <w:rPr>
                <w:rFonts w:ascii="Times New Roman" w:hAnsi="Times New Roman"/>
                <w:bCs/>
                <w:szCs w:val="24"/>
              </w:rPr>
              <w:t>установленном</w:t>
            </w:r>
            <w:r w:rsidRPr="00F33E6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3E6F">
              <w:rPr>
                <w:rFonts w:ascii="Times New Roman" w:hAnsi="Times New Roman"/>
                <w:szCs w:val="24"/>
              </w:rPr>
              <w:t xml:space="preserve"> </w:t>
            </w:r>
            <w:proofErr w:type="gramStart"/>
            <w:r w:rsidRPr="00F33E6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F33E6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3E6F">
              <w:rPr>
                <w:rFonts w:ascii="Times New Roman" w:hAnsi="Times New Roman"/>
                <w:szCs w:val="24"/>
              </w:rPr>
              <w:t>указанных</w:t>
            </w:r>
            <w:proofErr w:type="gramEnd"/>
            <w:r w:rsidRPr="00F33E6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3E6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F33E6F">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3E6F">
              <w:rPr>
                <w:rFonts w:ascii="Times New Roman" w:hAnsi="Times New Roman"/>
                <w:szCs w:val="24"/>
              </w:rPr>
              <w:t xml:space="preserve"> </w:t>
            </w:r>
            <w:proofErr w:type="gramStart"/>
            <w:r w:rsidRPr="00F33E6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3E6F">
              <w:rPr>
                <w:rFonts w:ascii="Times New Roman" w:hAnsi="Times New Roman"/>
                <w:szCs w:val="24"/>
              </w:rPr>
              <w:t>неполнородными</w:t>
            </w:r>
            <w:proofErr w:type="spellEnd"/>
            <w:r w:rsidRPr="00F33E6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3E6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F33E6F">
              <w:rPr>
                <w:rFonts w:ascii="Times New Roman" w:hAnsi="Times New Roman"/>
                <w:b/>
                <w:color w:val="000099"/>
                <w:szCs w:val="24"/>
              </w:rPr>
              <w:t>не требуется</w:t>
            </w:r>
            <w:r w:rsidRPr="00F33E6F">
              <w:rPr>
                <w:rFonts w:ascii="Times New Roman" w:hAnsi="Times New Roman"/>
                <w:color w:val="000099"/>
                <w:szCs w:val="24"/>
              </w:rPr>
              <w:t>;</w:t>
            </w:r>
          </w:p>
          <w:p w:rsidR="00FB77A1" w:rsidRPr="00F33E6F" w:rsidRDefault="00FB77A1" w:rsidP="007B3D82">
            <w:pPr>
              <w:pStyle w:val="10"/>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F33E6F">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33E6F">
              <w:rPr>
                <w:rFonts w:ascii="Times New Roman" w:hAnsi="Times New Roman"/>
                <w:szCs w:val="24"/>
              </w:rPr>
              <w:t xml:space="preserve"> является крупной сделкой;</w:t>
            </w:r>
          </w:p>
          <w:p w:rsidR="00FB77A1" w:rsidRPr="00F33E6F" w:rsidRDefault="00FB77A1" w:rsidP="007B3D82">
            <w:pPr>
              <w:pStyle w:val="10"/>
              <w:spacing w:after="0" w:line="240" w:lineRule="auto"/>
              <w:ind w:left="33" w:firstLine="340"/>
              <w:jc w:val="both"/>
              <w:rPr>
                <w:rFonts w:ascii="Times New Roman" w:hAnsi="Times New Roman"/>
                <w:b/>
                <w:szCs w:val="24"/>
              </w:rPr>
            </w:pPr>
            <w:r w:rsidRPr="00F33E6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B6118">
              <w:rPr>
                <w:rFonts w:ascii="Times New Roman" w:hAnsi="Times New Roman"/>
                <w:b/>
                <w:color w:val="auto"/>
                <w:szCs w:val="24"/>
              </w:rPr>
              <w:t>не требуется</w:t>
            </w:r>
            <w:r w:rsidRPr="00F33E6F">
              <w:rPr>
                <w:rFonts w:ascii="Times New Roman" w:hAnsi="Times New Roman"/>
                <w:b/>
                <w:szCs w:val="24"/>
              </w:rPr>
              <w:t>;</w:t>
            </w:r>
          </w:p>
          <w:p w:rsidR="009B348E" w:rsidRDefault="00FB77A1" w:rsidP="00D15739">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6) </w:t>
            </w:r>
            <w:r w:rsidR="00BA11F8" w:rsidRPr="00F33E6F">
              <w:rPr>
                <w:rFonts w:ascii="Times New Roman" w:hAnsi="Times New Roman"/>
                <w:color w:val="auto"/>
                <w:szCs w:val="24"/>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p>
          <w:p w:rsidR="00F268A2" w:rsidRDefault="009B348E" w:rsidP="00D15739">
            <w:pPr>
              <w:pStyle w:val="10"/>
              <w:spacing w:after="0" w:line="240" w:lineRule="auto"/>
              <w:ind w:left="33" w:firstLine="340"/>
              <w:jc w:val="both"/>
              <w:rPr>
                <w:rFonts w:ascii="Times New Roman" w:hAnsi="Times New Roman"/>
                <w:b/>
                <w:color w:val="auto"/>
                <w:szCs w:val="24"/>
              </w:rPr>
            </w:pPr>
            <w:r w:rsidRPr="009B348E">
              <w:rPr>
                <w:rFonts w:ascii="Times New Roman" w:hAnsi="Times New Roman"/>
                <w:b/>
                <w:color w:val="auto"/>
                <w:szCs w:val="24"/>
              </w:rPr>
              <w:t>1)</w:t>
            </w:r>
            <w:r w:rsidR="00BA11F8" w:rsidRPr="009B348E">
              <w:rPr>
                <w:rFonts w:ascii="Times New Roman" w:hAnsi="Times New Roman"/>
                <w:b/>
                <w:color w:val="auto"/>
                <w:szCs w:val="24"/>
              </w:rPr>
              <w:t xml:space="preserve"> </w:t>
            </w:r>
            <w:r w:rsidR="00490444" w:rsidRPr="009B348E">
              <w:rPr>
                <w:rFonts w:ascii="Times New Roman" w:hAnsi="Times New Roman"/>
                <w:b/>
                <w:color w:val="auto"/>
                <w:szCs w:val="24"/>
              </w:rPr>
              <w:t>в</w:t>
            </w:r>
            <w:r w:rsidR="00490444" w:rsidRPr="00490444">
              <w:rPr>
                <w:rFonts w:ascii="Times New Roman" w:hAnsi="Times New Roman"/>
                <w:b/>
                <w:color w:val="auto"/>
                <w:szCs w:val="24"/>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490444" w:rsidRPr="009B348E" w:rsidRDefault="009B348E" w:rsidP="00D15739">
            <w:pPr>
              <w:pStyle w:val="10"/>
              <w:spacing w:after="0" w:line="240" w:lineRule="auto"/>
              <w:ind w:left="33" w:firstLine="340"/>
              <w:jc w:val="both"/>
              <w:rPr>
                <w:rFonts w:ascii="Times New Roman" w:hAnsi="Times New Roman"/>
                <w:b/>
                <w:color w:val="auto"/>
                <w:szCs w:val="24"/>
              </w:rPr>
            </w:pPr>
            <w:proofErr w:type="gramStart"/>
            <w:r w:rsidRPr="009B348E">
              <w:rPr>
                <w:rFonts w:ascii="Times New Roman" w:hAnsi="Times New Roman"/>
                <w:b/>
                <w:color w:val="auto"/>
                <w:szCs w:val="24"/>
              </w:rPr>
              <w:t>2)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w:t>
            </w:r>
            <w:proofErr w:type="gramEnd"/>
            <w:r w:rsidRPr="009B348E">
              <w:rPr>
                <w:rFonts w:ascii="Times New Roman" w:hAnsi="Times New Roman"/>
                <w:b/>
                <w:color w:val="auto"/>
                <w:szCs w:val="24"/>
              </w:rPr>
              <w:t xml:space="preserve">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9B348E" w:rsidRPr="00F33E6F" w:rsidRDefault="009B348E" w:rsidP="00D15739">
            <w:pPr>
              <w:pStyle w:val="10"/>
              <w:spacing w:after="0" w:line="240" w:lineRule="auto"/>
              <w:ind w:left="33" w:firstLine="340"/>
              <w:jc w:val="both"/>
              <w:rPr>
                <w:rFonts w:ascii="Times New Roman" w:hAnsi="Times New Roman"/>
                <w:color w:val="auto"/>
                <w:szCs w:val="24"/>
              </w:rPr>
            </w:pPr>
          </w:p>
          <w:p w:rsidR="00FB77A1" w:rsidRPr="00F33E6F" w:rsidRDefault="00FB77A1" w:rsidP="00B24BA7">
            <w:pPr>
              <w:pStyle w:val="10"/>
              <w:ind w:left="33" w:firstLine="340"/>
              <w:jc w:val="both"/>
              <w:rPr>
                <w:rFonts w:ascii="Times New Roman" w:hAnsi="Times New Roman"/>
                <w:szCs w:val="24"/>
              </w:rPr>
            </w:pPr>
            <w:r w:rsidRPr="00F33E6F">
              <w:rPr>
                <w:rFonts w:ascii="Times New Roman" w:hAnsi="Times New Roman"/>
                <w:color w:val="auto"/>
                <w:szCs w:val="24"/>
              </w:rPr>
              <w:t xml:space="preserve">7) декларация о принадлежности </w:t>
            </w:r>
            <w:r w:rsidRPr="00F33E6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F33E6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F33E6F">
              <w:rPr>
                <w:rFonts w:ascii="Times New Roman" w:hAnsi="Times New Roman"/>
                <w:szCs w:val="24"/>
              </w:rPr>
              <w:t xml:space="preserve"> </w:t>
            </w:r>
            <w:r w:rsidRPr="00F33E6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w:t>
            </w:r>
            <w:r w:rsidRPr="002A659A">
              <w:rPr>
                <w:rFonts w:ascii="Times New Roman" w:hAnsi="Times New Roman"/>
                <w:szCs w:val="24"/>
              </w:rPr>
              <w:lastRenderedPageBreak/>
              <w:t xml:space="preserve">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lastRenderedPageBreak/>
              <w:t xml:space="preserve">Заявки на участие в электронном аукционе подаются только </w:t>
            </w:r>
            <w:r w:rsidRPr="00F33E6F">
              <w:rPr>
                <w:rFonts w:ascii="Times New Roman" w:hAnsi="Times New Roman"/>
                <w:color w:val="auto"/>
                <w:szCs w:val="24"/>
              </w:rPr>
              <w:lastRenderedPageBreak/>
              <w:t xml:space="preserve">участниками закупки, </w:t>
            </w:r>
            <w:r w:rsidR="00BF51B2" w:rsidRPr="00F33E6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F33E6F">
              <w:rPr>
                <w:rFonts w:ascii="Times New Roman" w:hAnsi="Times New Roman"/>
                <w:color w:val="auto"/>
                <w:szCs w:val="24"/>
              </w:rPr>
              <w:t xml:space="preserve">. </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Участник закупки вправе подать только одну заявку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F33E6F">
              <w:rPr>
                <w:rFonts w:ascii="Times New Roman" w:hAnsi="Times New Roman"/>
                <w:szCs w:val="24"/>
              </w:rPr>
              <w:t xml:space="preserve"> </w:t>
            </w:r>
            <w:r w:rsidRPr="00F33E6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подготовленная</w:t>
            </w:r>
          </w:p>
          <w:p w:rsidR="00124F3B" w:rsidRPr="00F33E6F" w:rsidRDefault="00124F3B" w:rsidP="00714CA0">
            <w:pPr>
              <w:pStyle w:val="10"/>
              <w:spacing w:after="0" w:line="240" w:lineRule="auto"/>
              <w:jc w:val="both"/>
              <w:rPr>
                <w:rFonts w:ascii="Times New Roman" w:hAnsi="Times New Roman"/>
                <w:szCs w:val="24"/>
              </w:rPr>
            </w:pPr>
            <w:r w:rsidRPr="00F33E6F">
              <w:rPr>
                <w:rFonts w:ascii="Times New Roman" w:hAnsi="Times New Roman"/>
                <w:szCs w:val="24"/>
              </w:rPr>
              <w:t xml:space="preserve"> участником закупки, должна быть </w:t>
            </w:r>
            <w:proofErr w:type="gramStart"/>
            <w:r w:rsidRPr="00F33E6F">
              <w:rPr>
                <w:rFonts w:ascii="Times New Roman" w:hAnsi="Times New Roman"/>
                <w:szCs w:val="24"/>
                <w:lang w:val="en-US"/>
              </w:rPr>
              <w:t>c</w:t>
            </w:r>
            <w:proofErr w:type="gramEnd"/>
            <w:r w:rsidRPr="00F33E6F">
              <w:rPr>
                <w:rFonts w:ascii="Times New Roman" w:hAnsi="Times New Roman"/>
                <w:szCs w:val="24"/>
              </w:rPr>
              <w:t>оставлена на русском языке.</w:t>
            </w:r>
            <w:bookmarkStart w:id="17" w:name="_Ref119430333"/>
            <w:r w:rsidRPr="00F33E6F">
              <w:rPr>
                <w:rFonts w:ascii="Times New Roman" w:hAnsi="Times New Roman"/>
                <w:szCs w:val="24"/>
              </w:rPr>
              <w:t xml:space="preserve"> </w:t>
            </w:r>
            <w:bookmarkStart w:id="18" w:name="_Toc123405470"/>
            <w:bookmarkStart w:id="19" w:name="_Ref119429817"/>
            <w:bookmarkEnd w:id="17"/>
            <w:bookmarkEnd w:id="18"/>
            <w:bookmarkEnd w:id="19"/>
            <w:r w:rsidRPr="00F33E6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33E6F">
              <w:rPr>
                <w:rFonts w:ascii="Times New Roman" w:hAnsi="Times New Roman"/>
                <w:szCs w:val="24"/>
              </w:rPr>
              <w:t>заполненного</w:t>
            </w:r>
            <w:proofErr w:type="gramEnd"/>
            <w:r w:rsidRPr="00F33E6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b/>
                <w:szCs w:val="24"/>
              </w:rPr>
            </w:pPr>
            <w:r w:rsidRPr="00F33E6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lang w:val="x-none"/>
              </w:rPr>
              <w:t xml:space="preserve">При подаче сведений </w:t>
            </w:r>
            <w:r w:rsidRPr="00F33E6F">
              <w:rPr>
                <w:rFonts w:ascii="Times New Roman" w:hAnsi="Times New Roman"/>
                <w:szCs w:val="24"/>
              </w:rPr>
              <w:t>у</w:t>
            </w:r>
            <w:r w:rsidRPr="00F33E6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33E6F">
              <w:rPr>
                <w:rFonts w:ascii="Times New Roman" w:hAnsi="Times New Roman"/>
                <w:szCs w:val="24"/>
              </w:rPr>
              <w:t>.</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rsidRPr="00F33E6F">
              <w:rPr>
                <w:rFonts w:ascii="Times New Roman" w:eastAsia="Calibri" w:hAnsi="Times New Roman"/>
                <w:szCs w:val="24"/>
                <w:lang w:eastAsia="x-none"/>
              </w:rP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u w:val="single"/>
                <w:lang w:eastAsia="x-none"/>
              </w:rPr>
              <w:t>Раздел I «конкретные значения»</w:t>
            </w:r>
          </w:p>
          <w:p w:rsidR="00325430"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F33E6F">
              <w:rPr>
                <w:rFonts w:ascii="Times New Roman" w:eastAsia="Calibri" w:hAnsi="Times New Roman"/>
                <w:szCs w:val="24"/>
                <w:lang w:eastAsia="x-none"/>
              </w:rPr>
              <w:t>указанного</w:t>
            </w:r>
            <w:proofErr w:type="gramEnd"/>
            <w:r w:rsidRPr="00F33E6F">
              <w:rPr>
                <w:rFonts w:ascii="Times New Roman" w:eastAsia="Calibri" w:hAnsi="Times New Roman"/>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w:t>
            </w:r>
            <w:proofErr w:type="gramStart"/>
            <w:r w:rsidRPr="00F33E6F">
              <w:rPr>
                <w:rFonts w:ascii="Times New Roman" w:eastAsia="Calibri" w:hAnsi="Times New Roman"/>
                <w:szCs w:val="24"/>
                <w:lang w:eastAsia="x-none"/>
              </w:rPr>
              <w:t>от</w:t>
            </w:r>
            <w:proofErr w:type="gramEnd"/>
            <w:r w:rsidRPr="00F33E6F">
              <w:rPr>
                <w:rFonts w:ascii="Times New Roman" w:eastAsia="Calibri" w:hAnsi="Times New Roman"/>
                <w:szCs w:val="24"/>
                <w:lang w:eastAsia="x-none"/>
              </w:rPr>
              <w:t xml:space="preserve">… до…» - </w:t>
            </w:r>
            <w:proofErr w:type="gramStart"/>
            <w:r w:rsidRPr="00F33E6F">
              <w:rPr>
                <w:rFonts w:ascii="Times New Roman" w:eastAsia="Calibri" w:hAnsi="Times New Roman"/>
                <w:szCs w:val="24"/>
                <w:lang w:eastAsia="x-none"/>
              </w:rPr>
              <w:t>участником</w:t>
            </w:r>
            <w:proofErr w:type="gramEnd"/>
            <w:r w:rsidRPr="00F33E6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знака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участником предоставляется конкретное цифровое значение.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w:t>
            </w:r>
            <w:r w:rsidRPr="00F33E6F">
              <w:rPr>
                <w:rFonts w:ascii="Times New Roman" w:eastAsia="Calibri" w:hAnsi="Times New Roman"/>
                <w:szCs w:val="24"/>
                <w:lang w:eastAsia="x-none"/>
              </w:rPr>
              <w:lastRenderedPageBreak/>
              <w:t>знака описывающего значение показателя (например</w:t>
            </w:r>
            <w:r w:rsidR="00846540" w:rsidRPr="00F33E6F">
              <w:rPr>
                <w:rFonts w:ascii="Times New Roman" w:eastAsia="Calibri" w:hAnsi="Times New Roman"/>
                <w:szCs w:val="24"/>
                <w:lang w:eastAsia="x-none"/>
              </w:rPr>
              <w:t>,</w:t>
            </w:r>
            <w:r w:rsidRPr="00F33E6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F33E6F" w:rsidRDefault="00124F3B" w:rsidP="00846540">
            <w:pPr>
              <w:pStyle w:val="10"/>
              <w:spacing w:after="0" w:line="240" w:lineRule="auto"/>
              <w:ind w:firstLine="340"/>
              <w:jc w:val="both"/>
              <w:rPr>
                <w:rFonts w:ascii="Times New Roman" w:eastAsia="Calibri" w:hAnsi="Times New Roman"/>
                <w:szCs w:val="24"/>
                <w:u w:val="single"/>
                <w:lang w:eastAsia="x-none"/>
              </w:rPr>
            </w:pPr>
            <w:r w:rsidRPr="00F33E6F">
              <w:rPr>
                <w:rFonts w:ascii="Times New Roman" w:eastAsia="Calibri" w:hAnsi="Times New Roman"/>
                <w:szCs w:val="24"/>
                <w:u w:val="single"/>
                <w:lang w:eastAsia="x-none"/>
              </w:rPr>
              <w:t>Раздел II «диапазонные значения»</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F33E6F">
              <w:rPr>
                <w:rFonts w:ascii="Times New Roman" w:eastAsia="Calibri" w:hAnsi="Times New Roman"/>
                <w:szCs w:val="24"/>
                <w:lang w:eastAsia="x-none"/>
              </w:rPr>
              <w:t>менее указанных</w:t>
            </w:r>
            <w:proofErr w:type="gramEnd"/>
            <w:r w:rsidRPr="00F33E6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F33E6F">
              <w:rPr>
                <w:rFonts w:ascii="Times New Roman" w:eastAsia="Calibri" w:hAnsi="Times New Roman"/>
                <w:color w:val="auto"/>
                <w:szCs w:val="24"/>
                <w:lang w:eastAsia="x-none"/>
              </w:rPr>
              <w:t>ускается использование знака «-»;</w:t>
            </w:r>
            <w:proofErr w:type="gramEnd"/>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33E6F">
              <w:rPr>
                <w:rFonts w:ascii="Times New Roman" w:eastAsia="Calibri" w:hAnsi="Times New Roman"/>
                <w:color w:val="auto"/>
                <w:szCs w:val="24"/>
                <w:lang w:eastAsia="x-none"/>
              </w:rPr>
              <w:t>-»</w:t>
            </w:r>
            <w:proofErr w:type="gramEnd"/>
            <w:r w:rsidRPr="00F33E6F">
              <w:rPr>
                <w:rFonts w:ascii="Times New Roman" w:eastAsia="Calibri" w:hAnsi="Times New Roman"/>
                <w:color w:val="auto"/>
                <w:szCs w:val="24"/>
                <w:lang w:eastAsia="x-none"/>
              </w:rPr>
              <w:t>.</w:t>
            </w:r>
          </w:p>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eastAsia="Calibri" w:hAnsi="Times New Roman"/>
                <w:color w:val="auto"/>
                <w:szCs w:val="24"/>
                <w:u w:val="single"/>
                <w:lang w:eastAsia="x-none"/>
              </w:rPr>
              <w:t>Раздел III «общие сведения»</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F33E6F">
              <w:rPr>
                <w:sz w:val="24"/>
                <w:szCs w:val="24"/>
              </w:rPr>
              <w:t>неизменяемое</w:t>
            </w:r>
            <w:proofErr w:type="gramEnd"/>
            <w:r w:rsidRPr="00F33E6F">
              <w:rPr>
                <w:sz w:val="24"/>
                <w:szCs w:val="24"/>
              </w:rPr>
              <w:t xml:space="preserve">)» – участник не вправе изменять указанные значения. </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В случае, если предложение с описанием характеристик товара сопровождается термином «значение (</w:t>
            </w:r>
            <w:proofErr w:type="spellStart"/>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3E6F">
              <w:rPr>
                <w:sz w:val="24"/>
                <w:szCs w:val="24"/>
              </w:rPr>
              <w:t>е(</w:t>
            </w:r>
            <w:proofErr w:type="spellStart"/>
            <w:proofErr w:type="gramEnd"/>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включительно.</w:t>
            </w:r>
          </w:p>
          <w:p w:rsidR="00124F3B" w:rsidRPr="00F33E6F" w:rsidRDefault="00FA73C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w:t>
            </w:r>
            <w:r w:rsidRPr="00F33E6F">
              <w:rPr>
                <w:rFonts w:ascii="Times New Roman" w:eastAsia="Calibri" w:hAnsi="Times New Roman"/>
                <w:color w:val="auto"/>
                <w:szCs w:val="24"/>
                <w:lang w:eastAsia="x-none"/>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33E6F">
              <w:rPr>
                <w:rFonts w:ascii="Times New Roman" w:eastAsia="Calibri" w:hAnsi="Times New Roman"/>
                <w:color w:val="auto"/>
                <w:szCs w:val="24"/>
                <w:lang w:eastAsia="x-none"/>
              </w:rPr>
              <w:t xml:space="preserve">» </w:t>
            </w:r>
            <w:r w:rsidRPr="00F33E6F">
              <w:rPr>
                <w:rFonts w:ascii="Times New Roman" w:eastAsia="Calibri" w:hAnsi="Times New Roman"/>
                <w:b/>
                <w:color w:val="auto"/>
                <w:szCs w:val="24"/>
                <w:lang w:eastAsia="x-none"/>
              </w:rPr>
              <w:t>за исключением случаев</w:t>
            </w:r>
            <w:r w:rsidRPr="00F33E6F">
              <w:rPr>
                <w:rFonts w:ascii="Times New Roman" w:eastAsia="Calibri" w:hAnsi="Times New Roman"/>
                <w:color w:val="auto"/>
                <w:szCs w:val="24"/>
                <w:lang w:eastAsia="x-none"/>
              </w:rPr>
              <w:t xml:space="preserve">, </w:t>
            </w:r>
            <w:r w:rsidR="00FA73CB" w:rsidRPr="00F33E6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33E6F">
              <w:rPr>
                <w:rFonts w:ascii="Times New Roman" w:eastAsia="Calibri" w:hAnsi="Times New Roman"/>
                <w:color w:val="auto"/>
                <w:szCs w:val="24"/>
                <w:lang w:eastAsia="x-none"/>
              </w:rPr>
              <w:t>ия</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w:t>
            </w:r>
            <w:r w:rsidRPr="00F33E6F">
              <w:rPr>
                <w:rFonts w:ascii="Times New Roman" w:eastAsia="Calibri" w:hAnsi="Times New Roman"/>
                <w:color w:val="auto"/>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F33E6F" w:rsidRDefault="00004E37" w:rsidP="00846540">
            <w:pPr>
              <w:pStyle w:val="10"/>
              <w:spacing w:after="0" w:line="240" w:lineRule="auto"/>
              <w:ind w:firstLine="340"/>
              <w:jc w:val="both"/>
              <w:rPr>
                <w:rFonts w:ascii="Times New Roman" w:hAnsi="Times New Roman"/>
                <w:szCs w:val="24"/>
              </w:rPr>
            </w:pPr>
            <w:proofErr w:type="gramStart"/>
            <w:r w:rsidRPr="00F33E6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F33E6F" w:rsidRDefault="00004E37"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152D4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F21AF0" w:rsidRPr="00F21AF0">
              <w:rPr>
                <w:rFonts w:ascii="Times New Roman" w:hAnsi="Times New Roman"/>
                <w:color w:val="000099"/>
                <w:szCs w:val="24"/>
              </w:rPr>
              <w:t>818 (восемьсот восемнадцать) рублей 34 копейки</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w:t>
            </w:r>
            <w:r w:rsidRPr="002A659A">
              <w:rPr>
                <w:rFonts w:ascii="Times New Roman" w:hAnsi="Times New Roman"/>
                <w:color w:val="auto"/>
                <w:szCs w:val="24"/>
              </w:rPr>
              <w:lastRenderedPageBreak/>
              <w:t>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2A659A">
              <w:rPr>
                <w:rFonts w:ascii="Times New Roman" w:hAnsi="Times New Roman"/>
                <w:szCs w:val="24"/>
              </w:rPr>
              <w:lastRenderedPageBreak/>
              <w:t xml:space="preserve">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w:t>
            </w:r>
            <w:r w:rsidRPr="002A659A">
              <w:rPr>
                <w:rFonts w:ascii="Times New Roman" w:hAnsi="Times New Roman" w:cs="Times New Roman"/>
                <w:b w:val="0"/>
                <w:bCs w:val="0"/>
                <w:color w:val="auto"/>
                <w:szCs w:val="24"/>
              </w:rPr>
              <w:lastRenderedPageBreak/>
              <w:t>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w:t>
            </w:r>
            <w:r w:rsidRPr="002A659A">
              <w:rPr>
                <w:rFonts w:ascii="Times New Roman" w:hAnsi="Times New Roman"/>
                <w:bCs/>
                <w:color w:val="auto"/>
                <w:szCs w:val="24"/>
              </w:rPr>
              <w:lastRenderedPageBreak/>
              <w:t>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8F6ACD">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9962AE" w:rsidRPr="009962AE">
              <w:rPr>
                <w:rFonts w:ascii="Times New Roman" w:hAnsi="Times New Roman"/>
                <w:szCs w:val="24"/>
              </w:rPr>
              <w:t>на поставку сувенирной (подарочной) продукции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9962AE" w:rsidRDefault="00FB77A1" w:rsidP="005E2FA8">
            <w:pPr>
              <w:pStyle w:val="10"/>
              <w:keepLines/>
              <w:suppressLineNumbers/>
              <w:spacing w:after="0" w:line="240" w:lineRule="auto"/>
              <w:rPr>
                <w:rFonts w:ascii="Times New Roman" w:hAnsi="Times New Roman"/>
                <w:color w:val="auto"/>
                <w:szCs w:val="24"/>
              </w:rPr>
            </w:pPr>
            <w:r w:rsidRPr="009962AE">
              <w:rPr>
                <w:rFonts w:ascii="Times New Roman" w:hAnsi="Times New Roman"/>
                <w:color w:val="auto"/>
                <w:szCs w:val="24"/>
              </w:rPr>
              <w:t xml:space="preserve">Обеспечение гарантийных </w:t>
            </w:r>
            <w:r w:rsidRPr="009962AE">
              <w:rPr>
                <w:rFonts w:ascii="Times New Roman" w:hAnsi="Times New Roman"/>
                <w:color w:val="auto"/>
                <w:szCs w:val="24"/>
              </w:rPr>
              <w:lastRenderedPageBreak/>
              <w:t>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91C3E" w:rsidRPr="009962AE" w:rsidRDefault="001170AD" w:rsidP="00714CA0">
            <w:pPr>
              <w:pStyle w:val="10"/>
              <w:spacing w:after="0" w:line="240" w:lineRule="auto"/>
              <w:jc w:val="both"/>
              <w:rPr>
                <w:rFonts w:ascii="Times New Roman" w:hAnsi="Times New Roman"/>
                <w:color w:val="auto"/>
                <w:szCs w:val="24"/>
              </w:rPr>
            </w:pPr>
            <w:r w:rsidRPr="009962AE">
              <w:rPr>
                <w:rFonts w:ascii="Times New Roman" w:hAnsi="Times New Roman"/>
                <w:color w:val="auto"/>
                <w:szCs w:val="24"/>
              </w:rPr>
              <w:lastRenderedPageBreak/>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w:t>
            </w:r>
            <w:r w:rsidRPr="002A659A">
              <w:rPr>
                <w:rFonts w:ascii="Times New Roman" w:hAnsi="Times New Roman"/>
                <w:szCs w:val="24"/>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w:t>
            </w:r>
            <w:r w:rsidRPr="008F6ACD">
              <w:rPr>
                <w:rFonts w:ascii="Times New Roman" w:hAnsi="Times New Roman" w:cs="Times New Roman"/>
                <w:szCs w:val="24"/>
              </w:rPr>
              <w:lastRenderedPageBreak/>
              <w:t>обеспечения государственных и муниципальных нужд» (действует до 01.07.2020):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proofErr w:type="gramStart"/>
            <w:r w:rsidRPr="008F6ACD">
              <w:rPr>
                <w:rFonts w:ascii="Times New Roman" w:hAnsi="Times New Roman" w:cs="Times New Roman"/>
                <w:szCs w:val="24"/>
              </w:rPr>
              <w:t>6)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F6ACD" w:rsidRPr="008F6ACD" w:rsidRDefault="008F6ACD" w:rsidP="008F6ACD">
            <w:pPr>
              <w:pStyle w:val="ConsPlusNormal0"/>
              <w:ind w:firstLine="340"/>
              <w:jc w:val="both"/>
              <w:rPr>
                <w:rFonts w:ascii="Times New Roman" w:hAnsi="Times New Roman" w:cs="Times New Roman"/>
                <w:szCs w:val="24"/>
              </w:rPr>
            </w:pPr>
            <w:proofErr w:type="gramStart"/>
            <w:r w:rsidRPr="008F6ACD">
              <w:rPr>
                <w:rFonts w:ascii="Times New Roman" w:hAnsi="Times New Roman" w:cs="Times New Roman"/>
                <w:szCs w:val="24"/>
              </w:rPr>
              <w:t xml:space="preserve">9)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w:t>
            </w:r>
            <w:r w:rsidRPr="008F6ACD">
              <w:rPr>
                <w:rFonts w:ascii="Times New Roman" w:hAnsi="Times New Roman" w:cs="Times New Roman"/>
                <w:szCs w:val="24"/>
              </w:rPr>
              <w:lastRenderedPageBreak/>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4F6423" w:rsidRPr="002A659A" w:rsidRDefault="008F6ACD" w:rsidP="00995007">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w:t>
            </w:r>
            <w:r w:rsidRPr="002A659A">
              <w:rPr>
                <w:rFonts w:ascii="Times New Roman" w:hAnsi="Times New Roman" w:cs="Times New Roman"/>
                <w:szCs w:val="24"/>
              </w:rPr>
              <w:lastRenderedPageBreak/>
              <w:t>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w:t>
            </w:r>
            <w:r w:rsidRPr="002A659A">
              <w:rPr>
                <w:rFonts w:ascii="Times New Roman" w:hAnsi="Times New Roman" w:cs="Times New Roman"/>
                <w:szCs w:val="24"/>
              </w:rPr>
              <w:lastRenderedPageBreak/>
              <w:t>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AA" w:rsidRDefault="00D43AAA">
      <w:r>
        <w:separator/>
      </w:r>
    </w:p>
  </w:endnote>
  <w:endnote w:type="continuationSeparator" w:id="0">
    <w:p w:rsidR="00D43AAA" w:rsidRDefault="00D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0D7918">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0D7918">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AA" w:rsidRDefault="00D43AAA">
      <w:r>
        <w:separator/>
      </w:r>
    </w:p>
  </w:footnote>
  <w:footnote w:type="continuationSeparator" w:id="0">
    <w:p w:rsidR="00D43AAA" w:rsidRDefault="00D43AAA">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271E"/>
    <w:rsid w:val="00044A1F"/>
    <w:rsid w:val="0005751F"/>
    <w:rsid w:val="00066806"/>
    <w:rsid w:val="00073801"/>
    <w:rsid w:val="0007393E"/>
    <w:rsid w:val="00074940"/>
    <w:rsid w:val="00080361"/>
    <w:rsid w:val="00080782"/>
    <w:rsid w:val="00086746"/>
    <w:rsid w:val="00093115"/>
    <w:rsid w:val="00094E97"/>
    <w:rsid w:val="00094EF0"/>
    <w:rsid w:val="00096D20"/>
    <w:rsid w:val="00097683"/>
    <w:rsid w:val="000A2F09"/>
    <w:rsid w:val="000B05EB"/>
    <w:rsid w:val="000B49F7"/>
    <w:rsid w:val="000B5FFB"/>
    <w:rsid w:val="000B6122"/>
    <w:rsid w:val="000C3645"/>
    <w:rsid w:val="000C4802"/>
    <w:rsid w:val="000C5019"/>
    <w:rsid w:val="000C6393"/>
    <w:rsid w:val="000D3542"/>
    <w:rsid w:val="000D7918"/>
    <w:rsid w:val="000E2408"/>
    <w:rsid w:val="000E4B60"/>
    <w:rsid w:val="000E5581"/>
    <w:rsid w:val="000E5FEF"/>
    <w:rsid w:val="000F59FD"/>
    <w:rsid w:val="000F6FD0"/>
    <w:rsid w:val="000F73A6"/>
    <w:rsid w:val="00107477"/>
    <w:rsid w:val="001111F4"/>
    <w:rsid w:val="00111BC4"/>
    <w:rsid w:val="00116F5F"/>
    <w:rsid w:val="001170AD"/>
    <w:rsid w:val="00124DB6"/>
    <w:rsid w:val="00124F3B"/>
    <w:rsid w:val="001268B6"/>
    <w:rsid w:val="00126F18"/>
    <w:rsid w:val="00127032"/>
    <w:rsid w:val="0013307A"/>
    <w:rsid w:val="00133A99"/>
    <w:rsid w:val="00145B6D"/>
    <w:rsid w:val="00150D3E"/>
    <w:rsid w:val="00152A2B"/>
    <w:rsid w:val="00152D44"/>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6617"/>
    <w:rsid w:val="00206DB6"/>
    <w:rsid w:val="002168EA"/>
    <w:rsid w:val="00225FD7"/>
    <w:rsid w:val="00232D5E"/>
    <w:rsid w:val="002334E9"/>
    <w:rsid w:val="0025389E"/>
    <w:rsid w:val="002562D3"/>
    <w:rsid w:val="0026174D"/>
    <w:rsid w:val="00264509"/>
    <w:rsid w:val="0026552C"/>
    <w:rsid w:val="00271ACB"/>
    <w:rsid w:val="00272139"/>
    <w:rsid w:val="00272754"/>
    <w:rsid w:val="00277AC5"/>
    <w:rsid w:val="00281BBC"/>
    <w:rsid w:val="0028430D"/>
    <w:rsid w:val="00291C3E"/>
    <w:rsid w:val="002A5307"/>
    <w:rsid w:val="002A5D84"/>
    <w:rsid w:val="002A659A"/>
    <w:rsid w:val="002B10D0"/>
    <w:rsid w:val="002B41E5"/>
    <w:rsid w:val="002B6118"/>
    <w:rsid w:val="002B6C2E"/>
    <w:rsid w:val="002C08F3"/>
    <w:rsid w:val="002C381F"/>
    <w:rsid w:val="002C4C32"/>
    <w:rsid w:val="002C7FD0"/>
    <w:rsid w:val="002D068C"/>
    <w:rsid w:val="002D3AA8"/>
    <w:rsid w:val="002D4942"/>
    <w:rsid w:val="002E12D5"/>
    <w:rsid w:val="002E5A17"/>
    <w:rsid w:val="002E6145"/>
    <w:rsid w:val="002E734F"/>
    <w:rsid w:val="002F3F63"/>
    <w:rsid w:val="002F42C5"/>
    <w:rsid w:val="002F52BE"/>
    <w:rsid w:val="002F6548"/>
    <w:rsid w:val="003107AF"/>
    <w:rsid w:val="00323085"/>
    <w:rsid w:val="00325430"/>
    <w:rsid w:val="0034750C"/>
    <w:rsid w:val="00353BBA"/>
    <w:rsid w:val="00354BB5"/>
    <w:rsid w:val="0036298A"/>
    <w:rsid w:val="00363F30"/>
    <w:rsid w:val="0036560A"/>
    <w:rsid w:val="00366168"/>
    <w:rsid w:val="003742B4"/>
    <w:rsid w:val="0037642E"/>
    <w:rsid w:val="00384EA2"/>
    <w:rsid w:val="00386517"/>
    <w:rsid w:val="00391001"/>
    <w:rsid w:val="00396178"/>
    <w:rsid w:val="00397343"/>
    <w:rsid w:val="003A6F39"/>
    <w:rsid w:val="003A7CFD"/>
    <w:rsid w:val="003B23A6"/>
    <w:rsid w:val="003B5E81"/>
    <w:rsid w:val="003C33C0"/>
    <w:rsid w:val="003C4221"/>
    <w:rsid w:val="003C6043"/>
    <w:rsid w:val="003D03E2"/>
    <w:rsid w:val="003D6091"/>
    <w:rsid w:val="003E1518"/>
    <w:rsid w:val="003F0827"/>
    <w:rsid w:val="00405186"/>
    <w:rsid w:val="00412F51"/>
    <w:rsid w:val="00415680"/>
    <w:rsid w:val="0042067A"/>
    <w:rsid w:val="00427429"/>
    <w:rsid w:val="00431EE8"/>
    <w:rsid w:val="004442B1"/>
    <w:rsid w:val="0044717D"/>
    <w:rsid w:val="00450A76"/>
    <w:rsid w:val="004540F7"/>
    <w:rsid w:val="00460389"/>
    <w:rsid w:val="00465E1F"/>
    <w:rsid w:val="00466737"/>
    <w:rsid w:val="00476BAE"/>
    <w:rsid w:val="00480EA8"/>
    <w:rsid w:val="00484631"/>
    <w:rsid w:val="00487E50"/>
    <w:rsid w:val="00490444"/>
    <w:rsid w:val="004B1E4E"/>
    <w:rsid w:val="004C3828"/>
    <w:rsid w:val="004D06EE"/>
    <w:rsid w:val="004E15E2"/>
    <w:rsid w:val="004F1696"/>
    <w:rsid w:val="004F6423"/>
    <w:rsid w:val="004F70F1"/>
    <w:rsid w:val="00502F52"/>
    <w:rsid w:val="005107CA"/>
    <w:rsid w:val="0051158D"/>
    <w:rsid w:val="005128DE"/>
    <w:rsid w:val="00515951"/>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0CB8"/>
    <w:rsid w:val="005B1363"/>
    <w:rsid w:val="005C4B71"/>
    <w:rsid w:val="005C5AE1"/>
    <w:rsid w:val="005D020F"/>
    <w:rsid w:val="005D09B5"/>
    <w:rsid w:val="005D0E67"/>
    <w:rsid w:val="005D3F35"/>
    <w:rsid w:val="005D4D38"/>
    <w:rsid w:val="005D748F"/>
    <w:rsid w:val="005D77EC"/>
    <w:rsid w:val="005E0214"/>
    <w:rsid w:val="005E215E"/>
    <w:rsid w:val="005E2FA8"/>
    <w:rsid w:val="005E42A2"/>
    <w:rsid w:val="005E444F"/>
    <w:rsid w:val="005E6F8F"/>
    <w:rsid w:val="00600D64"/>
    <w:rsid w:val="00605FC3"/>
    <w:rsid w:val="00606B75"/>
    <w:rsid w:val="0061336A"/>
    <w:rsid w:val="00616B62"/>
    <w:rsid w:val="00630516"/>
    <w:rsid w:val="00642227"/>
    <w:rsid w:val="00646C56"/>
    <w:rsid w:val="0065008C"/>
    <w:rsid w:val="00650EC2"/>
    <w:rsid w:val="00656FC2"/>
    <w:rsid w:val="00674FAC"/>
    <w:rsid w:val="00676B2A"/>
    <w:rsid w:val="0068634A"/>
    <w:rsid w:val="00687635"/>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010"/>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4972"/>
    <w:rsid w:val="007B5A81"/>
    <w:rsid w:val="007B6B1D"/>
    <w:rsid w:val="007C18B6"/>
    <w:rsid w:val="007C7869"/>
    <w:rsid w:val="007D438B"/>
    <w:rsid w:val="007E6FFE"/>
    <w:rsid w:val="007F400E"/>
    <w:rsid w:val="007F69A7"/>
    <w:rsid w:val="00800666"/>
    <w:rsid w:val="00811B68"/>
    <w:rsid w:val="00821108"/>
    <w:rsid w:val="0083301C"/>
    <w:rsid w:val="00840FD4"/>
    <w:rsid w:val="00841C67"/>
    <w:rsid w:val="0084446C"/>
    <w:rsid w:val="00846540"/>
    <w:rsid w:val="0085210C"/>
    <w:rsid w:val="00860616"/>
    <w:rsid w:val="00861724"/>
    <w:rsid w:val="00865FE9"/>
    <w:rsid w:val="00890B82"/>
    <w:rsid w:val="00894E9D"/>
    <w:rsid w:val="008976D7"/>
    <w:rsid w:val="008A44F0"/>
    <w:rsid w:val="008A4E89"/>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ACD"/>
    <w:rsid w:val="008F6CA8"/>
    <w:rsid w:val="00901F4A"/>
    <w:rsid w:val="00904483"/>
    <w:rsid w:val="0090525A"/>
    <w:rsid w:val="00905F87"/>
    <w:rsid w:val="009076CF"/>
    <w:rsid w:val="0091036C"/>
    <w:rsid w:val="00912157"/>
    <w:rsid w:val="00914479"/>
    <w:rsid w:val="009174AB"/>
    <w:rsid w:val="00917CB2"/>
    <w:rsid w:val="00925F61"/>
    <w:rsid w:val="009278D1"/>
    <w:rsid w:val="00931944"/>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95007"/>
    <w:rsid w:val="009962AE"/>
    <w:rsid w:val="009A38DB"/>
    <w:rsid w:val="009B348E"/>
    <w:rsid w:val="009B3BDE"/>
    <w:rsid w:val="009B6F5F"/>
    <w:rsid w:val="009C6990"/>
    <w:rsid w:val="009D48D8"/>
    <w:rsid w:val="009E5708"/>
    <w:rsid w:val="009F1CEF"/>
    <w:rsid w:val="009F3112"/>
    <w:rsid w:val="009F4D39"/>
    <w:rsid w:val="009F524C"/>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26A0"/>
    <w:rsid w:val="00A945BA"/>
    <w:rsid w:val="00AA794F"/>
    <w:rsid w:val="00AB74E0"/>
    <w:rsid w:val="00AB7E32"/>
    <w:rsid w:val="00AC21FA"/>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6A49"/>
    <w:rsid w:val="00BD0ACE"/>
    <w:rsid w:val="00BD225C"/>
    <w:rsid w:val="00BD3C74"/>
    <w:rsid w:val="00BD412A"/>
    <w:rsid w:val="00BD5F59"/>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3AAA"/>
    <w:rsid w:val="00D46DCF"/>
    <w:rsid w:val="00D5574A"/>
    <w:rsid w:val="00D62F6E"/>
    <w:rsid w:val="00D63A38"/>
    <w:rsid w:val="00D720D4"/>
    <w:rsid w:val="00D81747"/>
    <w:rsid w:val="00D81D00"/>
    <w:rsid w:val="00D84F26"/>
    <w:rsid w:val="00D909A5"/>
    <w:rsid w:val="00D91FE3"/>
    <w:rsid w:val="00D96ABB"/>
    <w:rsid w:val="00DA12EF"/>
    <w:rsid w:val="00DA317E"/>
    <w:rsid w:val="00DB5355"/>
    <w:rsid w:val="00DC2854"/>
    <w:rsid w:val="00DC7319"/>
    <w:rsid w:val="00DD516C"/>
    <w:rsid w:val="00DD54BA"/>
    <w:rsid w:val="00DD76C0"/>
    <w:rsid w:val="00DE41B0"/>
    <w:rsid w:val="00DE7790"/>
    <w:rsid w:val="00DF0278"/>
    <w:rsid w:val="00DF36C4"/>
    <w:rsid w:val="00DF3CED"/>
    <w:rsid w:val="00DF3F49"/>
    <w:rsid w:val="00DF5DD2"/>
    <w:rsid w:val="00DF63A3"/>
    <w:rsid w:val="00DF7245"/>
    <w:rsid w:val="00E02A72"/>
    <w:rsid w:val="00E10712"/>
    <w:rsid w:val="00E13236"/>
    <w:rsid w:val="00E13746"/>
    <w:rsid w:val="00E15DDC"/>
    <w:rsid w:val="00E16B12"/>
    <w:rsid w:val="00E173DF"/>
    <w:rsid w:val="00E21391"/>
    <w:rsid w:val="00E516AF"/>
    <w:rsid w:val="00E6378E"/>
    <w:rsid w:val="00E71858"/>
    <w:rsid w:val="00E73849"/>
    <w:rsid w:val="00E91F46"/>
    <w:rsid w:val="00EA5FBB"/>
    <w:rsid w:val="00EB3063"/>
    <w:rsid w:val="00EB5B5D"/>
    <w:rsid w:val="00EC2D7B"/>
    <w:rsid w:val="00EC33B0"/>
    <w:rsid w:val="00ED4A3E"/>
    <w:rsid w:val="00ED6010"/>
    <w:rsid w:val="00ED7561"/>
    <w:rsid w:val="00ED7701"/>
    <w:rsid w:val="00EE6CC0"/>
    <w:rsid w:val="00EF1A6F"/>
    <w:rsid w:val="00EF2DC4"/>
    <w:rsid w:val="00F07B44"/>
    <w:rsid w:val="00F12074"/>
    <w:rsid w:val="00F1431C"/>
    <w:rsid w:val="00F14E8B"/>
    <w:rsid w:val="00F159E1"/>
    <w:rsid w:val="00F21AF0"/>
    <w:rsid w:val="00F2348E"/>
    <w:rsid w:val="00F268A2"/>
    <w:rsid w:val="00F33E6F"/>
    <w:rsid w:val="00F35B89"/>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5515-2A2B-4B47-BDE9-D84B4BF7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8487</Words>
  <Characters>48377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24</cp:revision>
  <cp:lastPrinted>2020-11-16T07:30:00Z</cp:lastPrinted>
  <dcterms:created xsi:type="dcterms:W3CDTF">2020-10-29T10:17:00Z</dcterms:created>
  <dcterms:modified xsi:type="dcterms:W3CDTF">2020-11-18T04:42:00Z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