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54" w:rsidRDefault="00DC2854">
      <w:pPr>
        <w:spacing w:before="120" w:after="120" w:line="360" w:lineRule="auto"/>
        <w:jc w:val="center"/>
        <w:rPr>
          <w:b/>
          <w:bCs/>
          <w:szCs w:val="24"/>
        </w:rPr>
      </w:pPr>
      <w:r>
        <w:rPr>
          <w:b/>
          <w:bCs/>
          <w:noProof/>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574F5" w:rsidRDefault="00F1431C" w:rsidP="008E12C7">
            <w:pPr>
              <w:pStyle w:val="10"/>
              <w:keepNext/>
              <w:keepLines/>
              <w:suppressLineNumbers/>
              <w:spacing w:after="0" w:line="240" w:lineRule="auto"/>
              <w:rPr>
                <w:rFonts w:ascii="Times New Roman" w:hAnsi="Times New Roman"/>
                <w:color w:val="auto"/>
                <w:szCs w:val="24"/>
              </w:rPr>
            </w:pPr>
            <w:r w:rsidRPr="00F1431C">
              <w:rPr>
                <w:rFonts w:ascii="Times New Roman" w:hAnsi="Times New Roman"/>
                <w:color w:val="auto"/>
                <w:szCs w:val="24"/>
              </w:rPr>
              <w:t>203862200236886220100100080011712244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D81D00" w:rsidRPr="00D81D00">
              <w:rPr>
                <w:rFonts w:ascii="Times New Roman" w:hAnsi="Times New Roman"/>
                <w:szCs w:val="24"/>
              </w:rPr>
              <w:t>filippova_mg@ugorsk.ru</w:t>
            </w:r>
            <w:r w:rsidR="003B5E81" w:rsidRPr="003B5E81">
              <w:rPr>
                <w:rFonts w:ascii="Times New Roman" w:hAnsi="Times New Roman"/>
                <w:szCs w:val="24"/>
              </w:rPr>
              <w:t>.</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D81D00" w:rsidRPr="00D81D00">
              <w:rPr>
                <w:rFonts w:ascii="Times New Roman" w:hAnsi="Times New Roman"/>
                <w:szCs w:val="24"/>
                <w:u w:val="single"/>
              </w:rPr>
              <w:t>главный эксперт Филиппова Марина Геннадьевна</w:t>
            </w:r>
            <w:r w:rsidR="003B5E81">
              <w:rPr>
                <w:rFonts w:ascii="Times New Roman" w:hAnsi="Times New Roman"/>
                <w:szCs w:val="24"/>
                <w:u w:val="single"/>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p>
          <w:p w:rsidR="00AD4902" w:rsidRDefault="00F1431C" w:rsidP="005E2FA8">
            <w:pPr>
              <w:pStyle w:val="10"/>
              <w:keepNext/>
              <w:keepLines/>
              <w:suppressLineNumbers/>
              <w:spacing w:after="0" w:line="240" w:lineRule="auto"/>
              <w:rPr>
                <w:rFonts w:ascii="Times New Roman" w:hAnsi="Times New Roman"/>
                <w:sz w:val="22"/>
                <w:szCs w:val="22"/>
                <w:u w:val="single"/>
              </w:rPr>
            </w:pPr>
            <w:r w:rsidRPr="00BE28BD">
              <w:rPr>
                <w:rFonts w:ascii="Times New Roman" w:hAnsi="Times New Roman"/>
                <w:sz w:val="22"/>
                <w:szCs w:val="22"/>
                <w:u w:val="single"/>
              </w:rPr>
              <w:t>главный эксперт Филиппова Марина Геннадьевна</w:t>
            </w:r>
          </w:p>
          <w:p w:rsidR="00AD4902" w:rsidRPr="002A659A" w:rsidRDefault="00F1431C" w:rsidP="00F1431C">
            <w:pPr>
              <w:pStyle w:val="10"/>
              <w:keepNext/>
              <w:keepLines/>
              <w:suppressLineNumbers/>
              <w:spacing w:after="0" w:line="240" w:lineRule="auto"/>
              <w:rPr>
                <w:rFonts w:ascii="Times New Roman" w:hAnsi="Times New Roman"/>
                <w:szCs w:val="24"/>
              </w:rPr>
            </w:pPr>
            <w:r w:rsidRPr="00F1431C">
              <w:rPr>
                <w:rFonts w:ascii="Times New Roman" w:hAnsi="Times New Roman"/>
                <w:szCs w:val="24"/>
                <w:u w:val="single"/>
              </w:rPr>
              <w:t xml:space="preserve">Адрес электронной почты: </w:t>
            </w:r>
            <w:hyperlink r:id="rId11" w:history="1">
              <w:r w:rsidRPr="00DC17F8">
                <w:rPr>
                  <w:rStyle w:val="affffff0"/>
                  <w:rFonts w:ascii="Times New Roman" w:hAnsi="Times New Roman"/>
                  <w:szCs w:val="24"/>
                </w:rPr>
                <w:t>filippova_mg@ugorsk.ru</w:t>
              </w:r>
            </w:hyperlink>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szCs w:val="24"/>
                <w:lang w:eastAsia="ar-SA"/>
              </w:rPr>
              <w:t>Автоматизированная система торгов»</w:t>
            </w:r>
          </w:p>
          <w:p w:rsidR="006C1CA0" w:rsidRPr="002A659A" w:rsidRDefault="006C1CA0" w:rsidP="005E2FA8">
            <w:pPr>
              <w:pStyle w:val="10"/>
              <w:shd w:val="clear" w:color="auto" w:fill="FFFFFF"/>
              <w:spacing w:after="0" w:line="240" w:lineRule="auto"/>
              <w:rPr>
                <w:rFonts w:ascii="Times New Roman" w:hAnsi="Times New Roman"/>
                <w:szCs w:val="24"/>
              </w:rPr>
            </w:pP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431EE8" w:rsidP="00DF36C4">
            <w:pPr>
              <w:pStyle w:val="10"/>
              <w:keepNext/>
              <w:keepLines/>
              <w:suppressLineNumbers/>
              <w:spacing w:after="0" w:line="240" w:lineRule="auto"/>
              <w:jc w:val="both"/>
              <w:rPr>
                <w:rFonts w:ascii="Times New Roman" w:hAnsi="Times New Roman"/>
                <w:iCs/>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6C1CA0" w:rsidRPr="006C1CA0">
              <w:rPr>
                <w:rFonts w:ascii="Times New Roman" w:hAnsi="Times New Roman"/>
                <w:iCs/>
                <w:szCs w:val="24"/>
              </w:rPr>
              <w:t>на поставку бумаги для офисной техники</w:t>
            </w:r>
          </w:p>
          <w:p w:rsidR="00AD4902" w:rsidRPr="002A659A" w:rsidRDefault="00AD4902" w:rsidP="00DF36C4">
            <w:pPr>
              <w:pStyle w:val="10"/>
              <w:keepNext/>
              <w:keepLines/>
              <w:suppressLineNumbers/>
              <w:spacing w:after="0" w:line="240" w:lineRule="auto"/>
              <w:jc w:val="both"/>
              <w:rPr>
                <w:rFonts w:ascii="Times New Roman" w:hAnsi="Times New Roman"/>
                <w:szCs w:val="24"/>
              </w:rPr>
            </w:pP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p w:rsidR="00AD4902" w:rsidRPr="002A659A" w:rsidRDefault="00AD4902" w:rsidP="00901F4A">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B5E81">
        <w:trPr>
          <w:trHeight w:val="59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w:t>
            </w:r>
            <w:r w:rsidR="006C1CA0">
              <w:rPr>
                <w:rFonts w:ascii="Times New Roman" w:hAnsi="Times New Roman"/>
                <w:szCs w:val="24"/>
              </w:rPr>
              <w:t>поставки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3B5E81" w:rsidP="006C1CA0">
            <w:pPr>
              <w:pStyle w:val="10"/>
              <w:rPr>
                <w:rFonts w:ascii="Times New Roman" w:hAnsi="Times New Roman"/>
                <w:szCs w:val="24"/>
              </w:rPr>
            </w:pPr>
            <w:r w:rsidRPr="003B5E81">
              <w:rPr>
                <w:rFonts w:ascii="Times New Roman" w:hAnsi="Times New Roman"/>
                <w:szCs w:val="24"/>
              </w:rPr>
              <w:t>Тюменская область, Ханты-Мансийский авто</w:t>
            </w:r>
            <w:r>
              <w:rPr>
                <w:rFonts w:ascii="Times New Roman" w:hAnsi="Times New Roman"/>
                <w:szCs w:val="24"/>
              </w:rPr>
              <w:t xml:space="preserve">номный округ-Югра, город </w:t>
            </w:r>
            <w:proofErr w:type="spellStart"/>
            <w:r>
              <w:rPr>
                <w:rFonts w:ascii="Times New Roman" w:hAnsi="Times New Roman"/>
                <w:szCs w:val="24"/>
              </w:rPr>
              <w:t>Югорск</w:t>
            </w:r>
            <w:proofErr w:type="spellEnd"/>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Сроки </w:t>
            </w:r>
            <w:r w:rsidR="006C1CA0">
              <w:rPr>
                <w:rFonts w:ascii="Times New Roman" w:hAnsi="Times New Roman"/>
                <w:szCs w:val="24"/>
              </w:rPr>
              <w:t>поставки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AB7E32" w:rsidP="00F85943">
            <w:pPr>
              <w:pStyle w:val="10"/>
              <w:spacing w:after="0" w:line="240" w:lineRule="auto"/>
              <w:ind w:left="33"/>
              <w:rPr>
                <w:rFonts w:ascii="Times New Roman" w:hAnsi="Times New Roman"/>
                <w:color w:val="000099"/>
                <w:szCs w:val="24"/>
              </w:rPr>
            </w:pPr>
            <w:r w:rsidRPr="00AB7E32">
              <w:rPr>
                <w:rFonts w:ascii="Times New Roman" w:hAnsi="Times New Roman"/>
                <w:color w:val="000099"/>
                <w:szCs w:val="24"/>
              </w:rPr>
              <w:t xml:space="preserve">с момента подписания муниципального контракта по </w:t>
            </w:r>
            <w:r w:rsidR="00AD3354">
              <w:rPr>
                <w:rFonts w:ascii="Times New Roman" w:hAnsi="Times New Roman"/>
                <w:color w:val="000099"/>
                <w:szCs w:val="24"/>
              </w:rPr>
              <w:t>3</w:t>
            </w:r>
            <w:r w:rsidR="006C1CA0">
              <w:rPr>
                <w:rFonts w:ascii="Times New Roman" w:hAnsi="Times New Roman"/>
                <w:color w:val="000099"/>
                <w:szCs w:val="24"/>
              </w:rPr>
              <w:t>0</w:t>
            </w:r>
            <w:r w:rsidRPr="00AB7E32">
              <w:rPr>
                <w:rFonts w:ascii="Times New Roman" w:hAnsi="Times New Roman"/>
                <w:color w:val="000099"/>
                <w:szCs w:val="24"/>
              </w:rPr>
              <w:t>.</w:t>
            </w:r>
            <w:r w:rsidR="006C1CA0">
              <w:rPr>
                <w:rFonts w:ascii="Times New Roman" w:hAnsi="Times New Roman"/>
                <w:color w:val="000099"/>
                <w:szCs w:val="24"/>
              </w:rPr>
              <w:t>04</w:t>
            </w:r>
            <w:r w:rsidRPr="00AB7E32">
              <w:rPr>
                <w:rFonts w:ascii="Times New Roman" w:hAnsi="Times New Roman"/>
                <w:color w:val="000099"/>
                <w:szCs w:val="24"/>
              </w:rPr>
              <w:t>.2020 года.</w:t>
            </w:r>
          </w:p>
          <w:p w:rsidR="00AD4902" w:rsidRPr="002A659A" w:rsidRDefault="00AD4902" w:rsidP="00F85943">
            <w:pPr>
              <w:pStyle w:val="10"/>
              <w:spacing w:after="0" w:line="240" w:lineRule="auto"/>
              <w:ind w:left="33"/>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w:t>
            </w:r>
            <w:r w:rsidRPr="00767D40">
              <w:rPr>
                <w:rFonts w:ascii="Times New Roman" w:hAnsi="Times New Roman"/>
                <w:szCs w:val="24"/>
              </w:rPr>
              <w:lastRenderedPageBreak/>
              <w:t>указанных единиц и максимальное значение цены контракта, размер аванса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5166" w:rsidRDefault="006C1CA0" w:rsidP="00AD3354">
            <w:pPr>
              <w:pStyle w:val="10"/>
              <w:spacing w:after="0" w:line="240" w:lineRule="auto"/>
              <w:jc w:val="both"/>
              <w:rPr>
                <w:rFonts w:ascii="Times New Roman" w:hAnsi="Times New Roman"/>
                <w:szCs w:val="24"/>
              </w:rPr>
            </w:pPr>
            <w:r w:rsidRPr="006C1CA0">
              <w:rPr>
                <w:rFonts w:ascii="Times New Roman" w:hAnsi="Times New Roman"/>
                <w:color w:val="000099"/>
                <w:szCs w:val="24"/>
              </w:rPr>
              <w:lastRenderedPageBreak/>
              <w:t>562 364 (пятьсот шестьдесят две тысячи триста шестьдесят четыре) рубля 61 копейка</w:t>
            </w:r>
            <w:r w:rsidR="003B5E81" w:rsidRPr="00165166">
              <w:rPr>
                <w:rFonts w:ascii="Times New Roman" w:hAnsi="Times New Roman"/>
                <w:color w:val="000099"/>
                <w:szCs w:val="24"/>
              </w:rPr>
              <w:t>.</w:t>
            </w:r>
            <w:r w:rsidR="00AB7E32" w:rsidRPr="00165166">
              <w:rPr>
                <w:rFonts w:ascii="Times New Roman" w:hAnsi="Times New Roman"/>
                <w:color w:val="000099"/>
                <w:szCs w:val="24"/>
              </w:rPr>
              <w:t xml:space="preserve"> </w:t>
            </w:r>
            <w:r w:rsidR="00F12074" w:rsidRPr="00165166">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00F12074" w:rsidRPr="00165166">
              <w:rPr>
                <w:rFonts w:ascii="Times New Roman" w:hAnsi="Times New Roman"/>
                <w:szCs w:val="24"/>
              </w:rPr>
              <w:t xml:space="preserve"> иные расходы, связанные с оказанием услуг.</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34223" w:rsidP="00674FAC">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spacing w:after="0" w:line="240" w:lineRule="auto"/>
              <w:rPr>
                <w:rFonts w:ascii="Times New Roman" w:hAnsi="Times New Roman"/>
                <w:i/>
                <w:szCs w:val="24"/>
              </w:rPr>
            </w:pPr>
            <w:proofErr w:type="gramStart"/>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r w:rsidR="006C1CA0" w:rsidRPr="006C1CA0">
              <w:rPr>
                <w:rFonts w:ascii="Times New Roman" w:hAnsi="Times New Roman"/>
                <w:szCs w:val="24"/>
              </w:rPr>
              <w:t>(в том числе субвенции на осуществление переданных полномочий Российской Федерации на государственную регистрацию актов гражданского состояния,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w:t>
            </w:r>
            <w:proofErr w:type="gramEnd"/>
            <w:r w:rsidR="006C1CA0" w:rsidRPr="006C1CA0">
              <w:rPr>
                <w:rFonts w:ascii="Times New Roman" w:hAnsi="Times New Roman"/>
                <w:szCs w:val="24"/>
              </w:rPr>
              <w:t xml:space="preserve"> года № 102-оз "Об административных правонарушениях", 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767D40">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2A659A">
              <w:rPr>
                <w:rFonts w:ascii="Times New Roman" w:hAnsi="Times New Roman"/>
                <w:szCs w:val="24"/>
              </w:rPr>
              <w:lastRenderedPageBreak/>
              <w:t>имеется вступившее в законную силу решение суда о признании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обязанности заявителя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A659A">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2A659A">
              <w:rPr>
                <w:rFonts w:ascii="Times New Roman" w:hAnsi="Times New Roman"/>
                <w:szCs w:val="24"/>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 xml:space="preserve">Порядок, даты начала и окончания срока </w:t>
            </w:r>
            <w:r w:rsidRPr="002A659A">
              <w:rPr>
                <w:rFonts w:ascii="Times New Roman" w:hAnsi="Times New Roman"/>
                <w:color w:val="auto"/>
                <w:szCs w:val="24"/>
              </w:rPr>
              <w:lastRenderedPageBreak/>
              <w:t>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lastRenderedPageBreak/>
              <w:t xml:space="preserve">Любой участник электронного аукциона, зарегистрированный в единой информационной системе и </w:t>
            </w:r>
            <w:r w:rsidRPr="00A25F0D">
              <w:rPr>
                <w:rFonts w:ascii="Times New Roman" w:hAnsi="Times New Roman"/>
                <w:color w:val="auto"/>
                <w:szCs w:val="24"/>
              </w:rPr>
              <w:lastRenderedPageBreak/>
              <w:t xml:space="preserve">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A25F0D"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24F3B"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E02A72">
              <w:rPr>
                <w:rFonts w:ascii="Times New Roman" w:hAnsi="Times New Roman"/>
                <w:szCs w:val="24"/>
              </w:rPr>
              <w:t>_</w:t>
            </w:r>
            <w:r w:rsidR="00CB0890">
              <w:rPr>
                <w:rFonts w:ascii="Times New Roman" w:hAnsi="Times New Roman"/>
                <w:szCs w:val="24"/>
              </w:rPr>
              <w:t>24</w:t>
            </w:r>
            <w:r w:rsidR="00E02A72">
              <w:rPr>
                <w:rFonts w:ascii="Times New Roman" w:hAnsi="Times New Roman"/>
                <w:szCs w:val="24"/>
              </w:rPr>
              <w:t>__</w:t>
            </w:r>
            <w:r w:rsidRPr="00A25F0D">
              <w:rPr>
                <w:rFonts w:ascii="Times New Roman" w:hAnsi="Times New Roman"/>
                <w:szCs w:val="24"/>
              </w:rPr>
              <w:t>» </w:t>
            </w:r>
            <w:r w:rsidR="00CB0890">
              <w:rPr>
                <w:rFonts w:ascii="Times New Roman" w:hAnsi="Times New Roman"/>
                <w:szCs w:val="24"/>
              </w:rPr>
              <w:t>февраля</w:t>
            </w:r>
            <w:r w:rsidR="00E02A72">
              <w:rPr>
                <w:rFonts w:ascii="Times New Roman" w:hAnsi="Times New Roman"/>
                <w:szCs w:val="24"/>
              </w:rPr>
              <w:t>__________</w:t>
            </w:r>
            <w:r w:rsidR="00696177">
              <w:rPr>
                <w:sz w:val="22"/>
                <w:szCs w:val="22"/>
              </w:rPr>
              <w:t xml:space="preserve">  </w:t>
            </w:r>
            <w:r w:rsidRPr="00A25F0D">
              <w:rPr>
                <w:rFonts w:ascii="Times New Roman" w:hAnsi="Times New Roman"/>
                <w:szCs w:val="24"/>
              </w:rPr>
              <w:t>20</w:t>
            </w:r>
            <w:r w:rsidR="00E02A72">
              <w:rPr>
                <w:rFonts w:ascii="Times New Roman" w:hAnsi="Times New Roman"/>
                <w:szCs w:val="24"/>
              </w:rPr>
              <w:t>2</w:t>
            </w:r>
            <w:r w:rsidR="00CB0890">
              <w:rPr>
                <w:rFonts w:ascii="Times New Roman" w:hAnsi="Times New Roman"/>
                <w:szCs w:val="24"/>
              </w:rPr>
              <w:t>0</w:t>
            </w:r>
            <w:r w:rsidR="00E02A72">
              <w:rPr>
                <w:rFonts w:ascii="Times New Roman" w:hAnsi="Times New Roman"/>
                <w:szCs w:val="24"/>
              </w:rPr>
              <w:t>__</w:t>
            </w:r>
            <w:r w:rsidRPr="00A25F0D">
              <w:rPr>
                <w:rFonts w:ascii="Times New Roman" w:hAnsi="Times New Roman"/>
                <w:szCs w:val="24"/>
              </w:rPr>
              <w:t xml:space="preserve"> года.</w:t>
            </w:r>
          </w:p>
          <w:p w:rsidR="00124F3B" w:rsidRPr="00A25F0D"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585D50">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B0890">
              <w:rPr>
                <w:sz w:val="24"/>
                <w:szCs w:val="24"/>
              </w:rPr>
              <w:t>10</w:t>
            </w:r>
            <w:r w:rsidR="00D62F6E">
              <w:rPr>
                <w:sz w:val="24"/>
                <w:szCs w:val="24"/>
              </w:rPr>
              <w:t>__</w:t>
            </w:r>
            <w:r w:rsidRPr="00A25F0D">
              <w:rPr>
                <w:sz w:val="24"/>
                <w:szCs w:val="24"/>
              </w:rPr>
              <w:t xml:space="preserve"> часов </w:t>
            </w:r>
            <w:r w:rsidR="00CB0890">
              <w:rPr>
                <w:sz w:val="24"/>
                <w:szCs w:val="24"/>
              </w:rPr>
              <w:t>00</w:t>
            </w:r>
            <w:r w:rsidR="00D62F6E">
              <w:rPr>
                <w:sz w:val="24"/>
                <w:szCs w:val="24"/>
              </w:rPr>
              <w:t>__</w:t>
            </w:r>
            <w:r w:rsidRPr="00A25F0D">
              <w:rPr>
                <w:sz w:val="24"/>
                <w:szCs w:val="24"/>
              </w:rPr>
              <w:t xml:space="preserve"> минут «</w:t>
            </w:r>
            <w:r w:rsidR="00D62F6E">
              <w:rPr>
                <w:sz w:val="24"/>
                <w:szCs w:val="24"/>
              </w:rPr>
              <w:t>_</w:t>
            </w:r>
            <w:r w:rsidR="00CB0890">
              <w:rPr>
                <w:sz w:val="24"/>
                <w:szCs w:val="24"/>
              </w:rPr>
              <w:t>26</w:t>
            </w:r>
            <w:r w:rsidR="00D62F6E">
              <w:rPr>
                <w:sz w:val="24"/>
                <w:szCs w:val="24"/>
              </w:rPr>
              <w:t>_</w:t>
            </w:r>
            <w:r w:rsidRPr="00A25F0D">
              <w:rPr>
                <w:sz w:val="24"/>
                <w:szCs w:val="24"/>
              </w:rPr>
              <w:t>»</w:t>
            </w:r>
            <w:r w:rsidR="00696177">
              <w:rPr>
                <w:sz w:val="24"/>
                <w:szCs w:val="24"/>
              </w:rPr>
              <w:t xml:space="preserve"> </w:t>
            </w:r>
            <w:r w:rsidR="00CB0890">
              <w:rPr>
                <w:sz w:val="24"/>
                <w:szCs w:val="24"/>
              </w:rPr>
              <w:t>февраля</w:t>
            </w:r>
            <w:r w:rsidR="00D62F6E">
              <w:rPr>
                <w:sz w:val="24"/>
                <w:szCs w:val="24"/>
              </w:rPr>
              <w:t>______</w:t>
            </w:r>
            <w:r w:rsidR="00696177">
              <w:rPr>
                <w:sz w:val="22"/>
                <w:szCs w:val="22"/>
              </w:rPr>
              <w:t xml:space="preserve">  </w:t>
            </w:r>
            <w:r w:rsidRPr="00A25F0D">
              <w:rPr>
                <w:sz w:val="24"/>
                <w:szCs w:val="24"/>
              </w:rPr>
              <w:t>20</w:t>
            </w:r>
            <w:r w:rsidR="00D62F6E">
              <w:rPr>
                <w:sz w:val="24"/>
                <w:szCs w:val="24"/>
              </w:rPr>
              <w:t>2</w:t>
            </w:r>
            <w:r w:rsidR="00CB0890">
              <w:rPr>
                <w:sz w:val="24"/>
                <w:szCs w:val="24"/>
              </w:rPr>
              <w:t>0</w:t>
            </w:r>
            <w:r w:rsidR="00D62F6E">
              <w:rPr>
                <w:sz w:val="24"/>
                <w:szCs w:val="24"/>
              </w:rPr>
              <w:t>_</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585D50">
            <w:pPr>
              <w:pStyle w:val="10"/>
              <w:spacing w:after="0" w:line="240" w:lineRule="auto"/>
              <w:rPr>
                <w:rFonts w:ascii="Times New Roman" w:hAnsi="Times New Roman"/>
                <w:szCs w:val="24"/>
              </w:rPr>
            </w:pPr>
            <w:r w:rsidRPr="00A25F0D">
              <w:rPr>
                <w:rFonts w:ascii="Times New Roman" w:hAnsi="Times New Roman"/>
                <w:szCs w:val="24"/>
              </w:rPr>
              <w:t>«</w:t>
            </w:r>
            <w:r w:rsidR="00585D50">
              <w:rPr>
                <w:rFonts w:ascii="Times New Roman" w:hAnsi="Times New Roman"/>
                <w:szCs w:val="24"/>
              </w:rPr>
              <w:t>_</w:t>
            </w:r>
            <w:r w:rsidR="00CB0890">
              <w:rPr>
                <w:rFonts w:ascii="Times New Roman" w:hAnsi="Times New Roman"/>
                <w:szCs w:val="24"/>
              </w:rPr>
              <w:t>27</w:t>
            </w:r>
            <w:r w:rsidR="00585D50">
              <w:rPr>
                <w:rFonts w:ascii="Times New Roman" w:hAnsi="Times New Roman"/>
                <w:szCs w:val="24"/>
              </w:rPr>
              <w:t>__</w:t>
            </w:r>
            <w:r w:rsidRPr="00A25F0D">
              <w:rPr>
                <w:rFonts w:ascii="Times New Roman" w:hAnsi="Times New Roman"/>
                <w:szCs w:val="24"/>
              </w:rPr>
              <w:t>» </w:t>
            </w:r>
            <w:r w:rsidR="00CB0890">
              <w:rPr>
                <w:rFonts w:ascii="Times New Roman" w:hAnsi="Times New Roman"/>
                <w:szCs w:val="24"/>
              </w:rPr>
              <w:t>февраля</w:t>
            </w:r>
            <w:r w:rsidR="00585D50">
              <w:rPr>
                <w:rFonts w:ascii="Times New Roman" w:hAnsi="Times New Roman"/>
                <w:szCs w:val="24"/>
              </w:rPr>
              <w:t>_______</w:t>
            </w:r>
            <w:r w:rsidR="00696177">
              <w:rPr>
                <w:sz w:val="22"/>
                <w:szCs w:val="22"/>
              </w:rPr>
              <w:t xml:space="preserve">  </w:t>
            </w:r>
            <w:r w:rsidRPr="00A25F0D">
              <w:rPr>
                <w:rFonts w:ascii="Times New Roman" w:hAnsi="Times New Roman"/>
                <w:szCs w:val="24"/>
              </w:rPr>
              <w:t>20</w:t>
            </w:r>
            <w:r w:rsidR="00585D50">
              <w:rPr>
                <w:rFonts w:ascii="Times New Roman" w:hAnsi="Times New Roman"/>
                <w:szCs w:val="24"/>
              </w:rPr>
              <w:t>2</w:t>
            </w:r>
            <w:r w:rsidR="00CB0890">
              <w:rPr>
                <w:rFonts w:ascii="Times New Roman" w:hAnsi="Times New Roman"/>
                <w:szCs w:val="24"/>
              </w:rPr>
              <w:t>0</w:t>
            </w:r>
            <w:r w:rsidR="00585D50">
              <w:rPr>
                <w:rFonts w:ascii="Times New Roman" w:hAnsi="Times New Roman"/>
                <w:szCs w:val="24"/>
              </w:rPr>
              <w:t>__</w:t>
            </w:r>
            <w:r w:rsidRPr="00A25F0D">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585D50">
            <w:pPr>
              <w:pStyle w:val="10"/>
              <w:spacing w:after="0" w:line="240" w:lineRule="auto"/>
              <w:rPr>
                <w:rFonts w:ascii="Times New Roman" w:hAnsi="Times New Roman"/>
                <w:szCs w:val="24"/>
              </w:rPr>
            </w:pPr>
            <w:r w:rsidRPr="00A25F0D">
              <w:rPr>
                <w:rFonts w:ascii="Times New Roman" w:hAnsi="Times New Roman"/>
                <w:szCs w:val="24"/>
              </w:rPr>
              <w:t>«</w:t>
            </w:r>
            <w:r w:rsidR="00585D50">
              <w:rPr>
                <w:rFonts w:ascii="Times New Roman" w:hAnsi="Times New Roman"/>
                <w:szCs w:val="24"/>
              </w:rPr>
              <w:t>_</w:t>
            </w:r>
            <w:r w:rsidR="00CB0890">
              <w:rPr>
                <w:rFonts w:ascii="Times New Roman" w:hAnsi="Times New Roman"/>
                <w:szCs w:val="24"/>
              </w:rPr>
              <w:t>28</w:t>
            </w:r>
            <w:r w:rsidR="00585D50">
              <w:rPr>
                <w:rFonts w:ascii="Times New Roman" w:hAnsi="Times New Roman"/>
                <w:szCs w:val="24"/>
              </w:rPr>
              <w:t>__</w:t>
            </w:r>
            <w:r w:rsidRPr="00A25F0D">
              <w:rPr>
                <w:rFonts w:ascii="Times New Roman" w:hAnsi="Times New Roman"/>
                <w:szCs w:val="24"/>
              </w:rPr>
              <w:t>» </w:t>
            </w:r>
            <w:r w:rsidR="00CB0890">
              <w:rPr>
                <w:rFonts w:ascii="Times New Roman" w:hAnsi="Times New Roman"/>
                <w:szCs w:val="24"/>
              </w:rPr>
              <w:t>февраля</w:t>
            </w:r>
            <w:r w:rsidR="00585D50">
              <w:rPr>
                <w:rFonts w:ascii="Times New Roman" w:hAnsi="Times New Roman"/>
                <w:szCs w:val="24"/>
              </w:rPr>
              <w:t>________</w:t>
            </w:r>
            <w:r w:rsidR="00696177">
              <w:rPr>
                <w:sz w:val="22"/>
                <w:szCs w:val="22"/>
              </w:rPr>
              <w:t xml:space="preserve">  </w:t>
            </w:r>
            <w:r w:rsidRPr="00A25F0D">
              <w:rPr>
                <w:rFonts w:ascii="Times New Roman" w:hAnsi="Times New Roman"/>
                <w:szCs w:val="24"/>
              </w:rPr>
              <w:t>20</w:t>
            </w:r>
            <w:r w:rsidR="00585D50">
              <w:rPr>
                <w:rFonts w:ascii="Times New Roman" w:hAnsi="Times New Roman"/>
                <w:szCs w:val="24"/>
              </w:rPr>
              <w:t>2</w:t>
            </w:r>
            <w:r w:rsidR="00CB0890">
              <w:rPr>
                <w:rFonts w:ascii="Times New Roman" w:hAnsi="Times New Roman"/>
                <w:szCs w:val="24"/>
              </w:rPr>
              <w:t>0</w:t>
            </w:r>
            <w:bookmarkStart w:id="15" w:name="_GoBack"/>
            <w:bookmarkEnd w:id="15"/>
            <w:r w:rsidR="00585D50">
              <w:rPr>
                <w:rFonts w:ascii="Times New Roman" w:hAnsi="Times New Roman"/>
                <w:szCs w:val="24"/>
              </w:rPr>
              <w:t>__</w:t>
            </w:r>
            <w:r w:rsidRPr="00A25F0D">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5F0D" w:rsidRDefault="00FB77A1" w:rsidP="007B3D82">
            <w:pPr>
              <w:pStyle w:val="10"/>
              <w:spacing w:after="0" w:line="240" w:lineRule="auto"/>
              <w:ind w:firstLine="340"/>
              <w:jc w:val="both"/>
              <w:rPr>
                <w:rFonts w:ascii="Times New Roman" w:hAnsi="Times New Roman"/>
                <w:szCs w:val="24"/>
              </w:rPr>
            </w:pPr>
            <w:r w:rsidRPr="00A25F0D">
              <w:rPr>
                <w:rFonts w:ascii="Times New Roman" w:hAnsi="Times New Roman"/>
                <w:szCs w:val="24"/>
              </w:rPr>
              <w:t>Заявка на участие в электронном аукционе состоит из двух частей.</w:t>
            </w:r>
          </w:p>
          <w:p w:rsidR="00585D50" w:rsidRDefault="00FB77A1"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Первая часть заявки на участие</w:t>
            </w:r>
            <w:r w:rsidRPr="00A25F0D">
              <w:rPr>
                <w:rFonts w:ascii="Times New Roman" w:hAnsi="Times New Roman"/>
                <w:color w:val="auto"/>
                <w:szCs w:val="24"/>
              </w:rPr>
              <w:t xml:space="preserve"> в электронном аукционе должна содержать следующие сведения:</w:t>
            </w:r>
          </w:p>
          <w:p w:rsidR="00A25F0D" w:rsidRDefault="00A25F0D"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840FD4" w:rsidRDefault="00840FD4" w:rsidP="00840FD4">
            <w:pPr>
              <w:pStyle w:val="10"/>
              <w:ind w:firstLine="340"/>
              <w:jc w:val="both"/>
              <w:rPr>
                <w:rFonts w:ascii="Times New Roman" w:hAnsi="Times New Roman"/>
                <w:color w:val="auto"/>
                <w:szCs w:val="24"/>
              </w:rPr>
            </w:pPr>
            <w:r w:rsidRPr="00840FD4">
              <w:rPr>
                <w:rFonts w:ascii="Times New Roman" w:hAnsi="Times New Roman"/>
                <w:color w:val="auto"/>
                <w:szCs w:val="24"/>
              </w:rPr>
              <w:t>2) при осуществлении закупки товара, в том числе поставляемого заказчику при выполнении закупаемых работ, оказании закупаемых услуг:</w:t>
            </w:r>
          </w:p>
          <w:p w:rsidR="00840FD4" w:rsidRPr="00A25F0D" w:rsidRDefault="00840FD4" w:rsidP="00840FD4">
            <w:pPr>
              <w:pStyle w:val="10"/>
              <w:ind w:firstLine="340"/>
              <w:jc w:val="both"/>
              <w:rPr>
                <w:rFonts w:ascii="Times New Roman" w:hAnsi="Times New Roman"/>
                <w:color w:val="auto"/>
                <w:szCs w:val="24"/>
              </w:rPr>
            </w:pPr>
            <w:r w:rsidRPr="00840FD4">
              <w:rPr>
                <w:rFonts w:ascii="Times New Roman" w:hAnsi="Times New Roman"/>
                <w:color w:val="auto"/>
                <w:szCs w:val="24"/>
              </w:rPr>
              <w:t xml:space="preserve">а) наименование страны происхождения товара;  </w:t>
            </w:r>
          </w:p>
          <w:p w:rsidR="00FB77A1" w:rsidRPr="00A25F0D" w:rsidRDefault="00A25F0D"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 </w:t>
            </w:r>
            <w:r w:rsidR="00FB77A1" w:rsidRPr="00A25F0D">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A25F0D" w:rsidRDefault="00FB77A1" w:rsidP="007B3D82">
            <w:pPr>
              <w:pStyle w:val="10"/>
              <w:spacing w:after="0" w:line="240" w:lineRule="auto"/>
              <w:ind w:left="33" w:firstLine="340"/>
              <w:jc w:val="both"/>
              <w:rPr>
                <w:rFonts w:ascii="Times New Roman" w:hAnsi="Times New Roman"/>
                <w:color w:val="auto"/>
                <w:szCs w:val="24"/>
              </w:rPr>
            </w:pPr>
            <w:proofErr w:type="gramStart"/>
            <w:r w:rsidRPr="00A25F0D">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5F0D">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A25F0D" w:rsidRDefault="00FB77A1" w:rsidP="007B3D82">
            <w:pPr>
              <w:autoSpaceDE w:val="0"/>
              <w:autoSpaceDN w:val="0"/>
              <w:adjustRightInd w:val="0"/>
              <w:ind w:firstLine="340"/>
              <w:jc w:val="both"/>
              <w:rPr>
                <w:sz w:val="24"/>
                <w:szCs w:val="24"/>
              </w:rPr>
            </w:pPr>
            <w:r w:rsidRPr="00A25F0D">
              <w:rPr>
                <w:sz w:val="24"/>
                <w:szCs w:val="24"/>
              </w:rPr>
              <w:t xml:space="preserve">2) </w:t>
            </w:r>
            <w:r w:rsidRPr="00A25F0D">
              <w:rPr>
                <w:b/>
                <w:sz w:val="24"/>
                <w:szCs w:val="24"/>
              </w:rPr>
              <w:t>документы</w:t>
            </w:r>
            <w:r w:rsidRPr="00A25F0D">
              <w:rPr>
                <w:sz w:val="24"/>
                <w:szCs w:val="24"/>
              </w:rPr>
              <w:t>, подтверждающие соответствие участника аукциона следующим требованиям:</w:t>
            </w:r>
          </w:p>
          <w:p w:rsidR="00FB77A1" w:rsidRPr="00A25F0D" w:rsidRDefault="00FB77A1" w:rsidP="007B3D82">
            <w:pPr>
              <w:autoSpaceDE w:val="0"/>
              <w:autoSpaceDN w:val="0"/>
              <w:adjustRightInd w:val="0"/>
              <w:ind w:firstLine="340"/>
              <w:jc w:val="both"/>
              <w:rPr>
                <w:color w:val="000099"/>
                <w:sz w:val="24"/>
                <w:szCs w:val="24"/>
              </w:rPr>
            </w:pPr>
            <w:r w:rsidRPr="00A25F0D">
              <w:rPr>
                <w:sz w:val="24"/>
                <w:szCs w:val="24"/>
              </w:rPr>
              <w:t xml:space="preserve">а) соответствие требованиям, </w:t>
            </w:r>
            <w:r w:rsidRPr="00A25F0D">
              <w:rPr>
                <w:bCs/>
                <w:sz w:val="24"/>
                <w:szCs w:val="24"/>
              </w:rPr>
              <w:t>установленным</w:t>
            </w:r>
            <w:r w:rsidRPr="00A25F0D">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5F0D">
              <w:rPr>
                <w:bCs/>
                <w:sz w:val="24"/>
                <w:szCs w:val="24"/>
              </w:rPr>
              <w:t>ом</w:t>
            </w:r>
            <w:r w:rsidRPr="00A25F0D">
              <w:rPr>
                <w:sz w:val="24"/>
                <w:szCs w:val="24"/>
              </w:rPr>
              <w:t xml:space="preserve"> закупки:</w:t>
            </w:r>
            <w:r w:rsidRPr="00A25F0D">
              <w:rPr>
                <w:color w:val="000099"/>
                <w:sz w:val="24"/>
                <w:szCs w:val="24"/>
                <w:u w:val="single"/>
              </w:rPr>
              <w:t xml:space="preserve"> </w:t>
            </w:r>
            <w:r w:rsidR="00AB7E32" w:rsidRPr="00A25F0D">
              <w:rPr>
                <w:b/>
                <w:color w:val="000099"/>
                <w:sz w:val="24"/>
                <w:szCs w:val="24"/>
                <w:u w:val="single"/>
              </w:rPr>
              <w:t>не установлено</w:t>
            </w:r>
            <w:r w:rsidRPr="00A25F0D">
              <w:rPr>
                <w:b/>
                <w:color w:val="000099"/>
                <w:sz w:val="24"/>
                <w:szCs w:val="24"/>
                <w:u w:val="single"/>
              </w:rPr>
              <w:t>.</w:t>
            </w:r>
          </w:p>
          <w:p w:rsidR="00FB77A1" w:rsidRPr="00A25F0D" w:rsidRDefault="00FB77A1" w:rsidP="007B3D82">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б) </w:t>
            </w:r>
            <w:r w:rsidRPr="00A25F0D">
              <w:rPr>
                <w:rFonts w:ascii="Times New Roman" w:hAnsi="Times New Roman"/>
                <w:b/>
                <w:color w:val="auto"/>
                <w:szCs w:val="24"/>
              </w:rPr>
              <w:t>декларация</w:t>
            </w:r>
            <w:r w:rsidRPr="00A25F0D">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lastRenderedPageBreak/>
              <w:t>непроведение</w:t>
            </w:r>
            <w:proofErr w:type="spellEnd"/>
            <w:r w:rsidRPr="00A25F0D">
              <w:rPr>
                <w:rFonts w:ascii="Times New Roman" w:hAnsi="Times New Roman"/>
                <w:szCs w:val="24"/>
              </w:rPr>
              <w:t xml:space="preserve"> ликвидации участника </w:t>
            </w:r>
            <w:r w:rsidRPr="00A25F0D">
              <w:rPr>
                <w:rFonts w:ascii="Times New Roman" w:hAnsi="Times New Roman"/>
                <w:bCs/>
                <w:szCs w:val="24"/>
              </w:rPr>
              <w:t>закупки -</w:t>
            </w:r>
            <w:r w:rsidRPr="00A25F0D">
              <w:rPr>
                <w:rFonts w:ascii="Times New Roman" w:hAnsi="Times New Roman"/>
                <w:szCs w:val="24"/>
              </w:rPr>
              <w:t xml:space="preserve"> юридического лица и отсутствие решения арбитражного суда о признании участника </w:t>
            </w:r>
            <w:r w:rsidRPr="00A25F0D">
              <w:rPr>
                <w:rFonts w:ascii="Times New Roman" w:hAnsi="Times New Roman"/>
                <w:bCs/>
                <w:szCs w:val="24"/>
              </w:rPr>
              <w:t>закупки</w:t>
            </w:r>
            <w:r w:rsidRPr="00A25F0D">
              <w:rPr>
                <w:rFonts w:ascii="Times New Roman" w:hAnsi="Times New Roman"/>
                <w:szCs w:val="24"/>
              </w:rPr>
              <w:t xml:space="preserve"> - юридического лица, индивидуального предпринимателя </w:t>
            </w:r>
            <w:r w:rsidRPr="00A25F0D">
              <w:rPr>
                <w:rFonts w:ascii="Times New Roman" w:hAnsi="Times New Roman"/>
                <w:bCs/>
                <w:szCs w:val="24"/>
              </w:rPr>
              <w:t>несостоятельным (</w:t>
            </w:r>
            <w:r w:rsidRPr="00A25F0D">
              <w:rPr>
                <w:rFonts w:ascii="Times New Roman" w:hAnsi="Times New Roman"/>
                <w:szCs w:val="24"/>
              </w:rPr>
              <w:t>банкротом</w:t>
            </w:r>
            <w:r w:rsidRPr="00A25F0D">
              <w:rPr>
                <w:rFonts w:ascii="Times New Roman" w:hAnsi="Times New Roman"/>
                <w:bCs/>
                <w:szCs w:val="24"/>
              </w:rPr>
              <w:t>)</w:t>
            </w:r>
            <w:r w:rsidRPr="00A25F0D">
              <w:rPr>
                <w:rFonts w:ascii="Times New Roman" w:hAnsi="Times New Roman"/>
                <w:szCs w:val="24"/>
              </w:rPr>
              <w:t xml:space="preserve"> и об открытии конкурсного производства;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неприостановление</w:t>
            </w:r>
            <w:proofErr w:type="spellEnd"/>
            <w:r w:rsidRPr="00A25F0D">
              <w:rPr>
                <w:rFonts w:ascii="Times New Roman" w:hAnsi="Times New Roman"/>
                <w:szCs w:val="24"/>
              </w:rPr>
              <w:t xml:space="preserve"> деятельности участника </w:t>
            </w:r>
            <w:r w:rsidRPr="00A25F0D">
              <w:rPr>
                <w:rFonts w:ascii="Times New Roman" w:hAnsi="Times New Roman"/>
                <w:bCs/>
                <w:szCs w:val="24"/>
              </w:rPr>
              <w:t>закупки</w:t>
            </w:r>
            <w:r w:rsidRPr="00A25F0D">
              <w:rPr>
                <w:rFonts w:ascii="Times New Roman" w:hAnsi="Times New Roman"/>
                <w:szCs w:val="24"/>
              </w:rPr>
              <w:t xml:space="preserve"> в порядке, </w:t>
            </w:r>
            <w:r w:rsidRPr="00A25F0D">
              <w:rPr>
                <w:rFonts w:ascii="Times New Roman" w:hAnsi="Times New Roman"/>
                <w:bCs/>
                <w:szCs w:val="24"/>
              </w:rPr>
              <w:t>установленном</w:t>
            </w:r>
            <w:r w:rsidRPr="00A25F0D">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5F0D">
              <w:rPr>
                <w:rFonts w:ascii="Times New Roman" w:hAnsi="Times New Roman"/>
                <w:szCs w:val="24"/>
              </w:rPr>
              <w:t xml:space="preserve"> </w:t>
            </w:r>
            <w:proofErr w:type="gramStart"/>
            <w:r w:rsidRPr="00A25F0D">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5F0D">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5F0D">
              <w:rPr>
                <w:rFonts w:ascii="Times New Roman" w:hAnsi="Times New Roman"/>
                <w:szCs w:val="24"/>
              </w:rPr>
              <w:t>указанных</w:t>
            </w:r>
            <w:proofErr w:type="gramEnd"/>
            <w:r w:rsidRPr="00A25F0D">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5F0D">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 xml:space="preserve">участник закупки - юридическое лицо, которое в течение двух лет до момента подачи заявки на участие в </w:t>
            </w:r>
            <w:r w:rsidRPr="00A25F0D">
              <w:rPr>
                <w:rFonts w:ascii="Times New Roman" w:hAnsi="Times New Roman"/>
                <w:szCs w:val="24"/>
              </w:rPr>
              <w:lastRenderedPageBreak/>
              <w:t>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5F0D">
              <w:rPr>
                <w:rFonts w:ascii="Times New Roman" w:hAnsi="Times New Roman"/>
                <w:szCs w:val="24"/>
              </w:rPr>
              <w:t xml:space="preserve"> </w:t>
            </w:r>
            <w:proofErr w:type="gramStart"/>
            <w:r w:rsidRPr="00A25F0D">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5F0D">
              <w:rPr>
                <w:rFonts w:ascii="Times New Roman" w:hAnsi="Times New Roman"/>
                <w:szCs w:val="24"/>
              </w:rPr>
              <w:t>неполнородными</w:t>
            </w:r>
            <w:proofErr w:type="spellEnd"/>
            <w:r w:rsidRPr="00A25F0D">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5F0D">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5F0D" w:rsidRDefault="00FB77A1" w:rsidP="007B3D82">
            <w:pPr>
              <w:pStyle w:val="10"/>
              <w:spacing w:after="0" w:line="240" w:lineRule="auto"/>
              <w:ind w:left="33" w:firstLine="340"/>
              <w:jc w:val="both"/>
              <w:rPr>
                <w:rFonts w:ascii="Times New Roman" w:hAnsi="Times New Roman"/>
                <w:szCs w:val="24"/>
              </w:rPr>
            </w:pPr>
            <w:r w:rsidRPr="00A25F0D">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5F0D">
              <w:rPr>
                <w:rFonts w:ascii="Times New Roman" w:hAnsi="Times New Roman"/>
                <w:b/>
                <w:color w:val="000099"/>
                <w:szCs w:val="24"/>
              </w:rPr>
              <w:t>не требуется</w:t>
            </w:r>
            <w:r w:rsidRPr="00A25F0D">
              <w:rPr>
                <w:rFonts w:ascii="Times New Roman" w:hAnsi="Times New Roman"/>
                <w:color w:val="000099"/>
                <w:szCs w:val="24"/>
              </w:rPr>
              <w:t>;</w:t>
            </w:r>
          </w:p>
          <w:p w:rsidR="00FB77A1" w:rsidRPr="00A25F0D" w:rsidRDefault="00FB77A1" w:rsidP="007B3D82">
            <w:pPr>
              <w:pStyle w:val="10"/>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 xml:space="preserve">4) решение об одобрении или о совершении крупной сделки либо копия данного решения в случае, если требование </w:t>
            </w:r>
            <w:r w:rsidRPr="00A25F0D">
              <w:rPr>
                <w:rFonts w:ascii="Times New Roman" w:hAnsi="Times New Roman"/>
                <w:szCs w:val="24"/>
              </w:rPr>
              <w:lastRenderedPageBreak/>
              <w:t>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5F0D">
              <w:rPr>
                <w:rFonts w:ascii="Times New Roman" w:hAnsi="Times New Roman"/>
                <w:szCs w:val="24"/>
              </w:rPr>
              <w:t xml:space="preserve"> является крупной сделкой;</w:t>
            </w:r>
          </w:p>
          <w:p w:rsidR="00FB77A1" w:rsidRPr="00A25F0D" w:rsidRDefault="00FB77A1" w:rsidP="007B3D82">
            <w:pPr>
              <w:pStyle w:val="10"/>
              <w:spacing w:after="0" w:line="240" w:lineRule="auto"/>
              <w:ind w:left="33" w:firstLine="340"/>
              <w:jc w:val="both"/>
              <w:rPr>
                <w:rFonts w:ascii="Times New Roman" w:hAnsi="Times New Roman"/>
                <w:b/>
                <w:szCs w:val="24"/>
              </w:rPr>
            </w:pPr>
            <w:r w:rsidRPr="00A25F0D">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5F0D">
              <w:rPr>
                <w:rFonts w:ascii="Times New Roman" w:hAnsi="Times New Roman"/>
                <w:color w:val="auto"/>
                <w:szCs w:val="24"/>
              </w:rPr>
              <w:t>не требуется</w:t>
            </w:r>
            <w:r w:rsidRPr="00A25F0D">
              <w:rPr>
                <w:rFonts w:ascii="Times New Roman" w:hAnsi="Times New Roman"/>
                <w:b/>
                <w:szCs w:val="24"/>
              </w:rPr>
              <w:t>;</w:t>
            </w:r>
          </w:p>
          <w:p w:rsidR="00D15739" w:rsidRDefault="00FB77A1" w:rsidP="00D15739">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6) </w:t>
            </w:r>
            <w:r w:rsidR="00BA11F8" w:rsidRPr="00A25F0D">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D15739">
              <w:rPr>
                <w:rFonts w:ascii="Times New Roman" w:hAnsi="Times New Roman"/>
                <w:b/>
                <w:color w:val="auto"/>
                <w:szCs w:val="24"/>
              </w:rPr>
              <w:t>не</w:t>
            </w:r>
            <w:r w:rsidR="00D15739">
              <w:rPr>
                <w:rFonts w:ascii="Times New Roman" w:hAnsi="Times New Roman"/>
                <w:color w:val="auto"/>
                <w:szCs w:val="24"/>
              </w:rPr>
              <w:t xml:space="preserve"> </w:t>
            </w:r>
            <w:r w:rsidR="00BA11F8" w:rsidRPr="00A25F0D">
              <w:rPr>
                <w:rFonts w:ascii="Times New Roman" w:hAnsi="Times New Roman"/>
                <w:b/>
                <w:color w:val="auto"/>
                <w:szCs w:val="24"/>
              </w:rPr>
              <w:t>требуется</w:t>
            </w:r>
            <w:r w:rsidR="00D15739">
              <w:rPr>
                <w:rFonts w:ascii="Times New Roman" w:hAnsi="Times New Roman"/>
                <w:color w:val="auto"/>
                <w:szCs w:val="24"/>
              </w:rPr>
              <w:t>;</w:t>
            </w:r>
            <w:r w:rsidR="00BA11F8" w:rsidRPr="00A25F0D">
              <w:rPr>
                <w:rFonts w:ascii="Times New Roman" w:hAnsi="Times New Roman"/>
                <w:color w:val="auto"/>
                <w:szCs w:val="24"/>
              </w:rPr>
              <w:t xml:space="preserve"> </w:t>
            </w:r>
          </w:p>
          <w:p w:rsidR="00FB77A1" w:rsidRPr="00A25F0D" w:rsidRDefault="00FB77A1" w:rsidP="00D15739">
            <w:pPr>
              <w:pStyle w:val="10"/>
              <w:spacing w:after="0" w:line="240" w:lineRule="auto"/>
              <w:ind w:left="33" w:firstLine="340"/>
              <w:jc w:val="both"/>
              <w:rPr>
                <w:rFonts w:ascii="Times New Roman" w:hAnsi="Times New Roman"/>
                <w:szCs w:val="24"/>
              </w:rPr>
            </w:pPr>
            <w:r w:rsidRPr="00A25F0D">
              <w:rPr>
                <w:rFonts w:ascii="Times New Roman" w:hAnsi="Times New Roman"/>
                <w:color w:val="auto"/>
                <w:szCs w:val="24"/>
              </w:rPr>
              <w:t xml:space="preserve">7) декларация о принадлежности </w:t>
            </w:r>
            <w:r w:rsidRPr="00A25F0D">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5F0D">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A25F0D">
              <w:rPr>
                <w:rFonts w:ascii="Times New Roman" w:hAnsi="Times New Roman"/>
                <w:szCs w:val="24"/>
              </w:rPr>
              <w:t xml:space="preserve"> </w:t>
            </w:r>
            <w:r w:rsidRPr="00A25F0D">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Pr>
                <w:rFonts w:ascii="Times New Roman" w:hAnsi="Times New Roman"/>
                <w:szCs w:val="24"/>
              </w:rPr>
              <w:t xml:space="preserve"> </w:t>
            </w:r>
            <w:r w:rsidRPr="002A659A">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w:t>
            </w:r>
            <w:r w:rsidRPr="002A659A">
              <w:rPr>
                <w:rFonts w:ascii="Times New Roman" w:hAnsi="Times New Roman"/>
                <w:szCs w:val="24"/>
              </w:rPr>
              <w:lastRenderedPageBreak/>
              <w:t xml:space="preserve">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lastRenderedPageBreak/>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Pr="002A659A">
              <w:rPr>
                <w:rFonts w:ascii="Times New Roman" w:eastAsia="Calibri" w:hAnsi="Times New Roman"/>
                <w:szCs w:val="24"/>
                <w:lang w:eastAsia="x-none"/>
              </w:rPr>
              <w:lastRenderedPageBreak/>
              <w:t>«должен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Несоблюдение указанных требований является основанием </w:t>
            </w:r>
            <w:r w:rsidRPr="002A659A">
              <w:rPr>
                <w:rFonts w:ascii="Times New Roman" w:hAnsi="Times New Roman"/>
                <w:szCs w:val="24"/>
              </w:rPr>
              <w:lastRenderedPageBreak/>
              <w:t>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3B5E81">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1E2DA0" w:rsidRPr="001E2DA0">
              <w:rPr>
                <w:rFonts w:ascii="Times New Roman" w:hAnsi="Times New Roman"/>
                <w:color w:val="000099"/>
                <w:szCs w:val="24"/>
              </w:rPr>
              <w:t>5 623 (пять тысяч шестьсот двадцать три) рубля 65 копеек</w:t>
            </w:r>
            <w:r w:rsidR="003B5E81" w:rsidRPr="003B5E81">
              <w:rPr>
                <w:rFonts w:ascii="Times New Roman" w:hAnsi="Times New Roman"/>
                <w:color w:val="000099"/>
                <w:szCs w:val="24"/>
              </w:rPr>
              <w:t>,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w:t>
            </w:r>
            <w:r w:rsidRPr="002A659A">
              <w:rPr>
                <w:rFonts w:ascii="Times New Roman" w:hAnsi="Times New Roman"/>
                <w:szCs w:val="24"/>
              </w:rPr>
              <w:lastRenderedPageBreak/>
              <w:t>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777930"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lastRenderedPageBreak/>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4) условие, согласно которому исполнением обязательств </w:t>
            </w:r>
            <w:r w:rsidRPr="002A659A">
              <w:rPr>
                <w:rFonts w:ascii="Times New Roman" w:hAnsi="Times New Roman"/>
                <w:szCs w:val="24"/>
              </w:rPr>
              <w:lastRenderedPageBreak/>
              <w:t>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2">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w:t>
            </w:r>
            <w:r w:rsidRPr="002A659A">
              <w:rPr>
                <w:rFonts w:ascii="Times New Roman" w:hAnsi="Times New Roman"/>
                <w:color w:val="auto"/>
                <w:szCs w:val="24"/>
              </w:rPr>
              <w:lastRenderedPageBreak/>
              <w:t xml:space="preserve">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УФК по Ханты-Мансийскому автономному округу-Югре (Администрация города </w:t>
            </w:r>
            <w:proofErr w:type="spellStart"/>
            <w:r w:rsidRPr="004F6423">
              <w:rPr>
                <w:rFonts w:ascii="Times New Roman" w:hAnsi="Times New Roman"/>
                <w:szCs w:val="24"/>
              </w:rPr>
              <w:t>Югорска</w:t>
            </w:r>
            <w:proofErr w:type="spellEnd"/>
            <w:r w:rsidRPr="004F6423">
              <w:rPr>
                <w:rFonts w:ascii="Times New Roman" w:hAnsi="Times New Roman"/>
                <w:szCs w:val="24"/>
              </w:rPr>
              <w:t xml:space="preserve">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D91FE3" w:rsidRPr="002A659A" w:rsidRDefault="004F6423" w:rsidP="004F6423">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940C75" w:rsidRPr="00940C75">
              <w:rPr>
                <w:rFonts w:ascii="Times New Roman" w:hAnsi="Times New Roman"/>
                <w:szCs w:val="24"/>
              </w:rPr>
              <w:t>на поставку бумаги для офисной техники</w:t>
            </w:r>
            <w:r w:rsidRPr="004F6423">
              <w:rPr>
                <w:rFonts w:ascii="Times New Roman" w:hAnsi="Times New Roman"/>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D15739">
              <w:rPr>
                <w:sz w:val="24"/>
                <w:szCs w:val="24"/>
              </w:rPr>
              <w:t xml:space="preserve">не </w:t>
            </w:r>
            <w:r w:rsidRPr="002A659A">
              <w:rPr>
                <w:sz w:val="24"/>
                <w:szCs w:val="24"/>
              </w:rPr>
              <w:t>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w:t>
            </w:r>
            <w:r w:rsidRPr="002A659A">
              <w:rPr>
                <w:sz w:val="24"/>
                <w:szCs w:val="24"/>
              </w:rPr>
              <w:lastRenderedPageBreak/>
              <w:t>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9)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w:t>
            </w:r>
            <w:r w:rsidR="004F6423">
              <w:rPr>
                <w:sz w:val="24"/>
                <w:szCs w:val="24"/>
              </w:rPr>
              <w:t>0</w:t>
            </w:r>
            <w:r w:rsidRPr="002A659A">
              <w:rPr>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Default="004F6423" w:rsidP="00FB77A1">
            <w:pPr>
              <w:pStyle w:val="ConsPlusNormal0"/>
              <w:ind w:firstLine="340"/>
              <w:jc w:val="both"/>
              <w:rPr>
                <w:rFonts w:ascii="Times New Roman" w:hAnsi="Times New Roman" w:cs="Times New Roman"/>
                <w:szCs w:val="24"/>
              </w:rPr>
            </w:pPr>
            <w:r>
              <w:rPr>
                <w:rFonts w:ascii="Times New Roman" w:hAnsi="Times New Roman" w:cs="Times New Roman"/>
                <w:szCs w:val="24"/>
              </w:rPr>
              <w:t>11</w:t>
            </w:r>
            <w:r w:rsidR="00FB77A1" w:rsidRPr="002A659A">
              <w:rPr>
                <w:rFonts w:ascii="Times New Roman" w:hAnsi="Times New Roman" w:cs="Times New Roman"/>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00FB77A1" w:rsidRPr="002A659A">
              <w:rPr>
                <w:rFonts w:ascii="Times New Roman" w:hAnsi="Times New Roman" w:cs="Times New Roman"/>
                <w:szCs w:val="24"/>
              </w:rPr>
              <w:t>станкоинструментальной</w:t>
            </w:r>
            <w:proofErr w:type="spellEnd"/>
            <w:r w:rsidR="00FB77A1"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w:t>
            </w:r>
            <w:r>
              <w:rPr>
                <w:rFonts w:ascii="Times New Roman" w:hAnsi="Times New Roman" w:cs="Times New Roman"/>
                <w:szCs w:val="24"/>
              </w:rPr>
              <w:t>ановлено;</w:t>
            </w:r>
          </w:p>
          <w:p w:rsidR="004F6423" w:rsidRPr="002A659A" w:rsidRDefault="004F6423" w:rsidP="004F6423">
            <w:pPr>
              <w:pStyle w:val="ConsPlusNormal0"/>
              <w:ind w:firstLine="340"/>
              <w:jc w:val="both"/>
              <w:rPr>
                <w:rFonts w:ascii="Times New Roman" w:hAnsi="Times New Roman" w:cs="Times New Roman"/>
                <w:szCs w:val="24"/>
              </w:rPr>
            </w:pPr>
            <w:r>
              <w:rPr>
                <w:rFonts w:ascii="Times New Roman" w:hAnsi="Times New Roman" w:cs="Times New Roman"/>
                <w:szCs w:val="24"/>
              </w:rPr>
              <w:t>12) в</w:t>
            </w:r>
            <w:r w:rsidRPr="004F6423">
              <w:rPr>
                <w:rFonts w:ascii="Times New Roman" w:hAnsi="Times New Roman" w:cs="Times New Roman"/>
                <w:szCs w:val="24"/>
              </w:rPr>
              <w:t xml:space="preserve">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w:t>
            </w:r>
            <w:r w:rsidRPr="004F6423">
              <w:rPr>
                <w:rFonts w:ascii="Times New Roman" w:hAnsi="Times New Roman" w:cs="Times New Roman"/>
                <w:szCs w:val="24"/>
              </w:rPr>
              <w:lastRenderedPageBreak/>
              <w:t xml:space="preserve">государств, и внесении изменений в некоторые акты Правительства Российской Федерации» (действует в течение 2 лет с 26.12.2019): </w:t>
            </w:r>
            <w:r>
              <w:rPr>
                <w:rFonts w:ascii="Times New Roman" w:hAnsi="Times New Roman" w:cs="Times New Roman"/>
                <w:szCs w:val="24"/>
              </w:rPr>
              <w:t>н</w:t>
            </w:r>
            <w:r w:rsidRPr="004F6423">
              <w:rPr>
                <w:rFonts w:ascii="Times New Roman" w:hAnsi="Times New Roman" w:cs="Times New Roman"/>
                <w:szCs w:val="24"/>
              </w:rPr>
              <w:t>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w:t>
            </w:r>
            <w:r w:rsidRPr="002A659A">
              <w:rPr>
                <w:rFonts w:ascii="Times New Roman" w:hAnsi="Times New Roman" w:cs="Times New Roman"/>
                <w:szCs w:val="24"/>
              </w:rPr>
              <w:lastRenderedPageBreak/>
              <w:t>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w:t>
            </w:r>
            <w:r w:rsidRPr="002A659A">
              <w:rPr>
                <w:rFonts w:ascii="Times New Roman" w:hAnsi="Times New Roman" w:cs="Times New Roman"/>
                <w:szCs w:val="24"/>
              </w:rPr>
              <w:lastRenderedPageBreak/>
              <w:t xml:space="preserve">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F7278" w:rsidRPr="002A659A" w:rsidRDefault="006F7278" w:rsidP="00CE6461">
      <w:pPr>
        <w:pStyle w:val="10"/>
        <w:spacing w:after="0"/>
        <w:rPr>
          <w:kern w:val="1"/>
          <w:szCs w:val="24"/>
          <w:lang w:eastAsia="ar-SA"/>
        </w:rPr>
      </w:pPr>
      <w:bookmarkStart w:id="37" w:name="_Ref248728669"/>
      <w:bookmarkStart w:id="38" w:name="_Ref248562452"/>
      <w:bookmarkEnd w:id="37"/>
      <w:bookmarkEnd w:id="38"/>
    </w:p>
    <w:sectPr w:rsidR="006F7278" w:rsidRPr="002A659A" w:rsidSect="00F12074">
      <w:footerReference w:type="default" r:id="rId13"/>
      <w:footerReference w:type="first" r:id="rId14"/>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5E7" w:rsidRDefault="00F475E7">
      <w:r>
        <w:separator/>
      </w:r>
    </w:p>
  </w:endnote>
  <w:endnote w:type="continuationSeparator" w:id="0">
    <w:p w:rsidR="00F475E7" w:rsidRDefault="00F4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CB0890">
      <w:rPr>
        <w:noProof/>
      </w:rPr>
      <w:t>9</w:t>
    </w:r>
    <w:r>
      <w:fldChar w:fldCharType="end"/>
    </w:r>
  </w:p>
  <w:p w:rsidR="00840FD4" w:rsidRDefault="00840FD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CB0890">
      <w:rPr>
        <w:noProof/>
      </w:rPr>
      <w:t>1</w:t>
    </w:r>
    <w:r>
      <w:fldChar w:fldCharType="end"/>
    </w:r>
  </w:p>
  <w:p w:rsidR="00840FD4" w:rsidRDefault="00840FD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5E7" w:rsidRDefault="00F475E7">
      <w:r>
        <w:separator/>
      </w:r>
    </w:p>
  </w:footnote>
  <w:footnote w:type="continuationSeparator" w:id="0">
    <w:p w:rsidR="00F475E7" w:rsidRDefault="00F475E7">
      <w:r>
        <w:continuationSeparator/>
      </w:r>
    </w:p>
  </w:footnote>
  <w:footnote w:id="1">
    <w:p w:rsidR="00840FD4" w:rsidRPr="00B878E9" w:rsidRDefault="00840FD4"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5BFA"/>
    <w:rsid w:val="0002660B"/>
    <w:rsid w:val="0003402B"/>
    <w:rsid w:val="000356F9"/>
    <w:rsid w:val="00044A1F"/>
    <w:rsid w:val="0005751F"/>
    <w:rsid w:val="0007393E"/>
    <w:rsid w:val="00074940"/>
    <w:rsid w:val="00080361"/>
    <w:rsid w:val="00093115"/>
    <w:rsid w:val="00094E97"/>
    <w:rsid w:val="00094EF0"/>
    <w:rsid w:val="00097683"/>
    <w:rsid w:val="000A2F09"/>
    <w:rsid w:val="000B05EB"/>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5166"/>
    <w:rsid w:val="001677E7"/>
    <w:rsid w:val="00167869"/>
    <w:rsid w:val="001714DF"/>
    <w:rsid w:val="00171654"/>
    <w:rsid w:val="00175C9A"/>
    <w:rsid w:val="001861D2"/>
    <w:rsid w:val="0019420A"/>
    <w:rsid w:val="001A534F"/>
    <w:rsid w:val="001B2F51"/>
    <w:rsid w:val="001B493C"/>
    <w:rsid w:val="001D3581"/>
    <w:rsid w:val="001D49E4"/>
    <w:rsid w:val="001E2DA0"/>
    <w:rsid w:val="001F1E5F"/>
    <w:rsid w:val="00200D7A"/>
    <w:rsid w:val="00201057"/>
    <w:rsid w:val="00206DB6"/>
    <w:rsid w:val="002168EA"/>
    <w:rsid w:val="00225FD7"/>
    <w:rsid w:val="0025389E"/>
    <w:rsid w:val="002562D3"/>
    <w:rsid w:val="0026174D"/>
    <w:rsid w:val="0026552C"/>
    <w:rsid w:val="00271ACB"/>
    <w:rsid w:val="00272139"/>
    <w:rsid w:val="00272754"/>
    <w:rsid w:val="00277AC5"/>
    <w:rsid w:val="00281BBC"/>
    <w:rsid w:val="002A5D84"/>
    <w:rsid w:val="002A659A"/>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6548"/>
    <w:rsid w:val="003107AF"/>
    <w:rsid w:val="0034750C"/>
    <w:rsid w:val="00354BB5"/>
    <w:rsid w:val="0036298A"/>
    <w:rsid w:val="00363F30"/>
    <w:rsid w:val="0036560A"/>
    <w:rsid w:val="00366168"/>
    <w:rsid w:val="003742B4"/>
    <w:rsid w:val="0037642E"/>
    <w:rsid w:val="00391001"/>
    <w:rsid w:val="00396178"/>
    <w:rsid w:val="003A7CFD"/>
    <w:rsid w:val="003B23A6"/>
    <w:rsid w:val="003B5E81"/>
    <w:rsid w:val="003C33C0"/>
    <w:rsid w:val="003C6043"/>
    <w:rsid w:val="003D03E2"/>
    <w:rsid w:val="003E1518"/>
    <w:rsid w:val="003F0827"/>
    <w:rsid w:val="00405186"/>
    <w:rsid w:val="00412F51"/>
    <w:rsid w:val="0042067A"/>
    <w:rsid w:val="00427429"/>
    <w:rsid w:val="00431EE8"/>
    <w:rsid w:val="004442B1"/>
    <w:rsid w:val="0044717D"/>
    <w:rsid w:val="00450A76"/>
    <w:rsid w:val="004540F7"/>
    <w:rsid w:val="00460389"/>
    <w:rsid w:val="00465E1F"/>
    <w:rsid w:val="00466737"/>
    <w:rsid w:val="00476BAE"/>
    <w:rsid w:val="00480EA8"/>
    <w:rsid w:val="00487E50"/>
    <w:rsid w:val="004C3828"/>
    <w:rsid w:val="004D06EE"/>
    <w:rsid w:val="004E15E2"/>
    <w:rsid w:val="004F1696"/>
    <w:rsid w:val="004F6423"/>
    <w:rsid w:val="004F70F1"/>
    <w:rsid w:val="00502F52"/>
    <w:rsid w:val="005107CA"/>
    <w:rsid w:val="0051158D"/>
    <w:rsid w:val="005128DE"/>
    <w:rsid w:val="00515951"/>
    <w:rsid w:val="00535A83"/>
    <w:rsid w:val="00542DCF"/>
    <w:rsid w:val="00545545"/>
    <w:rsid w:val="00552F02"/>
    <w:rsid w:val="00555706"/>
    <w:rsid w:val="0055685D"/>
    <w:rsid w:val="00566A5D"/>
    <w:rsid w:val="00567EF5"/>
    <w:rsid w:val="005721EE"/>
    <w:rsid w:val="005824AA"/>
    <w:rsid w:val="0058555E"/>
    <w:rsid w:val="00585D50"/>
    <w:rsid w:val="0059204C"/>
    <w:rsid w:val="005931B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6F8F"/>
    <w:rsid w:val="00600D64"/>
    <w:rsid w:val="00605FC3"/>
    <w:rsid w:val="00606B75"/>
    <w:rsid w:val="00630516"/>
    <w:rsid w:val="00642227"/>
    <w:rsid w:val="00646C56"/>
    <w:rsid w:val="0065008C"/>
    <w:rsid w:val="00650EC2"/>
    <w:rsid w:val="00656FC2"/>
    <w:rsid w:val="00674FAC"/>
    <w:rsid w:val="00676B2A"/>
    <w:rsid w:val="0068634A"/>
    <w:rsid w:val="00696177"/>
    <w:rsid w:val="00697BCB"/>
    <w:rsid w:val="006A7988"/>
    <w:rsid w:val="006B1B43"/>
    <w:rsid w:val="006C1CA0"/>
    <w:rsid w:val="006C2991"/>
    <w:rsid w:val="006C476E"/>
    <w:rsid w:val="006C78D9"/>
    <w:rsid w:val="006C7C03"/>
    <w:rsid w:val="006E4711"/>
    <w:rsid w:val="006F7278"/>
    <w:rsid w:val="0070383A"/>
    <w:rsid w:val="00703E21"/>
    <w:rsid w:val="0070522A"/>
    <w:rsid w:val="0072058B"/>
    <w:rsid w:val="00721B91"/>
    <w:rsid w:val="00723B0F"/>
    <w:rsid w:val="00724DAD"/>
    <w:rsid w:val="007327D8"/>
    <w:rsid w:val="00732A9A"/>
    <w:rsid w:val="00733FCA"/>
    <w:rsid w:val="00734CBC"/>
    <w:rsid w:val="00737325"/>
    <w:rsid w:val="00741826"/>
    <w:rsid w:val="007458E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7869"/>
    <w:rsid w:val="007D438B"/>
    <w:rsid w:val="007E6FFE"/>
    <w:rsid w:val="007F400E"/>
    <w:rsid w:val="007F69A7"/>
    <w:rsid w:val="00800666"/>
    <w:rsid w:val="00811B68"/>
    <w:rsid w:val="0083301C"/>
    <w:rsid w:val="00840FD4"/>
    <w:rsid w:val="00841C67"/>
    <w:rsid w:val="0084446C"/>
    <w:rsid w:val="00846540"/>
    <w:rsid w:val="00860616"/>
    <w:rsid w:val="00861724"/>
    <w:rsid w:val="00865FE9"/>
    <w:rsid w:val="00890B82"/>
    <w:rsid w:val="00894E9D"/>
    <w:rsid w:val="008A44F0"/>
    <w:rsid w:val="008B26DC"/>
    <w:rsid w:val="008B296C"/>
    <w:rsid w:val="008B5A41"/>
    <w:rsid w:val="008C0493"/>
    <w:rsid w:val="008C0814"/>
    <w:rsid w:val="008C0B3E"/>
    <w:rsid w:val="008C0C12"/>
    <w:rsid w:val="008C44DB"/>
    <w:rsid w:val="008D1CE1"/>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40C75"/>
    <w:rsid w:val="0095084E"/>
    <w:rsid w:val="00950BF7"/>
    <w:rsid w:val="00953B9C"/>
    <w:rsid w:val="009605E1"/>
    <w:rsid w:val="00963824"/>
    <w:rsid w:val="00966182"/>
    <w:rsid w:val="00975422"/>
    <w:rsid w:val="0097549E"/>
    <w:rsid w:val="0098065A"/>
    <w:rsid w:val="00981320"/>
    <w:rsid w:val="00982872"/>
    <w:rsid w:val="009913A4"/>
    <w:rsid w:val="009A38DB"/>
    <w:rsid w:val="009B3BDE"/>
    <w:rsid w:val="009B6F5F"/>
    <w:rsid w:val="009C6990"/>
    <w:rsid w:val="009D48D8"/>
    <w:rsid w:val="009E5708"/>
    <w:rsid w:val="009F1CEF"/>
    <w:rsid w:val="009F3112"/>
    <w:rsid w:val="009F4D39"/>
    <w:rsid w:val="00A15666"/>
    <w:rsid w:val="00A160D8"/>
    <w:rsid w:val="00A23FEA"/>
    <w:rsid w:val="00A25F0D"/>
    <w:rsid w:val="00A34223"/>
    <w:rsid w:val="00A35D65"/>
    <w:rsid w:val="00A362C7"/>
    <w:rsid w:val="00A42DBF"/>
    <w:rsid w:val="00A47DB7"/>
    <w:rsid w:val="00A55F5B"/>
    <w:rsid w:val="00A61C83"/>
    <w:rsid w:val="00A71795"/>
    <w:rsid w:val="00A74A33"/>
    <w:rsid w:val="00A74D4A"/>
    <w:rsid w:val="00A75828"/>
    <w:rsid w:val="00A945BA"/>
    <w:rsid w:val="00AA794F"/>
    <w:rsid w:val="00AB74E0"/>
    <w:rsid w:val="00AB7E32"/>
    <w:rsid w:val="00AC2433"/>
    <w:rsid w:val="00AD1433"/>
    <w:rsid w:val="00AD3354"/>
    <w:rsid w:val="00AD4902"/>
    <w:rsid w:val="00AD76FA"/>
    <w:rsid w:val="00AE4AD0"/>
    <w:rsid w:val="00AF7D14"/>
    <w:rsid w:val="00B0463E"/>
    <w:rsid w:val="00B1419C"/>
    <w:rsid w:val="00B14AE4"/>
    <w:rsid w:val="00B23B4A"/>
    <w:rsid w:val="00B27CB9"/>
    <w:rsid w:val="00B31219"/>
    <w:rsid w:val="00B323FD"/>
    <w:rsid w:val="00B34989"/>
    <w:rsid w:val="00B44F4C"/>
    <w:rsid w:val="00B473AB"/>
    <w:rsid w:val="00B534A3"/>
    <w:rsid w:val="00B5498F"/>
    <w:rsid w:val="00B55497"/>
    <w:rsid w:val="00B574F5"/>
    <w:rsid w:val="00B638D2"/>
    <w:rsid w:val="00B748DE"/>
    <w:rsid w:val="00B76D03"/>
    <w:rsid w:val="00B878E9"/>
    <w:rsid w:val="00B87935"/>
    <w:rsid w:val="00B97678"/>
    <w:rsid w:val="00BA11F8"/>
    <w:rsid w:val="00BC1332"/>
    <w:rsid w:val="00BD0ACE"/>
    <w:rsid w:val="00BD225C"/>
    <w:rsid w:val="00BD3C74"/>
    <w:rsid w:val="00BD412A"/>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56F17"/>
    <w:rsid w:val="00C62B12"/>
    <w:rsid w:val="00C8055E"/>
    <w:rsid w:val="00C943B1"/>
    <w:rsid w:val="00C96EBC"/>
    <w:rsid w:val="00CA7721"/>
    <w:rsid w:val="00CB0890"/>
    <w:rsid w:val="00CB701F"/>
    <w:rsid w:val="00CC4554"/>
    <w:rsid w:val="00CE3A56"/>
    <w:rsid w:val="00CE6461"/>
    <w:rsid w:val="00CF2425"/>
    <w:rsid w:val="00D000CE"/>
    <w:rsid w:val="00D15739"/>
    <w:rsid w:val="00D1748E"/>
    <w:rsid w:val="00D20261"/>
    <w:rsid w:val="00D25BFE"/>
    <w:rsid w:val="00D260A5"/>
    <w:rsid w:val="00D2744F"/>
    <w:rsid w:val="00D32BE0"/>
    <w:rsid w:val="00D33C8C"/>
    <w:rsid w:val="00D33F12"/>
    <w:rsid w:val="00D41E2F"/>
    <w:rsid w:val="00D46DCF"/>
    <w:rsid w:val="00D5574A"/>
    <w:rsid w:val="00D62F6E"/>
    <w:rsid w:val="00D720D4"/>
    <w:rsid w:val="00D81747"/>
    <w:rsid w:val="00D81D00"/>
    <w:rsid w:val="00D84F26"/>
    <w:rsid w:val="00D909A5"/>
    <w:rsid w:val="00D91FE3"/>
    <w:rsid w:val="00D96ABB"/>
    <w:rsid w:val="00DA12EF"/>
    <w:rsid w:val="00DA317E"/>
    <w:rsid w:val="00DC2854"/>
    <w:rsid w:val="00DC7319"/>
    <w:rsid w:val="00DD516C"/>
    <w:rsid w:val="00DD54BA"/>
    <w:rsid w:val="00DD76C0"/>
    <w:rsid w:val="00DE41B0"/>
    <w:rsid w:val="00DE7790"/>
    <w:rsid w:val="00DF0278"/>
    <w:rsid w:val="00DF36C4"/>
    <w:rsid w:val="00DF3CED"/>
    <w:rsid w:val="00DF3F49"/>
    <w:rsid w:val="00DF5DD2"/>
    <w:rsid w:val="00DF63A3"/>
    <w:rsid w:val="00E02A72"/>
    <w:rsid w:val="00E10712"/>
    <w:rsid w:val="00E13236"/>
    <w:rsid w:val="00E13746"/>
    <w:rsid w:val="00E15DDC"/>
    <w:rsid w:val="00E16B12"/>
    <w:rsid w:val="00E173DF"/>
    <w:rsid w:val="00E21391"/>
    <w:rsid w:val="00E6378E"/>
    <w:rsid w:val="00E71858"/>
    <w:rsid w:val="00E73849"/>
    <w:rsid w:val="00E91F46"/>
    <w:rsid w:val="00EA5FBB"/>
    <w:rsid w:val="00EB5B5D"/>
    <w:rsid w:val="00EC2D7B"/>
    <w:rsid w:val="00EC33B0"/>
    <w:rsid w:val="00ED4A3E"/>
    <w:rsid w:val="00ED6010"/>
    <w:rsid w:val="00ED7561"/>
    <w:rsid w:val="00ED7701"/>
    <w:rsid w:val="00F07B44"/>
    <w:rsid w:val="00F12074"/>
    <w:rsid w:val="00F1431C"/>
    <w:rsid w:val="00F14E8B"/>
    <w:rsid w:val="00F159E1"/>
    <w:rsid w:val="00F2348E"/>
    <w:rsid w:val="00F475E7"/>
    <w:rsid w:val="00F50895"/>
    <w:rsid w:val="00F5313D"/>
    <w:rsid w:val="00F5475D"/>
    <w:rsid w:val="00F65EBA"/>
    <w:rsid w:val="00F66464"/>
    <w:rsid w:val="00F673B4"/>
    <w:rsid w:val="00F728E3"/>
    <w:rsid w:val="00F7399E"/>
    <w:rsid w:val="00F75CB9"/>
    <w:rsid w:val="00F81241"/>
    <w:rsid w:val="00F81621"/>
    <w:rsid w:val="00F85943"/>
    <w:rsid w:val="00F85A7E"/>
    <w:rsid w:val="00F9096E"/>
    <w:rsid w:val="00F972A0"/>
    <w:rsid w:val="00FA52FC"/>
    <w:rsid w:val="00FA641F"/>
    <w:rsid w:val="00FA73CB"/>
    <w:rsid w:val="00FB1E6F"/>
    <w:rsid w:val="00FB77A1"/>
    <w:rsid w:val="00FB78C8"/>
    <w:rsid w:val="00FC4426"/>
    <w:rsid w:val="00FD3232"/>
    <w:rsid w:val="00FD593C"/>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ippova_mg@ugor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AE8A3-FF4E-476D-8D21-B83F1385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8401</Words>
  <Characters>47887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14</cp:revision>
  <cp:lastPrinted>2020-01-27T05:43:00Z</cp:lastPrinted>
  <dcterms:created xsi:type="dcterms:W3CDTF">2020-02-03T06:34:00Z</dcterms:created>
  <dcterms:modified xsi:type="dcterms:W3CDTF">2020-02-14T06:23:00Z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