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652461" w:rsidRDefault="00E41CB1" w:rsidP="002A6715">
      <w:pPr>
        <w:pStyle w:val="2"/>
        <w:numPr>
          <w:ilvl w:val="0"/>
          <w:numId w:val="0"/>
        </w:numPr>
        <w:ind w:left="576" w:hanging="576"/>
        <w:jc w:val="right"/>
        <w:rPr>
          <w:sz w:val="26"/>
          <w:szCs w:val="26"/>
        </w:rPr>
      </w:pPr>
      <w:r w:rsidRPr="00E41CB1">
        <w:object w:dxaOrig="308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29.75pt" o:ole="">
            <v:imagedata r:id="rId9" o:title=""/>
          </v:shape>
          <o:OLEObject Type="Embed" ProgID="FoxitReader.Document" ShapeID="_x0000_i1025" DrawAspect="Content" ObjectID="_1649679041" r:id="rId10"/>
        </w:object>
      </w:r>
    </w:p>
    <w:p w:rsidR="002A6715" w:rsidRPr="00BF148A" w:rsidRDefault="002A6715" w:rsidP="002A6715">
      <w:pPr>
        <w:keepNext/>
        <w:keepLines/>
        <w:widowControl w:val="0"/>
        <w:suppressLineNumbers/>
        <w:suppressAutoHyphens/>
        <w:jc w:val="right"/>
        <w:rPr>
          <w:b/>
          <w:bCs/>
        </w:rPr>
      </w:pPr>
      <w:bookmarkStart w:id="0" w:name="_Ref248571702"/>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E440C5" w:rsidRDefault="00A762D8" w:rsidP="00CB0ABD">
            <w:pPr>
              <w:keepNext/>
              <w:keepLines/>
              <w:widowControl w:val="0"/>
              <w:suppressLineNumbers/>
              <w:suppressAutoHyphens/>
            </w:pPr>
            <w:r w:rsidRPr="00E440C5">
              <w:t>Идентификационны</w:t>
            </w:r>
            <w:r w:rsidR="00B3303A" w:rsidRPr="00E440C5">
              <w:t>й</w:t>
            </w:r>
            <w:r w:rsidRPr="00E440C5">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E440C5" w:rsidP="00FF09B8">
            <w:pPr>
              <w:keepNext/>
              <w:keepLines/>
              <w:widowControl w:val="0"/>
              <w:suppressLineNumbers/>
              <w:suppressAutoHyphens/>
            </w:pPr>
            <w:r w:rsidRPr="00E440C5">
              <w:t>203862201554386220100100340011412244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 xml:space="preserve">Ведущий </w:t>
            </w:r>
            <w:proofErr w:type="spellStart"/>
            <w:r w:rsidR="0084012E">
              <w:rPr>
                <w:sz w:val="22"/>
                <w:szCs w:val="22"/>
              </w:rPr>
              <w:t>специалист</w:t>
            </w:r>
            <w:r w:rsidRPr="00CE1BE0">
              <w:rPr>
                <w:sz w:val="22"/>
                <w:szCs w:val="22"/>
              </w:rPr>
              <w:t>Муниципального</w:t>
            </w:r>
            <w:proofErr w:type="spellEnd"/>
            <w:r w:rsidRPr="00CE1BE0">
              <w:rPr>
                <w:sz w:val="22"/>
                <w:szCs w:val="22"/>
              </w:rPr>
              <w:t xml:space="preserve"> казенного учреждения «Центр материально-технического и информационно-методического обеспечения» </w:t>
            </w:r>
            <w:r w:rsidR="0084012E">
              <w:rPr>
                <w:sz w:val="22"/>
                <w:szCs w:val="22"/>
              </w:rPr>
              <w:t>Лекомцева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025A37"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 xml:space="preserve">Место </w:t>
            </w:r>
            <w:proofErr w:type="spellStart"/>
            <w:r w:rsidRPr="00DE62E4">
              <w:rPr>
                <w:b/>
              </w:rPr>
              <w:t>нахождения</w:t>
            </w:r>
            <w:proofErr w:type="gramStart"/>
            <w:r w:rsidRPr="00DE62E4">
              <w:rPr>
                <w:b/>
              </w:rPr>
              <w:t>:</w:t>
            </w:r>
            <w:r w:rsidRPr="002C011C">
              <w:t>Х</w:t>
            </w:r>
            <w:proofErr w:type="gramEnd"/>
            <w:r w:rsidRPr="002C011C">
              <w:t>анты</w:t>
            </w:r>
            <w:proofErr w:type="spellEnd"/>
            <w:r w:rsidRPr="002C011C">
              <w:t xml:space="preserve">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rsidR="0004365D">
              <w:rPr>
                <w:b/>
              </w:rPr>
              <w:t xml:space="preserve"> </w:t>
            </w:r>
            <w:r w:rsidRPr="002F6D3D">
              <w:t>Руководитель контрактной службы</w:t>
            </w:r>
            <w:r>
              <w:t xml:space="preserve"> МКУ «Центр материально- технического и информационн</w:t>
            </w:r>
            <w:proofErr w:type="gramStart"/>
            <w:r>
              <w:t>о-</w:t>
            </w:r>
            <w:proofErr w:type="gramEnd"/>
            <w:r>
              <w:t xml:space="preserve"> методического обеспечения» Дульцева Евгения </w:t>
            </w:r>
            <w:r>
              <w:lastRenderedPageBreak/>
              <w:t>Ивановна.</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rsidR="008A4F9B">
              <w:rPr>
                <w:b/>
              </w:rPr>
              <w:t xml:space="preserve"> </w:t>
            </w:r>
            <w:r w:rsidR="00B432BD">
              <w:t>Ведущий специалист</w:t>
            </w:r>
            <w:r w:rsidR="008A4F9B">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sidR="00B432BD">
              <w:rPr>
                <w:sz w:val="22"/>
                <w:szCs w:val="22"/>
              </w:rPr>
              <w:t>Лекомцева Екатерина Алексеевна.</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1"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921D59">
            <w:pPr>
              <w:keepNext/>
              <w:keepLines/>
              <w:widowControl w:val="0"/>
              <w:suppressLineNumbers/>
              <w:suppressAutoHyphens/>
              <w:spacing w:after="0"/>
              <w:rPr>
                <w:i/>
              </w:rPr>
            </w:pPr>
            <w:r w:rsidRPr="00F42284">
              <w:t xml:space="preserve">Электронный аукцион на право заключения муниципального контракта на поставку </w:t>
            </w:r>
            <w:r w:rsidR="0053053F">
              <w:t>спецодежды</w:t>
            </w:r>
            <w:r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C669B" w:rsidP="00CB0ABD">
            <w:pPr>
              <w:keepNext/>
              <w:keepLines/>
              <w:widowControl w:val="0"/>
              <w:suppressLineNumbers/>
              <w:suppressAutoHyphens/>
              <w:spacing w:after="0"/>
            </w:pPr>
            <w:r>
              <w:t xml:space="preserve">Указано в части </w:t>
            </w:r>
            <w:r w:rsidR="00337F02" w:rsidRPr="00337F02">
              <w:t>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492E5B">
            <w:pPr>
              <w:autoSpaceDE w:val="0"/>
              <w:autoSpaceDN w:val="0"/>
              <w:adjustRightInd w:val="0"/>
              <w:spacing w:after="0"/>
              <w:rPr>
                <w:iCs/>
                <w:color w:val="FF0000"/>
              </w:rPr>
            </w:pPr>
            <w:r w:rsidRPr="00367394">
              <w:rPr>
                <w:color w:val="000000" w:themeColor="text1"/>
              </w:rPr>
              <w:t>Начальная (максимальная) цена контракта</w:t>
            </w:r>
            <w:r w:rsidR="00CD2E01">
              <w:rPr>
                <w:color w:val="000000" w:themeColor="text1"/>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8B13EE" w:rsidP="00492E5B">
            <w:pPr>
              <w:spacing w:after="0"/>
              <w:rPr>
                <w:b/>
              </w:rPr>
            </w:pPr>
            <w:r>
              <w:rPr>
                <w:b/>
              </w:rPr>
              <w:t>48 895</w:t>
            </w:r>
            <w:r w:rsidRPr="0044237E">
              <w:rPr>
                <w:b/>
              </w:rPr>
              <w:t xml:space="preserve"> </w:t>
            </w:r>
            <w:r w:rsidR="006630FC" w:rsidRPr="0044237E">
              <w:rPr>
                <w:b/>
              </w:rPr>
              <w:t>(</w:t>
            </w:r>
            <w:r>
              <w:rPr>
                <w:b/>
              </w:rPr>
              <w:t>сорок восемь тысяч восемьсот девяносто пять</w:t>
            </w:r>
            <w:r w:rsidR="00B432BD" w:rsidRPr="0044237E">
              <w:rPr>
                <w:b/>
              </w:rPr>
              <w:t>) рубл</w:t>
            </w:r>
            <w:r>
              <w:rPr>
                <w:b/>
              </w:rPr>
              <w:t>ей 93</w:t>
            </w:r>
            <w:r w:rsidR="006630FC" w:rsidRPr="0044237E">
              <w:rPr>
                <w:b/>
              </w:rPr>
              <w:t xml:space="preserve"> копе</w:t>
            </w:r>
            <w:r>
              <w:rPr>
                <w:b/>
              </w:rPr>
              <w:t>йки</w:t>
            </w:r>
            <w:r w:rsidR="006630FC" w:rsidRPr="0044237E">
              <w:rPr>
                <w:b/>
              </w:rPr>
              <w:t xml:space="preserve">. </w:t>
            </w:r>
          </w:p>
          <w:p w:rsidR="00A762D8" w:rsidRDefault="006630FC" w:rsidP="00492E5B">
            <w:pPr>
              <w:spacing w:after="0"/>
            </w:pPr>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p w:rsidR="00492E5B" w:rsidRPr="00492E5B" w:rsidRDefault="00492E5B" w:rsidP="00492E5B">
            <w:pPr>
              <w:spacing w:after="0"/>
              <w:rPr>
                <w:i/>
                <w:color w:val="000000"/>
                <w:u w:val="single"/>
              </w:rPr>
            </w:pPr>
            <w:ins w:id="6" w:author="Захарова Наталья Борисовна" w:date="2020-01-15T14:36:00Z">
              <w:r w:rsidRPr="00492E5B">
                <w:rPr>
                  <w:u w:val="single"/>
                </w:rPr>
                <w:t>Выплата аванса:  не предусмотрена</w:t>
              </w:r>
            </w:ins>
            <w:r w:rsidRPr="00492E5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 xml:space="preserve">Обоснование начальной (максимальной) цены контракта, начальных </w:t>
            </w:r>
            <w:r w:rsidRPr="00845F9D">
              <w:lastRenderedPageBreak/>
              <w:t>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lastRenderedPageBreak/>
              <w:t xml:space="preserve">Содержится в части </w:t>
            </w:r>
            <w:r>
              <w:rPr>
                <w:bCs/>
                <w:color w:val="000000" w:themeColor="text1"/>
                <w:lang w:val="en-US"/>
              </w:rPr>
              <w:t>IV</w:t>
            </w:r>
            <w:r>
              <w:rPr>
                <w:bCs/>
                <w:color w:val="000000" w:themeColor="text1"/>
              </w:rPr>
              <w:t xml:space="preserve">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1F104F">
            <w:pPr>
              <w:rPr>
                <w:i/>
              </w:rPr>
            </w:pPr>
            <w:r>
              <w:t>Б</w:t>
            </w:r>
            <w:r w:rsidR="006630FC">
              <w:t>юджет города Югорска на 20</w:t>
            </w:r>
            <w:r w:rsidR="001F104F">
              <w:t>20</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9524C6">
            <w:pPr>
              <w:pStyle w:val="3"/>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6092A">
              <w:rPr>
                <w:rFonts w:ascii="Times New Roman" w:hAnsi="Times New Roman"/>
                <w:b w:val="0"/>
                <w:bCs w:val="0"/>
              </w:rPr>
              <w:t>,и</w:t>
            </w:r>
            <w:proofErr w:type="gramEnd"/>
            <w:r w:rsidRPr="0076092A">
              <w:rPr>
                <w:rFonts w:ascii="Times New Roman" w:hAnsi="Times New Roman"/>
                <w:b w:val="0"/>
                <w:bCs w:val="0"/>
              </w:rPr>
              <w:t>ли любое физическое лицо, в том числе зарегистрированное в качестве индивидуального предпринимателя.</w:t>
            </w:r>
          </w:p>
          <w:p w:rsidR="00A762D8" w:rsidRPr="0076092A" w:rsidRDefault="00A762D8" w:rsidP="009524C6">
            <w:pPr>
              <w:pStyle w:val="3"/>
              <w:keepNext w:val="0"/>
              <w:numPr>
                <w:ilvl w:val="0"/>
                <w:numId w:val="0"/>
              </w:numPr>
              <w:spacing w:before="6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w:t>
            </w:r>
            <w:r w:rsidRPr="0076092A">
              <w:rPr>
                <w:rFonts w:ascii="Times New Roman" w:hAnsi="Times New Roman" w:cs="Times New Roman"/>
                <w:b w:val="0"/>
                <w:bCs w:val="0"/>
              </w:rPr>
              <w:lastRenderedPageBreak/>
              <w:t xml:space="preserve">некоммерческих организаций в соответствии указанием на это в пункте  </w:t>
            </w:r>
            <w:r w:rsidR="003561F3">
              <w:fldChar w:fldCharType="begin"/>
            </w:r>
            <w:r w:rsidR="003561F3">
              <w:instrText xml:space="preserve"> REF _Ref353200173 \r \h  \* MERGEFORMAT </w:instrText>
            </w:r>
            <w:r w:rsidR="003561F3">
              <w:fldChar w:fldCharType="separate"/>
            </w:r>
            <w:r w:rsidR="003561F3">
              <w:t>7</w:t>
            </w:r>
            <w:r w:rsidR="003561F3">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непроведение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неприостановление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76092A">
              <w:lastRenderedPageBreak/>
              <w:t xml:space="preserve">лиц, у которых такая судимость погашена или снята), а также неприменение </w:t>
            </w:r>
            <w:proofErr w:type="spellStart"/>
            <w:r w:rsidRPr="0076092A">
              <w:t>вотношении</w:t>
            </w:r>
            <w:proofErr w:type="spellEnd"/>
            <w:proofErr w:type="gramEnd"/>
            <w:r w:rsidRPr="0076092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9524C6">
            <w:pPr>
              <w:suppressAutoHyphens/>
              <w:spacing w:after="0"/>
            </w:pPr>
            <w:bookmarkStart w:id="10" w:name="Par546"/>
            <w:bookmarkEnd w:id="10"/>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6092A">
              <w:t>илиунитарного</w:t>
            </w:r>
            <w:proofErr w:type="spellEnd"/>
            <w:proofErr w:type="gramEnd"/>
            <w:r w:rsidRPr="0076092A">
              <w:t xml:space="preserve"> </w:t>
            </w:r>
            <w:proofErr w:type="gramStart"/>
            <w:r w:rsidRPr="0076092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9524C6">
            <w:pPr>
              <w:suppressAutoHyphens/>
              <w:spacing w:after="0"/>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 xml:space="preserve">9) отсутствие у участника закупки ограничений для участия в закупках, установленных законодательством Российской </w:t>
            </w:r>
            <w:r w:rsidRPr="0076092A">
              <w:lastRenderedPageBreak/>
              <w:t>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 xml:space="preserve">зарегистрированный в единой информационной </w:t>
            </w:r>
            <w:proofErr w:type="spellStart"/>
            <w:r w:rsidR="00085302" w:rsidRPr="00552859">
              <w:t>системеи</w:t>
            </w:r>
            <w:proofErr w:type="spellEnd"/>
            <w:r w:rsidR="00085302" w:rsidRPr="00552859">
              <w:t xml:space="preserve">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w:t>
            </w:r>
            <w:r w:rsidRPr="009E2DD5">
              <w:lastRenderedPageBreak/>
              <w:t>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025A37">
              <w:t>11</w:t>
            </w:r>
            <w:r w:rsidR="00553D5F">
              <w:t>»</w:t>
            </w:r>
            <w:r w:rsidRPr="00BF148A">
              <w:t> </w:t>
            </w:r>
            <w:r w:rsidR="00025A37">
              <w:t xml:space="preserve">мая </w:t>
            </w:r>
            <w:r w:rsidRPr="00BF148A">
              <w:t>20</w:t>
            </w:r>
            <w:r w:rsidR="00B35853">
              <w:t>20</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25A37">
              <w:t>10</w:t>
            </w:r>
            <w:r w:rsidRPr="008F3BB6">
              <w:t xml:space="preserve"> часов </w:t>
            </w:r>
            <w:r w:rsidR="00025A37">
              <w:t>00</w:t>
            </w:r>
            <w:r w:rsidRPr="008F3BB6">
              <w:t xml:space="preserve"> минут «</w:t>
            </w:r>
            <w:r w:rsidR="00025A37">
              <w:t>13</w:t>
            </w:r>
            <w:r w:rsidRPr="008F3BB6">
              <w:t>» </w:t>
            </w:r>
            <w:r w:rsidR="00025A37">
              <w:t xml:space="preserve">мая </w:t>
            </w:r>
            <w:r w:rsidRPr="008F3BB6">
              <w:t>20</w:t>
            </w:r>
            <w:r w:rsidR="00F51403">
              <w:t>20</w:t>
            </w:r>
            <w:r w:rsidRPr="008F3BB6">
              <w:t xml:space="preserve"> года.</w:t>
            </w:r>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F3BB6">
                <w:rPr>
                  <w:rStyle w:val="ac"/>
                  <w:color w:val="auto"/>
                </w:rPr>
                <w:t>частями 2</w:t>
              </w:r>
            </w:hyperlink>
            <w:r w:rsidRPr="008F3BB6">
              <w:t xml:space="preserve"> и </w:t>
            </w:r>
            <w:hyperlink r:id="rId13"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025A37">
            <w:r>
              <w:t>«</w:t>
            </w:r>
            <w:r w:rsidR="00025A37">
              <w:t>14</w:t>
            </w:r>
            <w:r>
              <w:t>»</w:t>
            </w:r>
            <w:r w:rsidR="00A762D8" w:rsidRPr="00BF148A">
              <w:t> </w:t>
            </w:r>
            <w:r w:rsidR="00025A37">
              <w:t xml:space="preserve">мая </w:t>
            </w:r>
            <w:r w:rsidR="00A762D8" w:rsidRPr="00BF148A">
              <w:t>20</w:t>
            </w:r>
            <w:r w:rsidR="00F51403">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025A37">
            <w:r>
              <w:t>«</w:t>
            </w:r>
            <w:r w:rsidR="00025A37">
              <w:t>15</w:t>
            </w:r>
            <w:bookmarkStart w:id="16" w:name="_GoBack"/>
            <w:bookmarkEnd w:id="16"/>
            <w:r>
              <w:t>»</w:t>
            </w:r>
            <w:r w:rsidR="00A762D8" w:rsidRPr="00BF148A">
              <w:t> </w:t>
            </w:r>
            <w:r w:rsidR="00025A37">
              <w:t xml:space="preserve">мая </w:t>
            </w:r>
            <w:r w:rsidR="00A762D8" w:rsidRPr="00BF148A">
              <w:t>20</w:t>
            </w:r>
            <w:r w:rsidR="00F51403">
              <w:t>20</w:t>
            </w:r>
            <w:r w:rsidR="00A762D8"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t>Заявка на участие в электронном аукционе состоит из двух частей.</w:t>
            </w:r>
          </w:p>
          <w:p w:rsidR="00746251" w:rsidRP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 сведения:</w:t>
            </w:r>
          </w:p>
          <w:p w:rsidR="00746251" w:rsidRPr="00746251" w:rsidRDefault="00962EED" w:rsidP="00746251">
            <w:pPr>
              <w:spacing w:after="0"/>
              <w:ind w:firstLine="585"/>
              <w:rPr>
                <w:lang w:eastAsia="en-US"/>
              </w:rPr>
            </w:pPr>
            <w:r>
              <w:rPr>
                <w:lang w:eastAsia="en-US"/>
              </w:rPr>
              <w:t>1</w:t>
            </w:r>
            <w:r w:rsidR="00746251" w:rsidRPr="0074625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w:t>
            </w:r>
            <w:r w:rsidRPr="00746251">
              <w:rPr>
                <w:lang w:eastAsia="en-US"/>
              </w:rPr>
              <w:lastRenderedPageBreak/>
              <w:t>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46251">
              <w:rPr>
                <w:lang w:eastAsia="en-US"/>
              </w:rPr>
              <w:t>обязанностизаявителя</w:t>
            </w:r>
            <w:proofErr w:type="spellEnd"/>
            <w:proofErr w:type="gramEnd"/>
            <w:r w:rsidRPr="00746251">
              <w:rPr>
                <w:lang w:eastAsia="en-US"/>
              </w:rPr>
              <w:t xml:space="preserve"> </w:t>
            </w:r>
            <w:proofErr w:type="gramStart"/>
            <w:r w:rsidRPr="00746251">
              <w:rPr>
                <w:lang w:eastAsia="en-US"/>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746251">
              <w:rPr>
                <w:lang w:eastAsia="en-US"/>
              </w:rPr>
              <w:lastRenderedPageBreak/>
              <w:t>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46251">
              <w:rPr>
                <w:lang w:eastAsia="en-US"/>
              </w:rPr>
              <w:t>унитарногопредприятия</w:t>
            </w:r>
            <w:proofErr w:type="spellEnd"/>
            <w:proofErr w:type="gramEnd"/>
            <w:r w:rsidRPr="00746251">
              <w:rPr>
                <w:lang w:eastAsia="en-US"/>
              </w:rPr>
              <w:t xml:space="preserve"> </w:t>
            </w:r>
            <w:proofErr w:type="gramStart"/>
            <w:r w:rsidRPr="00746251">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46251">
              <w:rPr>
                <w:lang w:eastAsia="en-US"/>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746251" w:rsidRDefault="00746251" w:rsidP="001F7496">
            <w:pPr>
              <w:autoSpaceDE w:val="0"/>
              <w:autoSpaceDN w:val="0"/>
              <w:adjustRightInd w:val="0"/>
              <w:spacing w:after="0"/>
              <w:ind w:left="34"/>
              <w:rPr>
                <w:lang w:eastAsia="en-US"/>
              </w:rPr>
            </w:pPr>
            <w:r w:rsidRPr="00746251">
              <w:rPr>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5F5697">
              <w:rPr>
                <w:b/>
                <w:lang w:eastAsia="en-US"/>
              </w:rPr>
              <w:t>требуется</w:t>
            </w:r>
            <w:r w:rsidRPr="00746251">
              <w:rPr>
                <w:lang w:eastAsia="en-US"/>
              </w:rPr>
              <w:t>;</w:t>
            </w:r>
          </w:p>
          <w:p w:rsidR="00746251" w:rsidRPr="00BC50B7" w:rsidRDefault="00746251" w:rsidP="001F7496">
            <w:pPr>
              <w:autoSpaceDE w:val="0"/>
              <w:autoSpaceDN w:val="0"/>
              <w:adjustRightInd w:val="0"/>
              <w:spacing w:after="0"/>
              <w:ind w:left="34"/>
              <w:rPr>
                <w:b/>
                <w:lang w:eastAsia="en-US"/>
              </w:rPr>
            </w:pPr>
            <w:r w:rsidRPr="00746251">
              <w:rPr>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BC50B7">
              <w:rPr>
                <w:lang w:eastAsia="en-US"/>
              </w:rPr>
              <w:t xml:space="preserve"> </w:t>
            </w:r>
            <w:r w:rsidR="00BC50B7" w:rsidRPr="00BC50B7">
              <w:rPr>
                <w:b/>
                <w:lang w:eastAsia="en-US"/>
              </w:rPr>
              <w:t>требуется:</w:t>
            </w:r>
          </w:p>
          <w:p w:rsidR="00BC50B7" w:rsidRDefault="00BC50B7" w:rsidP="001F7496">
            <w:pPr>
              <w:autoSpaceDE w:val="0"/>
              <w:autoSpaceDN w:val="0"/>
              <w:adjustRightInd w:val="0"/>
              <w:spacing w:after="0"/>
              <w:ind w:left="34"/>
            </w:pPr>
            <w:r>
              <w:t>- в</w:t>
            </w:r>
            <w:r w:rsidRPr="00A21F8D">
              <w:t xml:space="preserve">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F5697">
              <w:t>.</w:t>
            </w:r>
          </w:p>
          <w:p w:rsidR="005F5697" w:rsidRPr="00746251" w:rsidRDefault="005F5697" w:rsidP="001F7496">
            <w:pPr>
              <w:autoSpaceDE w:val="0"/>
              <w:autoSpaceDN w:val="0"/>
              <w:adjustRightInd w:val="0"/>
              <w:spacing w:after="0"/>
              <w:ind w:left="34"/>
              <w:rPr>
                <w:lang w:eastAsia="en-US"/>
              </w:rPr>
            </w:pPr>
            <w:r>
              <w:t xml:space="preserve">-дополнительные требования: </w:t>
            </w:r>
            <w:r w:rsidR="003561F3">
              <w:t>п</w:t>
            </w:r>
            <w:r>
              <w:t>о п.5 технического задания установлено дополнительное требование –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p w:rsidR="00D250A0" w:rsidRPr="00746251" w:rsidRDefault="00746251" w:rsidP="00F3598A">
            <w:pPr>
              <w:autoSpaceDE w:val="0"/>
              <w:autoSpaceDN w:val="0"/>
              <w:adjustRightInd w:val="0"/>
              <w:spacing w:after="0"/>
              <w:ind w:left="33"/>
              <w:rPr>
                <w:lang w:eastAsia="en-US"/>
              </w:rPr>
            </w:pPr>
            <w:r w:rsidRPr="00746251">
              <w:rPr>
                <w:lang w:eastAsia="en-US"/>
              </w:rPr>
              <w:t xml:space="preserve">7) декларация о принадлежности участника закупки к субъектам </w:t>
            </w:r>
            <w:r w:rsidRPr="00746251">
              <w:rPr>
                <w:lang w:eastAsia="en-US"/>
              </w:rPr>
              <w:lastRenderedPageBreak/>
              <w:t xml:space="preserve">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BC50B7">
              <w:rPr>
                <w:lang w:eastAsia="en-US"/>
              </w:rPr>
              <w:t xml:space="preserve">не </w:t>
            </w:r>
            <w:r w:rsidRPr="00746251">
              <w:rPr>
                <w:lang w:eastAsia="en-US"/>
              </w:rPr>
              <w:t>требуется</w:t>
            </w:r>
            <w:r w:rsidR="00F3598A">
              <w:rPr>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8" w:name="_Ref119430333"/>
            <w:bookmarkStart w:id="19" w:name="_Toc123405470"/>
            <w:bookmarkStart w:id="20" w:name="_Ref119429817"/>
            <w:bookmarkEnd w:id="18"/>
            <w:bookmarkEnd w:id="19"/>
            <w:bookmarkEnd w:id="20"/>
            <w:r w:rsidR="00216356">
              <w:t xml:space="preserve"> </w:t>
            </w:r>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t>«</w:t>
            </w:r>
            <w:r w:rsidRPr="00820EFF">
              <w:t>ТЕХНИЧЕСКОЕ ЗАДАНИЕ</w:t>
            </w:r>
            <w:r w:rsidR="00553D5F" w:rsidRPr="00820EFF">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в части II </w:t>
            </w:r>
            <w:r w:rsidR="00553D5F" w:rsidRPr="00820EFF">
              <w:t>«</w:t>
            </w:r>
            <w:r w:rsidRPr="00820EFF">
              <w:t>ТЕХНИЧЕСКОЕ ЗАДАНИЕ</w:t>
            </w:r>
            <w:r w:rsidR="00553D5F" w:rsidRPr="00820EFF">
              <w:t>»</w:t>
            </w:r>
            <w:r w:rsidRPr="00820EFF">
              <w:t xml:space="preserve"> </w:t>
            </w:r>
            <w:r w:rsidRPr="00820EFF">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Значения предлагаемых участником показателей не должны содержать слова или сопровождаться словами </w:t>
            </w:r>
            <w:r w:rsidR="00553D5F" w:rsidRPr="00820EFF">
              <w:rPr>
                <w:i/>
                <w:iCs/>
              </w:rPr>
              <w:t>«</w:t>
            </w:r>
            <w:r w:rsidRPr="00820EFF">
              <w:rPr>
                <w:i/>
                <w:iCs/>
              </w:rPr>
              <w:t>должен быть</w:t>
            </w:r>
            <w:r w:rsidR="00553D5F" w:rsidRPr="00820EFF">
              <w:rPr>
                <w:i/>
                <w:iCs/>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указанного; </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менее</w:t>
            </w:r>
            <w:r w:rsidR="00553D5F" w:rsidRPr="00820EFF">
              <w:rPr>
                <w:b/>
                <w:bCs/>
              </w:rPr>
              <w:t>»</w:t>
            </w:r>
            <w:r w:rsidRPr="00820EFF">
              <w:rPr>
                <w:b/>
                <w:bCs/>
              </w:rPr>
              <w:t>,</w:t>
            </w:r>
            <w:r w:rsidR="00553D5F" w:rsidRPr="00820EFF">
              <w:rPr>
                <w:b/>
                <w:bCs/>
              </w:rPr>
              <w:t>«</w:t>
            </w:r>
            <w:r w:rsidRPr="00820EFF">
              <w:rPr>
                <w:b/>
                <w:bCs/>
              </w:rPr>
              <w:t>ниже</w:t>
            </w:r>
            <w:proofErr w:type="spellEnd"/>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более</w:t>
            </w:r>
            <w:proofErr w:type="spellEnd"/>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до</w:t>
            </w:r>
            <w:proofErr w:type="spellEnd"/>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от</w:t>
            </w:r>
            <w:proofErr w:type="spellEnd"/>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9524C6">
            <w:pPr>
              <w:autoSpaceDE w:val="0"/>
              <w:autoSpaceDN w:val="0"/>
              <w:spacing w:after="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proofErr w:type="spellStart"/>
            <w:r w:rsidRPr="00820EFF">
              <w:rPr>
                <w:b/>
                <w:bCs/>
              </w:rPr>
              <w:t>или</w:t>
            </w:r>
            <w:r w:rsidR="00553D5F" w:rsidRPr="00820EFF">
              <w:rPr>
                <w:b/>
                <w:bCs/>
              </w:rPr>
              <w:t>»</w:t>
            </w:r>
            <w:proofErr w:type="gramStart"/>
            <w:r w:rsidRPr="00820EFF">
              <w:rPr>
                <w:b/>
                <w:bCs/>
              </w:rPr>
              <w:t>,</w:t>
            </w:r>
            <w:r w:rsidR="00553D5F" w:rsidRPr="00820EFF">
              <w:rPr>
                <w:b/>
                <w:bCs/>
              </w:rPr>
              <w:t>«</w:t>
            </w:r>
            <w:proofErr w:type="gramEnd"/>
            <w:r w:rsidRPr="00820EFF">
              <w:rPr>
                <w:b/>
                <w:bCs/>
              </w:rPr>
              <w:t>либо</w:t>
            </w:r>
            <w:proofErr w:type="spellEnd"/>
            <w:r w:rsidR="00553D5F" w:rsidRPr="00820EFF">
              <w:rPr>
                <w:b/>
                <w:bCs/>
              </w:rPr>
              <w:t>»</w:t>
            </w:r>
            <w:r w:rsidRPr="00820EFF">
              <w:rPr>
                <w:b/>
                <w:bCs/>
              </w:rPr>
              <w:t xml:space="preserve"> - </w:t>
            </w:r>
            <w:r w:rsidRPr="00820EFF">
              <w:t xml:space="preserve">участники выбирают одно из значений.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lastRenderedPageBreak/>
              <w:t>«</w:t>
            </w:r>
            <w:r w:rsidRPr="00820EFF">
              <w:rPr>
                <w:b/>
                <w:bCs/>
              </w:rPr>
              <w:t>;</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9524C6">
            <w:pPr>
              <w:autoSpaceDE w:val="0"/>
              <w:autoSpaceDN w:val="0"/>
              <w:spacing w:after="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00553D5F" w:rsidRPr="00820EFF">
              <w:rPr>
                <w:b/>
                <w:bCs/>
              </w:rPr>
              <w:t>«</w:t>
            </w:r>
            <w:proofErr w:type="gramStart"/>
            <w:r w:rsidRPr="00820EFF">
              <w:rPr>
                <w:b/>
                <w:bCs/>
              </w:rPr>
              <w:t>-</w:t>
            </w:r>
            <w:r w:rsidR="00553D5F" w:rsidRPr="00820EFF">
              <w:rPr>
                <w:b/>
                <w:bCs/>
              </w:rPr>
              <w:t>»</w:t>
            </w:r>
            <w:proofErr w:type="gramEnd"/>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xml:space="preserve">- со </w:t>
            </w:r>
            <w:proofErr w:type="spellStart"/>
            <w:r w:rsidRPr="00820EFF">
              <w:t>словами</w:t>
            </w:r>
            <w:proofErr w:type="gramStart"/>
            <w:r w:rsidR="00553D5F" w:rsidRPr="00820EFF">
              <w:rPr>
                <w:b/>
                <w:bCs/>
              </w:rPr>
              <w:t>«</w:t>
            </w:r>
            <w:r w:rsidRPr="00820EFF">
              <w:rPr>
                <w:b/>
                <w:bCs/>
              </w:rPr>
              <w:t>д</w:t>
            </w:r>
            <w:proofErr w:type="gramEnd"/>
            <w:r w:rsidRPr="00820EFF">
              <w:rPr>
                <w:b/>
                <w:bCs/>
              </w:rPr>
              <w:t>иапазон</w:t>
            </w:r>
            <w:proofErr w:type="spellEnd"/>
            <w:r w:rsidRPr="00820EFF">
              <w:rPr>
                <w:b/>
                <w:bCs/>
              </w:rPr>
              <w:t xml:space="preserve">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xml:space="preserve">- если в Техническом задании устанавливается 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 xml:space="preserve">Например: требования технического задания – «…, пропорции </w:t>
            </w:r>
            <w:r w:rsidRPr="00820EFF">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proofErr w:type="spellStart"/>
            <w:r w:rsidRPr="00820EFF">
              <w:t>возможно</w:t>
            </w:r>
            <w:proofErr w:type="gramEnd"/>
            <w:r w:rsidR="00553D5F" w:rsidRPr="00820EFF">
              <w:t>»</w:t>
            </w:r>
            <w:r w:rsidRPr="00820EFF">
              <w:rPr>
                <w:b/>
              </w:rPr>
              <w:t>за</w:t>
            </w:r>
            <w:proofErr w:type="spellEnd"/>
            <w:r w:rsidRPr="00820EFF">
              <w:rPr>
                <w:b/>
              </w:rPr>
              <w:t xml:space="preserve">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9524C6">
            <w:pPr>
              <w:autoSpaceDE w:val="0"/>
              <w:autoSpaceDN w:val="0"/>
              <w:spacing w:after="0"/>
            </w:pPr>
            <w:r w:rsidRPr="00820EFF">
              <w:t xml:space="preserve">При использовании заказчиком в части II </w:t>
            </w:r>
            <w:r w:rsidR="00553D5F" w:rsidRPr="00820EFF">
              <w:t>«</w:t>
            </w:r>
            <w:r w:rsidRPr="00820EFF">
              <w:t>ТЕХНИЧЕСКОЕ ЗАДАНИЕ</w:t>
            </w:r>
            <w:r w:rsidR="00553D5F" w:rsidRPr="00820EFF">
              <w:t>»</w:t>
            </w:r>
            <w:r w:rsidRPr="00820EFF">
              <w:t xml:space="preserve"> вышеуказанных терминов участник предлагает цифровое значение.</w:t>
            </w:r>
          </w:p>
          <w:p w:rsidR="008F0C63" w:rsidRPr="00820EFF" w:rsidRDefault="008F0C63" w:rsidP="009524C6">
            <w:pPr>
              <w:autoSpaceDE w:val="0"/>
              <w:autoSpaceDN w:val="0"/>
              <w:spacing w:after="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3" w:name="_Ref166566297"/>
            <w:bookmarkEnd w:id="22"/>
            <w:bookmarkEnd w:id="23"/>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E5744B" w:rsidP="009524C6">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9524C6">
              <w:rPr>
                <w:b/>
              </w:rPr>
              <w:t>488</w:t>
            </w:r>
            <w:r w:rsidRPr="00820EFF">
              <w:rPr>
                <w:b/>
              </w:rPr>
              <w:t xml:space="preserve">  (</w:t>
            </w:r>
            <w:r w:rsidR="009524C6">
              <w:rPr>
                <w:b/>
              </w:rPr>
              <w:t>четыреста восемьдесят восемь</w:t>
            </w:r>
            <w:r w:rsidRPr="00820EFF">
              <w:rPr>
                <w:b/>
              </w:rPr>
              <w:t>) рубл</w:t>
            </w:r>
            <w:r w:rsidR="00CD2E01">
              <w:rPr>
                <w:b/>
              </w:rPr>
              <w:t xml:space="preserve">ей </w:t>
            </w:r>
            <w:r w:rsidR="009524C6">
              <w:rPr>
                <w:b/>
              </w:rPr>
              <w:t>96</w:t>
            </w:r>
            <w:r w:rsidRPr="00820EFF">
              <w:rPr>
                <w:b/>
              </w:rPr>
              <w:t xml:space="preserve"> копе</w:t>
            </w:r>
            <w:r w:rsidR="00CD2E01">
              <w:rPr>
                <w:b/>
              </w:rPr>
              <w:t>ек</w:t>
            </w:r>
            <w:r w:rsidRPr="00820EFF">
              <w:rPr>
                <w:b/>
              </w:rPr>
              <w:t>.</w:t>
            </w:r>
            <w:r w:rsidRPr="00820EFF">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w:t>
            </w:r>
            <w:r w:rsidRPr="00820EFF">
              <w:lastRenderedPageBreak/>
              <w:t xml:space="preserve">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4"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 xml:space="preserve">победителя электронного  аукциона или иного участника такого </w:t>
            </w:r>
            <w:proofErr w:type="spellStart"/>
            <w:r w:rsidRPr="00BF148A">
              <w:t>аукционауклонившимися</w:t>
            </w:r>
            <w:proofErr w:type="spell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Размер обеспечения исполнения контракта, срок и порядок </w:t>
            </w:r>
            <w:r w:rsidRPr="00BF148A">
              <w:lastRenderedPageBreak/>
              <w:t>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5744B" w:rsidRPr="00D31B7E" w:rsidRDefault="00D31B7E" w:rsidP="00CB0ABD">
            <w:pPr>
              <w:spacing w:after="0"/>
              <w:outlineLvl w:val="2"/>
              <w:rPr>
                <w:rFonts w:cs="Arial"/>
              </w:rPr>
            </w:pPr>
            <w:proofErr w:type="gramStart"/>
            <w:r w:rsidRPr="00D31B7E">
              <w:rPr>
                <w:rFonts w:cs="Arial"/>
              </w:rPr>
              <w:lastRenderedPageBreak/>
              <w:t xml:space="preserve">Размер обеспечения исполнения контракта составляет </w:t>
            </w:r>
            <w:r w:rsidR="009524C6">
              <w:rPr>
                <w:rFonts w:cs="Arial"/>
              </w:rPr>
              <w:t>2 444 (две тысячи четыреста сорок четыре) рубля 80 копеек (</w:t>
            </w:r>
            <w:r w:rsidRPr="00D31B7E">
              <w:rPr>
                <w:rFonts w:cs="Arial"/>
              </w:rPr>
              <w:t xml:space="preserve">5% от </w:t>
            </w:r>
            <w:r w:rsidR="009524C6">
              <w:rPr>
                <w:rFonts w:cs="Arial"/>
              </w:rPr>
              <w:t xml:space="preserve">начальной (максимальной) </w:t>
            </w:r>
            <w:r w:rsidRPr="00D31B7E">
              <w:rPr>
                <w:rFonts w:cs="Arial"/>
              </w:rPr>
              <w:t>цены</w:t>
            </w:r>
            <w:r w:rsidR="00E5744B" w:rsidRPr="00D31B7E">
              <w:rPr>
                <w:rFonts w:cs="Arial"/>
              </w:rPr>
              <w:t>.</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9"/>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79D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DE32B3" w:rsidP="00CB0ABD">
            <w:proofErr w:type="gramStart"/>
            <w:r w:rsidRPr="00F379DD">
              <w:lastRenderedPageBreak/>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F379DD">
                <w:rPr>
                  <w:rStyle w:val="ac"/>
                  <w:color w:val="auto"/>
                </w:rPr>
                <w:t>статьи 37</w:t>
              </w:r>
            </w:hyperlink>
            <w:r w:rsidRPr="00F379D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30" w:name="_Ref166350767"/>
            <w:bookmarkStart w:id="31"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 xml:space="preserve">денежные средства, вносимые в обеспечение исполнения </w:t>
            </w:r>
            <w:r w:rsidRPr="000C5CFC">
              <w:lastRenderedPageBreak/>
              <w:t>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3D5501">
              <w:t xml:space="preserve">часть </w:t>
            </w:r>
            <w:proofErr w:type="spellStart"/>
            <w:proofErr w:type="gramStart"/>
            <w:r w:rsidR="003D5501" w:rsidRPr="003D5501">
              <w:t>часть</w:t>
            </w:r>
            <w:proofErr w:type="spellEnd"/>
            <w:proofErr w:type="gramEnd"/>
            <w:r w:rsidR="003D5501" w:rsidRPr="003D5501">
              <w:t xml:space="preserve"> III. </w:t>
            </w:r>
            <w:proofErr w:type="gramStart"/>
            <w:r w:rsidR="003D5501" w:rsidRPr="003D5501">
              <w:t>«Проект контракта»</w:t>
            </w:r>
            <w:r w:rsidRPr="000C5CFC">
              <w:t>).</w:t>
            </w:r>
            <w:proofErr w:type="gramEnd"/>
          </w:p>
          <w:p w:rsidR="00A762D8" w:rsidRPr="00BF148A" w:rsidRDefault="00B80596" w:rsidP="00CB0ABD">
            <w:pPr>
              <w:autoSpaceDE w:val="0"/>
              <w:autoSpaceDN w:val="0"/>
              <w:adjustRightInd w:val="0"/>
              <w:spacing w:after="0"/>
              <w:ind w:firstLine="540"/>
              <w:rPr>
                <w:b/>
                <w:bCs/>
              </w:rPr>
            </w:pPr>
            <w:bookmarkStart w:id="32" w:name="p2868"/>
            <w:bookmarkEnd w:id="31"/>
            <w:bookmarkEnd w:id="32"/>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720311" w:rsidRDefault="00B26138" w:rsidP="00753E85">
            <w:pPr>
              <w:spacing w:after="0"/>
              <w:rPr>
                <w:b/>
                <w:color w:val="000000"/>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r w:rsidR="00720311" w:rsidRPr="00720311">
              <w:rPr>
                <w:b/>
                <w:color w:val="000000"/>
                <w:sz w:val="22"/>
                <w:szCs w:val="22"/>
                <w:lang w:eastAsia="en-US"/>
              </w:rPr>
              <w:t>УФК по Ханты-Мансийскому автономному округу - Югре (МКУ «</w:t>
            </w:r>
            <w:r w:rsidR="00720311" w:rsidRPr="00720311">
              <w:rPr>
                <w:b/>
                <w:color w:val="000000"/>
                <w:sz w:val="22"/>
                <w:szCs w:val="22"/>
              </w:rPr>
              <w:t>ЦМТиИМО</w:t>
            </w:r>
            <w:r w:rsidR="00720311" w:rsidRPr="00720311">
              <w:rPr>
                <w:b/>
                <w:color w:val="000000"/>
                <w:sz w:val="22"/>
                <w:szCs w:val="22"/>
                <w:lang w:eastAsia="en-US"/>
              </w:rPr>
              <w:t>» 05873010520)</w:t>
            </w:r>
          </w:p>
          <w:p w:rsidR="00720311" w:rsidRPr="00720311" w:rsidRDefault="00720311" w:rsidP="00753E85">
            <w:pPr>
              <w:spacing w:after="0"/>
              <w:jc w:val="left"/>
              <w:rPr>
                <w:b/>
                <w:color w:val="000000"/>
                <w:lang w:eastAsia="en-US"/>
              </w:rPr>
            </w:pPr>
            <w:proofErr w:type="gramStart"/>
            <w:r w:rsidRPr="00720311">
              <w:rPr>
                <w:b/>
                <w:color w:val="000000"/>
                <w:sz w:val="22"/>
                <w:szCs w:val="22"/>
                <w:lang w:eastAsia="en-US"/>
              </w:rPr>
              <w:t>р</w:t>
            </w:r>
            <w:proofErr w:type="gramEnd"/>
            <w:r w:rsidRPr="00720311">
              <w:rPr>
                <w:b/>
                <w:color w:val="000000"/>
                <w:sz w:val="22"/>
                <w:szCs w:val="22"/>
                <w:lang w:eastAsia="en-US"/>
              </w:rPr>
              <w:t>/с 40302810665773500144</w:t>
            </w:r>
          </w:p>
          <w:p w:rsidR="00720311" w:rsidRPr="00720311" w:rsidRDefault="00720311" w:rsidP="00720311">
            <w:pPr>
              <w:spacing w:after="0"/>
              <w:jc w:val="left"/>
              <w:rPr>
                <w:b/>
                <w:color w:val="000000"/>
                <w:lang w:eastAsia="en-US"/>
              </w:rPr>
            </w:pPr>
            <w:r w:rsidRPr="00720311">
              <w:rPr>
                <w:b/>
                <w:color w:val="000000"/>
                <w:sz w:val="22"/>
                <w:szCs w:val="22"/>
                <w:lang w:eastAsia="en-US"/>
              </w:rPr>
              <w:t>РКЦ ХАНТЫ-МАНСИЙСК Г.ХАНТЫ-МАНСИЙСК</w:t>
            </w:r>
          </w:p>
          <w:p w:rsidR="00720311" w:rsidRPr="00720311" w:rsidRDefault="00720311" w:rsidP="00720311">
            <w:pPr>
              <w:spacing w:after="0"/>
              <w:outlineLvl w:val="2"/>
              <w:rPr>
                <w:b/>
                <w:color w:val="000000"/>
                <w:lang w:eastAsia="en-US"/>
              </w:rPr>
            </w:pPr>
            <w:r w:rsidRPr="00720311">
              <w:rPr>
                <w:b/>
                <w:color w:val="000000"/>
                <w:sz w:val="22"/>
                <w:szCs w:val="22"/>
                <w:lang w:eastAsia="en-US"/>
              </w:rPr>
              <w:t>БИК 047162000</w:t>
            </w:r>
          </w:p>
          <w:p w:rsidR="00A762D8" w:rsidRPr="00BF148A" w:rsidRDefault="00B26138" w:rsidP="00EA00BF">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 xml:space="preserve">Назначение платежа: «Обеспечение исполнения муниципального контракта по аукциону в электронной форме №_____ на поставку </w:t>
            </w:r>
            <w:r w:rsidR="00EA00BF">
              <w:rPr>
                <w:rFonts w:ascii="Times New Roman" w:hAnsi="Times New Roman" w:cs="Times New Roman"/>
                <w:b w:val="0"/>
                <w:bCs w:val="0"/>
                <w:color w:val="000000" w:themeColor="text1"/>
              </w:rPr>
              <w:t>спецодежды</w:t>
            </w:r>
            <w:r w:rsidRPr="00B26138">
              <w:rPr>
                <w:rFonts w:ascii="Times New Roman" w:hAnsi="Times New Roman" w:cs="Times New Roman"/>
                <w:b w:val="0"/>
                <w:bCs w:val="0"/>
                <w:color w:val="000000" w:themeColor="text1"/>
              </w:rPr>
              <w:t>»</w:t>
            </w:r>
            <w:r w:rsidR="00EA00BF">
              <w:rPr>
                <w:rFonts w:ascii="Times New Roman" w:hAnsi="Times New Roman" w:cs="Times New Roman"/>
                <w:b w:val="0"/>
                <w:bCs w:val="0"/>
                <w:color w:val="000000" w:themeColor="text1"/>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w:t>
            </w:r>
            <w:r w:rsidRPr="00BF148A">
              <w:lastRenderedPageBreak/>
              <w:t xml:space="preserve">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CB0ABD">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00BC50B7">
              <w:rPr>
                <w:b/>
                <w:sz w:val="22"/>
                <w:szCs w:val="22"/>
              </w:rPr>
              <w:t>предоставляются. Размер 15% от цены контракта</w:t>
            </w:r>
            <w:r w:rsidR="001874C4">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 xml:space="preserve">Условия, запреты и ограничения допуска </w:t>
            </w:r>
            <w:r w:rsidRPr="00BF148A">
              <w:lastRenderedPageBreak/>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644775">
            <w:pPr>
              <w:autoSpaceDE w:val="0"/>
              <w:autoSpaceDN w:val="0"/>
              <w:adjustRightInd w:val="0"/>
              <w:spacing w:after="0"/>
            </w:pPr>
            <w:r w:rsidRPr="00105725">
              <w:rPr>
                <w:i/>
              </w:rPr>
              <w:lastRenderedPageBreak/>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 xml:space="preserve">Об установлении запрета на допуск отдельных </w:t>
            </w:r>
            <w:r w:rsidRPr="00A21F8D">
              <w:lastRenderedPageBreak/>
              <w:t>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C54E98">
              <w:t xml:space="preserve">: </w:t>
            </w:r>
            <w:r w:rsidRPr="00CB4E10">
              <w:t>Не установлено;</w:t>
            </w:r>
          </w:p>
          <w:p w:rsidR="004E7774" w:rsidRPr="00CB4E10" w:rsidRDefault="004E7774" w:rsidP="00644775">
            <w:pPr>
              <w:autoSpaceDE w:val="0"/>
              <w:autoSpaceDN w:val="0"/>
              <w:adjustRightInd w:val="0"/>
              <w:spacing w:after="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CB4E10">
              <w:rPr>
                <w:rFonts w:eastAsia="Calibri"/>
                <w:lang w:eastAsia="en-US"/>
              </w:rPr>
              <w:t>Не установлено;</w:t>
            </w:r>
          </w:p>
          <w:p w:rsidR="004E7774" w:rsidRPr="00CB4E10" w:rsidRDefault="004E7774" w:rsidP="00644775">
            <w:pPr>
              <w:autoSpaceDE w:val="0"/>
              <w:autoSpaceDN w:val="0"/>
              <w:adjustRightInd w:val="0"/>
              <w:spacing w:after="0"/>
            </w:pPr>
            <w:r w:rsidRPr="00CB4E10">
              <w:t xml:space="preserve">-В соответствии с Постановлением Правительства РФ от 5 февраля 2015 г. № 102 </w:t>
            </w:r>
            <w:r w:rsidR="00553D5F" w:rsidRPr="00CB4E10">
              <w:t>«</w:t>
            </w:r>
            <w:r w:rsidRPr="00CB4E10">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CB4E10">
              <w:t>»</w:t>
            </w:r>
            <w:r w:rsidRPr="00CB4E10">
              <w:t>: Не установлено;</w:t>
            </w:r>
          </w:p>
          <w:p w:rsidR="004E7774" w:rsidRPr="00CB4E10" w:rsidRDefault="004E7774" w:rsidP="00644775">
            <w:pPr>
              <w:autoSpaceDE w:val="0"/>
              <w:autoSpaceDN w:val="0"/>
              <w:adjustRightInd w:val="0"/>
              <w:spacing w:after="0"/>
            </w:pPr>
            <w:r w:rsidRPr="00CB4E10">
              <w:t>- В соответствии с Постановлением Правительства РФ от 30</w:t>
            </w:r>
            <w:r w:rsidR="00A21F8D" w:rsidRPr="00CB4E10">
              <w:t xml:space="preserve">.11.2015 </w:t>
            </w:r>
            <w:r w:rsidRPr="00CB4E10">
              <w:t xml:space="preserve">№ 1289 </w:t>
            </w:r>
            <w:r w:rsidR="00553D5F" w:rsidRPr="00CB4E10">
              <w:t>«</w:t>
            </w:r>
            <w:r w:rsidRPr="00CB4E10">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CB4E10">
              <w:t>»</w:t>
            </w:r>
            <w:r w:rsidRPr="00CB4E10">
              <w:t>: Не установлено.</w:t>
            </w:r>
          </w:p>
          <w:p w:rsidR="001E5896" w:rsidRPr="00CB4E10" w:rsidRDefault="004E7774" w:rsidP="00644775">
            <w:pPr>
              <w:autoSpaceDE w:val="0"/>
              <w:autoSpaceDN w:val="0"/>
              <w:adjustRightInd w:val="0"/>
              <w:spacing w:after="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00CB4E10" w:rsidRPr="00CB4E10">
              <w:rPr>
                <w:b/>
              </w:rPr>
              <w:t>У</w:t>
            </w:r>
            <w:r w:rsidRPr="00CB4E10">
              <w:rPr>
                <w:b/>
              </w:rPr>
              <w:t>становлено</w:t>
            </w:r>
            <w:r w:rsidR="00CB4E10">
              <w:rPr>
                <w:b/>
              </w:rPr>
              <w:t>;</w:t>
            </w:r>
          </w:p>
          <w:p w:rsidR="00954B5C" w:rsidRPr="00CB4E10" w:rsidRDefault="00DE6E38" w:rsidP="00644775">
            <w:pPr>
              <w:autoSpaceDE w:val="0"/>
              <w:autoSpaceDN w:val="0"/>
              <w:adjustRightInd w:val="0"/>
              <w:spacing w:after="0"/>
            </w:pPr>
            <w:r w:rsidRPr="00CB4E10">
              <w:t>- В соответствии с Постановлением Правительства РФ от 22.08.201</w:t>
            </w:r>
            <w:r w:rsidR="00B34D50" w:rsidRPr="00CB4E10">
              <w:t>6</w:t>
            </w:r>
            <w:r w:rsidRPr="00CB4E10">
              <w:t xml:space="preserve"> №832 </w:t>
            </w:r>
            <w:r w:rsidR="00553D5F" w:rsidRPr="00CB4E10">
              <w:t>«</w:t>
            </w:r>
            <w:r w:rsidRPr="00CB4E10">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CB4E10">
              <w:t>»</w:t>
            </w:r>
            <w:r w:rsidR="00954B5C" w:rsidRPr="00CB4E10">
              <w:t xml:space="preserve">:  </w:t>
            </w:r>
            <w:proofErr w:type="gramStart"/>
            <w:r w:rsidR="00954B5C" w:rsidRPr="00CB4E10">
              <w:t>Не установлено;</w:t>
            </w:r>
            <w:proofErr w:type="gramEnd"/>
          </w:p>
          <w:p w:rsidR="00954B5C" w:rsidRPr="00CB4E10" w:rsidRDefault="00954B5C" w:rsidP="00644775">
            <w:pPr>
              <w:autoSpaceDE w:val="0"/>
              <w:autoSpaceDN w:val="0"/>
              <w:adjustRightInd w:val="0"/>
              <w:spacing w:after="0"/>
            </w:pPr>
            <w:proofErr w:type="gramStart"/>
            <w:r w:rsidRPr="00CB4E10">
              <w:t xml:space="preserve">- </w:t>
            </w:r>
            <w:r w:rsidR="001C2791" w:rsidRPr="00CB4E10">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C54E98" w:rsidRPr="00CB4E10">
              <w:t>:</w:t>
            </w:r>
            <w:proofErr w:type="gramEnd"/>
            <w:r w:rsidR="009053FD">
              <w:t xml:space="preserve"> </w:t>
            </w:r>
            <w:r w:rsidRPr="00CB4E10">
              <w:t>Не установлено</w:t>
            </w:r>
            <w:r w:rsidR="00553D5F" w:rsidRPr="00CB4E10">
              <w:t>»</w:t>
            </w:r>
            <w:r w:rsidR="00307F83" w:rsidRPr="00CB4E10">
              <w:t>;</w:t>
            </w:r>
          </w:p>
          <w:p w:rsidR="00553D5F" w:rsidRPr="00CB4E10" w:rsidRDefault="00553D5F" w:rsidP="00644775">
            <w:pPr>
              <w:autoSpaceDE w:val="0"/>
              <w:autoSpaceDN w:val="0"/>
              <w:adjustRightInd w:val="0"/>
              <w:spacing w:after="0"/>
            </w:pPr>
            <w:r w:rsidRPr="00CB4E10">
              <w:t>- В соответствии с Постановлением</w:t>
            </w:r>
            <w:r w:rsidRPr="00A21F8D">
              <w:t xml:space="preserve">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B4E10">
              <w:t>Не установлено</w:t>
            </w:r>
            <w:r w:rsidR="00307F83" w:rsidRPr="00CB4E10">
              <w:t>;</w:t>
            </w:r>
          </w:p>
          <w:p w:rsidR="00930FAD" w:rsidRPr="00CB4E10" w:rsidRDefault="00930FAD" w:rsidP="00644775">
            <w:pPr>
              <w:autoSpaceDE w:val="0"/>
              <w:autoSpaceDN w:val="0"/>
              <w:adjustRightInd w:val="0"/>
              <w:spacing w:after="0"/>
            </w:pPr>
            <w:r w:rsidRPr="00CB4E10">
              <w:t xml:space="preserve">- В соответствии с Постановлением Правительства РФ от 20 сентября 2018 г. № 1119 «Об ограничениях допуска оружия </w:t>
            </w:r>
            <w:r w:rsidRPr="00CB4E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CB4E10" w:rsidRDefault="00930FAD" w:rsidP="00644775">
            <w:pPr>
              <w:autoSpaceDE w:val="0"/>
              <w:autoSpaceDN w:val="0"/>
              <w:adjustRightInd w:val="0"/>
              <w:spacing w:after="0"/>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государственных и муниципальных нужд</w:t>
            </w:r>
            <w:r w:rsidRPr="00CB4E10">
              <w:t>»:  Не установлено</w:t>
            </w:r>
            <w:r w:rsidR="00A21F8D" w:rsidRPr="00CB4E10">
              <w:t>;</w:t>
            </w:r>
          </w:p>
          <w:p w:rsidR="00930FAD" w:rsidRPr="00CB4E10" w:rsidRDefault="00A21F8D" w:rsidP="00644775">
            <w:pPr>
              <w:autoSpaceDE w:val="0"/>
              <w:autoSpaceDN w:val="0"/>
              <w:adjustRightInd w:val="0"/>
              <w:spacing w:after="0"/>
            </w:pPr>
            <w:r w:rsidRPr="00CB4E10">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644775" w:rsidRPr="00CB4E10">
              <w:t>;</w:t>
            </w:r>
          </w:p>
          <w:p w:rsidR="00644775" w:rsidRPr="00307F83" w:rsidRDefault="00644775" w:rsidP="00644775">
            <w:pPr>
              <w:autoSpaceDE w:val="0"/>
              <w:autoSpaceDN w:val="0"/>
              <w:adjustRightInd w:val="0"/>
              <w:spacing w:after="0"/>
              <w:rPr>
                <w:color w:val="FF0000"/>
              </w:rPr>
            </w:pPr>
            <w:r w:rsidRPr="00CB4E10">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7" w:name="Par528"/>
            <w:bookmarkEnd w:id="37"/>
            <w:proofErr w:type="gramStart"/>
            <w:r w:rsidRPr="00F362D7">
              <w:rPr>
                <w:rFonts w:ascii="Times New Roman" w:hAnsi="Times New Roman"/>
                <w:sz w:val="24"/>
              </w:rPr>
              <w:t xml:space="preserve">б) Если начальная (максимальная) цена контракта составляет пятнадцать миллионов рублей </w:t>
            </w:r>
            <w:proofErr w:type="spellStart"/>
            <w:r w:rsidRPr="00F362D7">
              <w:rPr>
                <w:rFonts w:ascii="Times New Roman" w:hAnsi="Times New Roman"/>
                <w:sz w:val="24"/>
              </w:rPr>
              <w:t>именее</w:t>
            </w:r>
            <w:proofErr w:type="spellEnd"/>
            <w:r w:rsidRPr="00F362D7">
              <w:rPr>
                <w:rFonts w:ascii="Times New Roman" w:hAnsi="Times New Roman"/>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 xml:space="preserve">контракт заключается только после предоставления </w:t>
            </w:r>
            <w:proofErr w:type="spellStart"/>
            <w:r w:rsidRPr="00F362D7">
              <w:rPr>
                <w:rFonts w:ascii="Times New Roman" w:hAnsi="Times New Roman"/>
                <w:sz w:val="24"/>
              </w:rPr>
              <w:t>такимучастником</w:t>
            </w:r>
            <w:proofErr w:type="spellEnd"/>
            <w:r w:rsidRPr="00F362D7">
              <w:rPr>
                <w:rFonts w:ascii="Times New Roman" w:hAnsi="Times New Roman"/>
                <w:sz w:val="24"/>
              </w:rPr>
              <w:t xml:space="preserve"> обеспечения</w:t>
            </w:r>
            <w:proofErr w:type="gramEnd"/>
            <w:r w:rsidRPr="00F362D7">
              <w:rPr>
                <w:rFonts w:ascii="Times New Roman" w:hAnsi="Times New Roman"/>
                <w:sz w:val="24"/>
              </w:rPr>
              <w:t xml:space="preserve"> исполнения контракта в размере, </w:t>
            </w:r>
            <w:r w:rsidRPr="00F362D7">
              <w:rPr>
                <w:rFonts w:ascii="Times New Roman" w:hAnsi="Times New Roman"/>
                <w:sz w:val="24"/>
              </w:rPr>
              <w:lastRenderedPageBreak/>
              <w:t xml:space="preserve">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F362D7">
              <w:rPr>
                <w:rFonts w:ascii="Times New Roman" w:hAnsi="Times New Roman"/>
                <w:sz w:val="24"/>
              </w:rPr>
              <w:t>заявки</w:t>
            </w:r>
            <w:proofErr w:type="gramStart"/>
            <w:r w:rsidRPr="00F362D7">
              <w:rPr>
                <w:rFonts w:ascii="Times New Roman" w:hAnsi="Times New Roman"/>
                <w:sz w:val="24"/>
              </w:rPr>
              <w:t>,с</w:t>
            </w:r>
            <w:proofErr w:type="spellEnd"/>
            <w:proofErr w:type="gramEnd"/>
            <w:r w:rsidRPr="00F362D7">
              <w:rPr>
                <w:rFonts w:ascii="Times New Roman" w:hAnsi="Times New Roman"/>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362D7" w:rsidRDefault="00105725" w:rsidP="00CB0ABD">
            <w:pPr>
              <w:pStyle w:val="ConsPlusNormal"/>
              <w:ind w:firstLine="33"/>
              <w:jc w:val="both"/>
              <w:rPr>
                <w:rFonts w:ascii="Times New Roman" w:hAnsi="Times New Roman"/>
                <w:sz w:val="24"/>
              </w:rPr>
            </w:pPr>
            <w:bookmarkStart w:id="38" w:name="Par529"/>
            <w:bookmarkEnd w:id="38"/>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9" w:name="Par533"/>
            <w:bookmarkStart w:id="40" w:name="Par537"/>
            <w:bookmarkEnd w:id="39"/>
            <w:bookmarkEnd w:id="40"/>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w:t>
            </w:r>
            <w:r w:rsidRPr="00F362D7">
              <w:rPr>
                <w:rFonts w:ascii="Times New Roman" w:hAnsi="Times New Roman" w:cs="Times New Roman"/>
                <w:sz w:val="24"/>
                <w:szCs w:val="24"/>
              </w:rPr>
              <w:lastRenderedPageBreak/>
              <w:t xml:space="preserve">единиц товара, </w:t>
            </w:r>
            <w:r w:rsidRPr="00F362D7">
              <w:rPr>
                <w:rFonts w:ascii="Times New Roman" w:hAnsi="Times New Roman"/>
                <w:sz w:val="24"/>
              </w:rPr>
              <w:t xml:space="preserve">которая на двадцать </w:t>
            </w:r>
            <w:proofErr w:type="spellStart"/>
            <w:r w:rsidRPr="00F362D7">
              <w:rPr>
                <w:rFonts w:ascii="Times New Roman" w:hAnsi="Times New Roman"/>
                <w:sz w:val="24"/>
              </w:rPr>
              <w:t>пятьи</w:t>
            </w:r>
            <w:proofErr w:type="spellEnd"/>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362D7">
              <w:rPr>
                <w:rFonts w:ascii="Times New Roman" w:hAnsi="Times New Roman"/>
                <w:sz w:val="24"/>
              </w:rPr>
              <w:t xml:space="preserve">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proofErr w:type="spellStart"/>
            <w:r w:rsidRPr="00F362D7">
              <w:rPr>
                <w:rFonts w:ascii="Times New Roman" w:hAnsi="Times New Roman"/>
                <w:sz w:val="24"/>
              </w:rPr>
              <w:t>контракта</w:t>
            </w:r>
            <w:proofErr w:type="gramStart"/>
            <w:r w:rsidRPr="00F362D7">
              <w:rPr>
                <w:rFonts w:ascii="Times New Roman" w:hAnsi="Times New Roman" w:cs="Times New Roman"/>
                <w:sz w:val="24"/>
                <w:szCs w:val="24"/>
              </w:rPr>
              <w:t>,с</w:t>
            </w:r>
            <w:proofErr w:type="gramEnd"/>
            <w:r w:rsidRPr="00F362D7">
              <w:rPr>
                <w:rFonts w:ascii="Times New Roman" w:hAnsi="Times New Roman" w:cs="Times New Roman"/>
                <w:sz w:val="24"/>
                <w:szCs w:val="24"/>
              </w:rPr>
              <w:t>уммы</w:t>
            </w:r>
            <w:proofErr w:type="spellEnd"/>
            <w:r w:rsidRPr="00F362D7">
              <w:rPr>
                <w:rFonts w:ascii="Times New Roman" w:hAnsi="Times New Roman" w:cs="Times New Roman"/>
                <w:sz w:val="24"/>
                <w:szCs w:val="24"/>
              </w:rPr>
              <w:t xml:space="preserve">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365D31">
        <w:trPr>
          <w:trHeight w:val="141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7и 39 настоящего раздела. </w:t>
            </w:r>
          </w:p>
        </w:tc>
      </w:tr>
    </w:tbl>
    <w:p w:rsidR="00A762D8" w:rsidRDefault="00A762D8" w:rsidP="00365D31">
      <w:pPr>
        <w:pStyle w:val="ConsPlusNormal"/>
        <w:widowControl/>
        <w:tabs>
          <w:tab w:val="left" w:pos="360"/>
        </w:tabs>
        <w:spacing w:before="120" w:after="120"/>
        <w:ind w:firstLine="0"/>
        <w:jc w:val="both"/>
        <w:rPr>
          <w:rFonts w:ascii="Times New Roman" w:hAnsi="Times New Roman" w:cs="Times New Roman"/>
          <w:b/>
          <w:bCs/>
          <w:sz w:val="24"/>
          <w:szCs w:val="24"/>
        </w:rPr>
      </w:pPr>
    </w:p>
    <w:sectPr w:rsidR="00A762D8"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92" w:rsidRDefault="006A6392" w:rsidP="00A762D8">
      <w:pPr>
        <w:spacing w:after="0"/>
      </w:pPr>
      <w:r>
        <w:separator/>
      </w:r>
    </w:p>
  </w:endnote>
  <w:endnote w:type="continuationSeparator" w:id="0">
    <w:p w:rsidR="006A6392" w:rsidRDefault="006A639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025A37">
      <w:rPr>
        <w:rStyle w:val="a5"/>
        <w:noProof/>
      </w:rPr>
      <w:t>8</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92" w:rsidRDefault="006A6392" w:rsidP="00A762D8">
      <w:pPr>
        <w:spacing w:after="0"/>
      </w:pPr>
      <w:r>
        <w:separator/>
      </w:r>
    </w:p>
  </w:footnote>
  <w:footnote w:type="continuationSeparator" w:id="0">
    <w:p w:rsidR="006A6392" w:rsidRDefault="006A6392"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25A37"/>
    <w:rsid w:val="00031044"/>
    <w:rsid w:val="00031762"/>
    <w:rsid w:val="0004365D"/>
    <w:rsid w:val="00046027"/>
    <w:rsid w:val="00051234"/>
    <w:rsid w:val="000602A0"/>
    <w:rsid w:val="00062DDC"/>
    <w:rsid w:val="00063150"/>
    <w:rsid w:val="0007534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43778"/>
    <w:rsid w:val="00151965"/>
    <w:rsid w:val="00162260"/>
    <w:rsid w:val="00176173"/>
    <w:rsid w:val="001874C4"/>
    <w:rsid w:val="001A1F81"/>
    <w:rsid w:val="001A2A5A"/>
    <w:rsid w:val="001A779B"/>
    <w:rsid w:val="001B7446"/>
    <w:rsid w:val="001C2791"/>
    <w:rsid w:val="001C2ACA"/>
    <w:rsid w:val="001C5924"/>
    <w:rsid w:val="001D3BDC"/>
    <w:rsid w:val="001E5896"/>
    <w:rsid w:val="001F104F"/>
    <w:rsid w:val="001F7496"/>
    <w:rsid w:val="00203453"/>
    <w:rsid w:val="00203692"/>
    <w:rsid w:val="00216356"/>
    <w:rsid w:val="0022417F"/>
    <w:rsid w:val="00231EB5"/>
    <w:rsid w:val="00245D92"/>
    <w:rsid w:val="00266825"/>
    <w:rsid w:val="002754E6"/>
    <w:rsid w:val="00285B8D"/>
    <w:rsid w:val="00296CBE"/>
    <w:rsid w:val="002A6715"/>
    <w:rsid w:val="002A6C4C"/>
    <w:rsid w:val="002A71A5"/>
    <w:rsid w:val="002B247A"/>
    <w:rsid w:val="002C4042"/>
    <w:rsid w:val="002D0A96"/>
    <w:rsid w:val="002D2276"/>
    <w:rsid w:val="002E378C"/>
    <w:rsid w:val="002E699E"/>
    <w:rsid w:val="00305805"/>
    <w:rsid w:val="00307F83"/>
    <w:rsid w:val="00313A98"/>
    <w:rsid w:val="00325BAD"/>
    <w:rsid w:val="00337F02"/>
    <w:rsid w:val="003561F3"/>
    <w:rsid w:val="00357137"/>
    <w:rsid w:val="00360BFE"/>
    <w:rsid w:val="00365D31"/>
    <w:rsid w:val="00367394"/>
    <w:rsid w:val="00384FF8"/>
    <w:rsid w:val="00386737"/>
    <w:rsid w:val="003869AD"/>
    <w:rsid w:val="003C55E6"/>
    <w:rsid w:val="003C5697"/>
    <w:rsid w:val="003C5C27"/>
    <w:rsid w:val="003D1F66"/>
    <w:rsid w:val="003D5076"/>
    <w:rsid w:val="003D5501"/>
    <w:rsid w:val="003D6AD5"/>
    <w:rsid w:val="003D77B9"/>
    <w:rsid w:val="003E146F"/>
    <w:rsid w:val="003F670D"/>
    <w:rsid w:val="00410FA8"/>
    <w:rsid w:val="004303DE"/>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15D7"/>
    <w:rsid w:val="005058FC"/>
    <w:rsid w:val="0051008A"/>
    <w:rsid w:val="00510FB1"/>
    <w:rsid w:val="0053053F"/>
    <w:rsid w:val="00530546"/>
    <w:rsid w:val="00536494"/>
    <w:rsid w:val="00537535"/>
    <w:rsid w:val="00550F26"/>
    <w:rsid w:val="00552859"/>
    <w:rsid w:val="00552C70"/>
    <w:rsid w:val="00553D5F"/>
    <w:rsid w:val="00565176"/>
    <w:rsid w:val="00573FB5"/>
    <w:rsid w:val="00586879"/>
    <w:rsid w:val="00587F8D"/>
    <w:rsid w:val="00592497"/>
    <w:rsid w:val="0059756D"/>
    <w:rsid w:val="005A45D7"/>
    <w:rsid w:val="005B1236"/>
    <w:rsid w:val="005B785E"/>
    <w:rsid w:val="005D7A8C"/>
    <w:rsid w:val="005F5697"/>
    <w:rsid w:val="0060639E"/>
    <w:rsid w:val="00613BB5"/>
    <w:rsid w:val="00615102"/>
    <w:rsid w:val="00624BC9"/>
    <w:rsid w:val="00637A8A"/>
    <w:rsid w:val="00644775"/>
    <w:rsid w:val="00653C92"/>
    <w:rsid w:val="00656DF3"/>
    <w:rsid w:val="006630FC"/>
    <w:rsid w:val="006768BF"/>
    <w:rsid w:val="00684E3A"/>
    <w:rsid w:val="00685DC5"/>
    <w:rsid w:val="006901C4"/>
    <w:rsid w:val="006963A8"/>
    <w:rsid w:val="006A6392"/>
    <w:rsid w:val="006B5CBB"/>
    <w:rsid w:val="006D5D65"/>
    <w:rsid w:val="006E1F4A"/>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5EB"/>
    <w:rsid w:val="00792CB6"/>
    <w:rsid w:val="007972EA"/>
    <w:rsid w:val="007A0166"/>
    <w:rsid w:val="007E38C0"/>
    <w:rsid w:val="007E3AAF"/>
    <w:rsid w:val="00800984"/>
    <w:rsid w:val="00820EFF"/>
    <w:rsid w:val="00821704"/>
    <w:rsid w:val="00827E9A"/>
    <w:rsid w:val="0084012E"/>
    <w:rsid w:val="00845F9D"/>
    <w:rsid w:val="00853689"/>
    <w:rsid w:val="0085406B"/>
    <w:rsid w:val="00855954"/>
    <w:rsid w:val="0086649B"/>
    <w:rsid w:val="008665B7"/>
    <w:rsid w:val="008720AD"/>
    <w:rsid w:val="00872F65"/>
    <w:rsid w:val="008773DA"/>
    <w:rsid w:val="008A4F9B"/>
    <w:rsid w:val="008B13EE"/>
    <w:rsid w:val="008B2BEC"/>
    <w:rsid w:val="008C118D"/>
    <w:rsid w:val="008C75AD"/>
    <w:rsid w:val="008E0327"/>
    <w:rsid w:val="008E2D70"/>
    <w:rsid w:val="008F0C63"/>
    <w:rsid w:val="008F1847"/>
    <w:rsid w:val="008F1B2B"/>
    <w:rsid w:val="008F209C"/>
    <w:rsid w:val="008F3BB6"/>
    <w:rsid w:val="009053FD"/>
    <w:rsid w:val="00905D08"/>
    <w:rsid w:val="00916704"/>
    <w:rsid w:val="00920052"/>
    <w:rsid w:val="00921D59"/>
    <w:rsid w:val="00921E6B"/>
    <w:rsid w:val="00930FAD"/>
    <w:rsid w:val="00932C17"/>
    <w:rsid w:val="00936624"/>
    <w:rsid w:val="00944751"/>
    <w:rsid w:val="009524C6"/>
    <w:rsid w:val="00954B5C"/>
    <w:rsid w:val="00955B0E"/>
    <w:rsid w:val="00962EED"/>
    <w:rsid w:val="009829DB"/>
    <w:rsid w:val="009911E6"/>
    <w:rsid w:val="00997A10"/>
    <w:rsid w:val="009A7DEB"/>
    <w:rsid w:val="009D581C"/>
    <w:rsid w:val="009E2DD5"/>
    <w:rsid w:val="00A01A01"/>
    <w:rsid w:val="00A212B7"/>
    <w:rsid w:val="00A21F8D"/>
    <w:rsid w:val="00A2625A"/>
    <w:rsid w:val="00A3378D"/>
    <w:rsid w:val="00A35DC0"/>
    <w:rsid w:val="00A61904"/>
    <w:rsid w:val="00A6466B"/>
    <w:rsid w:val="00A655EA"/>
    <w:rsid w:val="00A671C6"/>
    <w:rsid w:val="00A7423A"/>
    <w:rsid w:val="00A742D5"/>
    <w:rsid w:val="00A762D8"/>
    <w:rsid w:val="00A92B11"/>
    <w:rsid w:val="00AA369A"/>
    <w:rsid w:val="00AA4783"/>
    <w:rsid w:val="00AB64A9"/>
    <w:rsid w:val="00AB73B5"/>
    <w:rsid w:val="00AF3539"/>
    <w:rsid w:val="00AF6FF9"/>
    <w:rsid w:val="00B04707"/>
    <w:rsid w:val="00B144F8"/>
    <w:rsid w:val="00B25324"/>
    <w:rsid w:val="00B26138"/>
    <w:rsid w:val="00B31ED8"/>
    <w:rsid w:val="00B3303A"/>
    <w:rsid w:val="00B34D50"/>
    <w:rsid w:val="00B35853"/>
    <w:rsid w:val="00B41505"/>
    <w:rsid w:val="00B432BD"/>
    <w:rsid w:val="00B4757C"/>
    <w:rsid w:val="00B65BD4"/>
    <w:rsid w:val="00B71F49"/>
    <w:rsid w:val="00B80596"/>
    <w:rsid w:val="00B841C8"/>
    <w:rsid w:val="00B85153"/>
    <w:rsid w:val="00B86D71"/>
    <w:rsid w:val="00B97ACE"/>
    <w:rsid w:val="00BA21C3"/>
    <w:rsid w:val="00BC50B7"/>
    <w:rsid w:val="00BE37AC"/>
    <w:rsid w:val="00BE4D40"/>
    <w:rsid w:val="00BF7D5A"/>
    <w:rsid w:val="00C109D2"/>
    <w:rsid w:val="00C15018"/>
    <w:rsid w:val="00C157D0"/>
    <w:rsid w:val="00C21B73"/>
    <w:rsid w:val="00C24E47"/>
    <w:rsid w:val="00C25DFC"/>
    <w:rsid w:val="00C33F34"/>
    <w:rsid w:val="00C34986"/>
    <w:rsid w:val="00C36DC6"/>
    <w:rsid w:val="00C54E98"/>
    <w:rsid w:val="00C651F2"/>
    <w:rsid w:val="00C65B29"/>
    <w:rsid w:val="00C65D6D"/>
    <w:rsid w:val="00C67157"/>
    <w:rsid w:val="00C67EE8"/>
    <w:rsid w:val="00C70619"/>
    <w:rsid w:val="00C76707"/>
    <w:rsid w:val="00C80386"/>
    <w:rsid w:val="00C87474"/>
    <w:rsid w:val="00CA1759"/>
    <w:rsid w:val="00CA2991"/>
    <w:rsid w:val="00CB0ABD"/>
    <w:rsid w:val="00CB4E10"/>
    <w:rsid w:val="00CB706C"/>
    <w:rsid w:val="00CB7EF1"/>
    <w:rsid w:val="00CC4629"/>
    <w:rsid w:val="00CD2E01"/>
    <w:rsid w:val="00CE65DE"/>
    <w:rsid w:val="00CF4E71"/>
    <w:rsid w:val="00D11262"/>
    <w:rsid w:val="00D118CA"/>
    <w:rsid w:val="00D12868"/>
    <w:rsid w:val="00D12D90"/>
    <w:rsid w:val="00D216A9"/>
    <w:rsid w:val="00D23172"/>
    <w:rsid w:val="00D250A0"/>
    <w:rsid w:val="00D26138"/>
    <w:rsid w:val="00D31500"/>
    <w:rsid w:val="00D31B7E"/>
    <w:rsid w:val="00D52675"/>
    <w:rsid w:val="00D55598"/>
    <w:rsid w:val="00D7757A"/>
    <w:rsid w:val="00DA308B"/>
    <w:rsid w:val="00DA39EF"/>
    <w:rsid w:val="00DC1E69"/>
    <w:rsid w:val="00DC5AAF"/>
    <w:rsid w:val="00DD0266"/>
    <w:rsid w:val="00DD2724"/>
    <w:rsid w:val="00DD4D6E"/>
    <w:rsid w:val="00DD5DBB"/>
    <w:rsid w:val="00DE32B3"/>
    <w:rsid w:val="00DE614A"/>
    <w:rsid w:val="00DE6E38"/>
    <w:rsid w:val="00E14240"/>
    <w:rsid w:val="00E33734"/>
    <w:rsid w:val="00E34B06"/>
    <w:rsid w:val="00E40B77"/>
    <w:rsid w:val="00E41C38"/>
    <w:rsid w:val="00E41CB1"/>
    <w:rsid w:val="00E440C5"/>
    <w:rsid w:val="00E46E6F"/>
    <w:rsid w:val="00E5744B"/>
    <w:rsid w:val="00E576AE"/>
    <w:rsid w:val="00E77868"/>
    <w:rsid w:val="00E84730"/>
    <w:rsid w:val="00E901FB"/>
    <w:rsid w:val="00E936B3"/>
    <w:rsid w:val="00EA00BF"/>
    <w:rsid w:val="00EA2855"/>
    <w:rsid w:val="00EB6283"/>
    <w:rsid w:val="00EC1C7F"/>
    <w:rsid w:val="00EC4405"/>
    <w:rsid w:val="00ED4472"/>
    <w:rsid w:val="00ED59F3"/>
    <w:rsid w:val="00EE038B"/>
    <w:rsid w:val="00EE382D"/>
    <w:rsid w:val="00EF4CFC"/>
    <w:rsid w:val="00F02347"/>
    <w:rsid w:val="00F15264"/>
    <w:rsid w:val="00F166AC"/>
    <w:rsid w:val="00F27678"/>
    <w:rsid w:val="00F3458F"/>
    <w:rsid w:val="00F3598A"/>
    <w:rsid w:val="00F362D7"/>
    <w:rsid w:val="00F3656E"/>
    <w:rsid w:val="00F379DD"/>
    <w:rsid w:val="00F51403"/>
    <w:rsid w:val="00F53572"/>
    <w:rsid w:val="00F565FC"/>
    <w:rsid w:val="00F60841"/>
    <w:rsid w:val="00F64C81"/>
    <w:rsid w:val="00F65361"/>
    <w:rsid w:val="00F716AF"/>
    <w:rsid w:val="00F72315"/>
    <w:rsid w:val="00F7565A"/>
    <w:rsid w:val="00F96F4D"/>
    <w:rsid w:val="00FC1253"/>
    <w:rsid w:val="00FC2DC8"/>
    <w:rsid w:val="00FC4F76"/>
    <w:rsid w:val="00FC669B"/>
    <w:rsid w:val="00FD54F5"/>
    <w:rsid w:val="00FE0867"/>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FC83-5017-4E89-AF64-B9F138B5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24</Pages>
  <Words>8502</Words>
  <Characters>48466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245</cp:revision>
  <cp:lastPrinted>2020-04-29T07:45:00Z</cp:lastPrinted>
  <dcterms:created xsi:type="dcterms:W3CDTF">2019-07-04T10:57:00Z</dcterms:created>
  <dcterms:modified xsi:type="dcterms:W3CDTF">2020-04-29T10:24:00Z</dcterms:modified>
</cp:coreProperties>
</file>