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108" w:rsidRDefault="00821108">
      <w:pPr>
        <w:spacing w:before="120" w:after="120" w:line="360" w:lineRule="auto"/>
        <w:jc w:val="center"/>
        <w:rPr>
          <w:b/>
          <w:bCs/>
          <w:szCs w:val="24"/>
        </w:rPr>
      </w:pPr>
      <w:r>
        <w:rPr>
          <w:b/>
          <w:bCs/>
          <w:noProof/>
          <w:szCs w:val="24"/>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r w:rsidRPr="002A659A">
        <w:rPr>
          <w:rFonts w:ascii="Times New Roman" w:hAnsi="Times New Roman" w:cs="Times New Roman"/>
          <w:b/>
          <w:bCs/>
          <w:szCs w:val="24"/>
        </w:rPr>
        <w:lastRenderedPageBreak/>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FB77A1">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574F5" w:rsidRDefault="00096D20" w:rsidP="003A6F39">
            <w:pPr>
              <w:pStyle w:val="10"/>
              <w:keepNext/>
              <w:keepLines/>
              <w:suppressLineNumbers/>
              <w:spacing w:after="0" w:line="240" w:lineRule="auto"/>
              <w:rPr>
                <w:rFonts w:ascii="Times New Roman" w:hAnsi="Times New Roman"/>
                <w:color w:val="auto"/>
                <w:szCs w:val="24"/>
              </w:rPr>
            </w:pPr>
            <w:r w:rsidRPr="00096D20">
              <w:rPr>
                <w:rFonts w:ascii="Times New Roman" w:hAnsi="Times New Roman"/>
                <w:color w:val="auto"/>
                <w:szCs w:val="24"/>
              </w:rPr>
              <w:t>2038622002368862201001007200</w:t>
            </w:r>
            <w:r w:rsidR="003A6F39">
              <w:rPr>
                <w:rFonts w:ascii="Times New Roman" w:hAnsi="Times New Roman"/>
                <w:color w:val="auto"/>
                <w:szCs w:val="24"/>
              </w:rPr>
              <w:t>2</w:t>
            </w:r>
            <w:r w:rsidRPr="00096D20">
              <w:rPr>
                <w:rFonts w:ascii="Times New Roman" w:hAnsi="Times New Roman"/>
                <w:color w:val="auto"/>
                <w:szCs w:val="24"/>
              </w:rPr>
              <w:t>2620244</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г.Югорска.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D81D00" w:rsidRPr="00D81D00">
              <w:rPr>
                <w:rFonts w:ascii="Times New Roman" w:hAnsi="Times New Roman"/>
                <w:szCs w:val="24"/>
              </w:rPr>
              <w:t>filippova_mg@ugorsk.ru</w:t>
            </w:r>
            <w:r w:rsidR="003B5E81" w:rsidRPr="003B5E81">
              <w:rPr>
                <w:rFonts w:ascii="Times New Roman" w:hAnsi="Times New Roman"/>
                <w:szCs w:val="24"/>
              </w:rPr>
              <w:t>.</w:t>
            </w:r>
          </w:p>
          <w:p w:rsidR="00D91FE3" w:rsidRPr="002A659A" w:rsidRDefault="00F12074" w:rsidP="00D81D0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D81D00" w:rsidRPr="00D81D00">
              <w:rPr>
                <w:rFonts w:ascii="Times New Roman" w:hAnsi="Times New Roman"/>
                <w:szCs w:val="24"/>
                <w:u w:val="single"/>
              </w:rPr>
              <w:t>главный эксперт Филиппова Марина Геннадьевна</w:t>
            </w:r>
            <w:r w:rsidR="003B5E81">
              <w:rPr>
                <w:rFonts w:ascii="Times New Roman" w:hAnsi="Times New Roman"/>
                <w:szCs w:val="24"/>
                <w:u w:val="single"/>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w:t>
            </w:r>
            <w:r w:rsidRPr="002A659A">
              <w:rPr>
                <w:rFonts w:ascii="Times New Roman" w:hAnsi="Times New Roman"/>
                <w:szCs w:val="24"/>
                <w:u w:val="single"/>
              </w:rPr>
              <w:lastRenderedPageBreak/>
              <w:t xml:space="preserve">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w:t>
            </w:r>
            <w:hyperlink r:id="rId10" w:history="1">
              <w:r w:rsidR="00AD4902" w:rsidRPr="00512CD5">
                <w:rPr>
                  <w:rStyle w:val="affffff0"/>
                  <w:rFonts w:ascii="Times New Roman" w:hAnsi="Times New Roman"/>
                  <w:szCs w:val="24"/>
                </w:rPr>
                <w:t>koroleva_nb@ugorsk.ru</w:t>
              </w:r>
            </w:hyperlink>
          </w:p>
          <w:p w:rsidR="00AD4902" w:rsidRDefault="00F1431C" w:rsidP="005E2FA8">
            <w:pPr>
              <w:pStyle w:val="10"/>
              <w:keepNext/>
              <w:keepLines/>
              <w:suppressLineNumbers/>
              <w:spacing w:after="0" w:line="240" w:lineRule="auto"/>
              <w:rPr>
                <w:rFonts w:ascii="Times New Roman" w:hAnsi="Times New Roman"/>
                <w:sz w:val="22"/>
                <w:szCs w:val="22"/>
                <w:u w:val="single"/>
              </w:rPr>
            </w:pPr>
            <w:r w:rsidRPr="00BE28BD">
              <w:rPr>
                <w:rFonts w:ascii="Times New Roman" w:hAnsi="Times New Roman"/>
                <w:sz w:val="22"/>
                <w:szCs w:val="22"/>
                <w:u w:val="single"/>
              </w:rPr>
              <w:t>главный эксперт Филиппова Марина Геннадьевна</w:t>
            </w:r>
          </w:p>
          <w:p w:rsidR="00AD4902" w:rsidRPr="002A659A" w:rsidRDefault="00F1431C" w:rsidP="00F1431C">
            <w:pPr>
              <w:pStyle w:val="10"/>
              <w:keepNext/>
              <w:keepLines/>
              <w:suppressLineNumbers/>
              <w:spacing w:after="0" w:line="240" w:lineRule="auto"/>
              <w:rPr>
                <w:rFonts w:ascii="Times New Roman" w:hAnsi="Times New Roman"/>
                <w:szCs w:val="24"/>
              </w:rPr>
            </w:pPr>
            <w:r w:rsidRPr="00F1431C">
              <w:rPr>
                <w:rFonts w:ascii="Times New Roman" w:hAnsi="Times New Roman"/>
                <w:szCs w:val="24"/>
                <w:u w:val="single"/>
              </w:rPr>
              <w:t xml:space="preserve">Адрес электронной почты: </w:t>
            </w:r>
            <w:hyperlink r:id="rId11" w:history="1">
              <w:r w:rsidRPr="00DC17F8">
                <w:rPr>
                  <w:rStyle w:val="affffff0"/>
                  <w:rFonts w:ascii="Times New Roman" w:hAnsi="Times New Roman"/>
                  <w:szCs w:val="24"/>
                </w:rPr>
                <w:t>filippova_mg@ugorsk.ru</w:t>
              </w:r>
            </w:hyperlink>
          </w:p>
        </w:tc>
      </w:tr>
      <w:tr w:rsidR="00D91FE3"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szCs w:val="24"/>
                <w:lang w:eastAsia="ar-SA"/>
              </w:rPr>
              <w:t>Автоматизированная система торгов»</w:t>
            </w:r>
          </w:p>
          <w:p w:rsidR="006C1CA0" w:rsidRPr="002A659A" w:rsidRDefault="006C1CA0" w:rsidP="005E2FA8">
            <w:pPr>
              <w:pStyle w:val="10"/>
              <w:shd w:val="clear" w:color="auto" w:fill="FFFFFF"/>
              <w:spacing w:after="0" w:line="240" w:lineRule="auto"/>
              <w:rPr>
                <w:rFonts w:ascii="Times New Roman" w:hAnsi="Times New Roman"/>
                <w:szCs w:val="24"/>
              </w:rPr>
            </w:pP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431EE8" w:rsidP="00E516AF">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DF36C4" w:rsidRPr="00DF36C4">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00B24788" w:rsidRPr="00B24788">
              <w:rPr>
                <w:rFonts w:ascii="Times New Roman" w:hAnsi="Times New Roman"/>
                <w:iCs/>
                <w:szCs w:val="24"/>
              </w:rPr>
              <w:t xml:space="preserve">на поставку визуализатора </w:t>
            </w:r>
          </w:p>
        </w:tc>
      </w:tr>
      <w:tr w:rsidR="00D91FE3" w:rsidRPr="002A659A" w:rsidTr="00FB77A1">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F54F2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3B5E81">
        <w:trPr>
          <w:trHeight w:val="59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w:t>
            </w:r>
            <w:r w:rsidR="006C1CA0">
              <w:rPr>
                <w:rFonts w:ascii="Times New Roman" w:hAnsi="Times New Roman"/>
                <w:szCs w:val="24"/>
              </w:rPr>
              <w:t>поставки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9044A" w:rsidP="006C1CA0">
            <w:pPr>
              <w:pStyle w:val="10"/>
              <w:rPr>
                <w:rFonts w:ascii="Times New Roman" w:hAnsi="Times New Roman"/>
                <w:szCs w:val="24"/>
              </w:rPr>
            </w:pPr>
            <w:r w:rsidRPr="00F9044A">
              <w:rPr>
                <w:rFonts w:ascii="Times New Roman" w:hAnsi="Times New Roman"/>
                <w:szCs w:val="24"/>
              </w:rPr>
              <w:t xml:space="preserve">Тюменская область, Ханты-Мансийский автономный округ-Югра, город Югорск, </w:t>
            </w:r>
            <w:r w:rsidR="000118AD" w:rsidRPr="000118AD">
              <w:rPr>
                <w:rFonts w:ascii="Times New Roman" w:hAnsi="Times New Roman"/>
                <w:szCs w:val="24"/>
              </w:rPr>
              <w:t>ул. Железнодорожная, д. 43 (Архив).</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Сроки </w:t>
            </w:r>
            <w:r w:rsidR="006C1CA0">
              <w:rPr>
                <w:rFonts w:ascii="Times New Roman" w:hAnsi="Times New Roman"/>
                <w:szCs w:val="24"/>
              </w:rPr>
              <w:t>поставки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Default="000118AD" w:rsidP="00E516AF">
            <w:pPr>
              <w:pStyle w:val="10"/>
              <w:spacing w:after="0" w:line="240" w:lineRule="auto"/>
              <w:ind w:left="33"/>
              <w:rPr>
                <w:rFonts w:ascii="Times New Roman" w:hAnsi="Times New Roman"/>
                <w:color w:val="000099"/>
                <w:szCs w:val="24"/>
              </w:rPr>
            </w:pPr>
            <w:r w:rsidRPr="000118AD">
              <w:rPr>
                <w:rFonts w:ascii="Times New Roman" w:hAnsi="Times New Roman"/>
                <w:color w:val="000099"/>
                <w:szCs w:val="24"/>
              </w:rPr>
              <w:t xml:space="preserve">с момента подписания муниципального контракта по </w:t>
            </w:r>
            <w:r w:rsidR="00E516AF">
              <w:rPr>
                <w:rFonts w:ascii="Times New Roman" w:hAnsi="Times New Roman"/>
                <w:color w:val="000099"/>
                <w:szCs w:val="24"/>
              </w:rPr>
              <w:t>14</w:t>
            </w:r>
            <w:r w:rsidRPr="000118AD">
              <w:rPr>
                <w:rFonts w:ascii="Times New Roman" w:hAnsi="Times New Roman"/>
                <w:color w:val="000099"/>
                <w:szCs w:val="24"/>
              </w:rPr>
              <w:t>.0</w:t>
            </w:r>
            <w:r w:rsidR="00E516AF">
              <w:rPr>
                <w:rFonts w:ascii="Times New Roman" w:hAnsi="Times New Roman"/>
                <w:color w:val="000099"/>
                <w:szCs w:val="24"/>
              </w:rPr>
              <w:t>6</w:t>
            </w:r>
            <w:r w:rsidRPr="000118AD">
              <w:rPr>
                <w:rFonts w:ascii="Times New Roman" w:hAnsi="Times New Roman"/>
                <w:color w:val="000099"/>
                <w:szCs w:val="24"/>
              </w:rPr>
              <w:t>.2020 года</w:t>
            </w:r>
          </w:p>
          <w:p w:rsidR="00E516AF" w:rsidRPr="002A659A" w:rsidRDefault="00E516AF" w:rsidP="00E516AF">
            <w:pPr>
              <w:pStyle w:val="10"/>
              <w:spacing w:after="0" w:line="240" w:lineRule="auto"/>
              <w:ind w:left="33"/>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767D40" w:rsidP="005E2FA8">
            <w:pPr>
              <w:pStyle w:val="10"/>
              <w:spacing w:after="0" w:line="240" w:lineRule="auto"/>
              <w:rPr>
                <w:rFonts w:ascii="Times New Roman" w:hAnsi="Times New Roman"/>
                <w:iCs/>
                <w:szCs w:val="24"/>
              </w:rPr>
            </w:pPr>
            <w:r w:rsidRPr="00767D40">
              <w:rPr>
                <w:rFonts w:ascii="Times New Roman" w:hAnsi="Times New Roman"/>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w:t>
            </w:r>
            <w:r w:rsidRPr="00767D40">
              <w:rPr>
                <w:rFonts w:ascii="Times New Roman" w:hAnsi="Times New Roman"/>
                <w:szCs w:val="24"/>
              </w:rPr>
              <w:lastRenderedPageBreak/>
              <w:t>аванса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5166" w:rsidRDefault="005400DE" w:rsidP="00AD3354">
            <w:pPr>
              <w:pStyle w:val="10"/>
              <w:spacing w:after="0" w:line="240" w:lineRule="auto"/>
              <w:jc w:val="both"/>
              <w:rPr>
                <w:rFonts w:ascii="Times New Roman" w:hAnsi="Times New Roman"/>
                <w:szCs w:val="24"/>
              </w:rPr>
            </w:pPr>
            <w:r>
              <w:rPr>
                <w:rFonts w:ascii="Times New Roman" w:hAnsi="Times New Roman"/>
                <w:color w:val="000099"/>
                <w:szCs w:val="24"/>
              </w:rPr>
              <w:lastRenderedPageBreak/>
              <w:t>60</w:t>
            </w:r>
            <w:r w:rsidR="000118AD">
              <w:rPr>
                <w:rFonts w:ascii="Times New Roman" w:hAnsi="Times New Roman"/>
                <w:color w:val="000099"/>
                <w:szCs w:val="24"/>
              </w:rPr>
              <w:t xml:space="preserve"> 000</w:t>
            </w:r>
            <w:r w:rsidR="006C1CA0" w:rsidRPr="006C1CA0">
              <w:rPr>
                <w:rFonts w:ascii="Times New Roman" w:hAnsi="Times New Roman"/>
                <w:color w:val="000099"/>
                <w:szCs w:val="24"/>
              </w:rPr>
              <w:t xml:space="preserve"> (</w:t>
            </w:r>
            <w:r>
              <w:rPr>
                <w:rFonts w:ascii="Times New Roman" w:hAnsi="Times New Roman"/>
                <w:color w:val="000099"/>
                <w:szCs w:val="24"/>
              </w:rPr>
              <w:t>шестьдесят</w:t>
            </w:r>
            <w:r w:rsidR="0085210C">
              <w:rPr>
                <w:rFonts w:ascii="Times New Roman" w:hAnsi="Times New Roman"/>
                <w:color w:val="000099"/>
                <w:szCs w:val="24"/>
              </w:rPr>
              <w:t xml:space="preserve"> </w:t>
            </w:r>
            <w:r w:rsidR="006C1CA0" w:rsidRPr="006C1CA0">
              <w:rPr>
                <w:rFonts w:ascii="Times New Roman" w:hAnsi="Times New Roman"/>
                <w:color w:val="000099"/>
                <w:szCs w:val="24"/>
              </w:rPr>
              <w:t>тысяч) рубл</w:t>
            </w:r>
            <w:r w:rsidR="000118AD">
              <w:rPr>
                <w:rFonts w:ascii="Times New Roman" w:hAnsi="Times New Roman"/>
                <w:color w:val="000099"/>
                <w:szCs w:val="24"/>
              </w:rPr>
              <w:t>ей</w:t>
            </w:r>
            <w:r w:rsidR="006C1CA0" w:rsidRPr="006C1CA0">
              <w:rPr>
                <w:rFonts w:ascii="Times New Roman" w:hAnsi="Times New Roman"/>
                <w:color w:val="000099"/>
                <w:szCs w:val="24"/>
              </w:rPr>
              <w:t xml:space="preserve"> </w:t>
            </w:r>
            <w:r w:rsidR="0085210C">
              <w:rPr>
                <w:rFonts w:ascii="Times New Roman" w:hAnsi="Times New Roman"/>
                <w:color w:val="000099"/>
                <w:szCs w:val="24"/>
              </w:rPr>
              <w:t>00</w:t>
            </w:r>
            <w:r w:rsidR="006C1CA0" w:rsidRPr="006C1CA0">
              <w:rPr>
                <w:rFonts w:ascii="Times New Roman" w:hAnsi="Times New Roman"/>
                <w:color w:val="000099"/>
                <w:szCs w:val="24"/>
              </w:rPr>
              <w:t xml:space="preserve"> копе</w:t>
            </w:r>
            <w:r w:rsidR="0085210C">
              <w:rPr>
                <w:rFonts w:ascii="Times New Roman" w:hAnsi="Times New Roman"/>
                <w:color w:val="000099"/>
                <w:szCs w:val="24"/>
              </w:rPr>
              <w:t>е</w:t>
            </w:r>
            <w:r w:rsidR="006C1CA0" w:rsidRPr="006C1CA0">
              <w:rPr>
                <w:rFonts w:ascii="Times New Roman" w:hAnsi="Times New Roman"/>
                <w:color w:val="000099"/>
                <w:szCs w:val="24"/>
              </w:rPr>
              <w:t>к</w:t>
            </w:r>
            <w:r w:rsidR="003B5E81" w:rsidRPr="00165166">
              <w:rPr>
                <w:rFonts w:ascii="Times New Roman" w:hAnsi="Times New Roman"/>
                <w:color w:val="000099"/>
                <w:szCs w:val="24"/>
              </w:rPr>
              <w:t>.</w:t>
            </w:r>
            <w:r w:rsidR="00AB7E32" w:rsidRPr="00165166">
              <w:rPr>
                <w:rFonts w:ascii="Times New Roman" w:hAnsi="Times New Roman"/>
                <w:color w:val="000099"/>
                <w:szCs w:val="24"/>
              </w:rPr>
              <w:t xml:space="preserve"> </w:t>
            </w:r>
            <w:r w:rsidR="00F12074" w:rsidRPr="00165166">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165166">
              <w:rPr>
                <w:rFonts w:ascii="Times New Roman" w:hAnsi="Times New Roman"/>
                <w:szCs w:val="24"/>
              </w:rPr>
              <w:t xml:space="preserve"> и другие обязательные платежи,</w:t>
            </w:r>
            <w:r w:rsidR="00F12074" w:rsidRPr="00165166">
              <w:rPr>
                <w:rFonts w:ascii="Times New Roman" w:hAnsi="Times New Roman"/>
                <w:szCs w:val="24"/>
              </w:rPr>
              <w:t xml:space="preserve"> иные расходы, связанные с оказанием услуг.</w:t>
            </w:r>
          </w:p>
          <w:p w:rsidR="00F85943" w:rsidRDefault="00F85943" w:rsidP="00165166">
            <w:pPr>
              <w:spacing w:after="60"/>
              <w:jc w:val="both"/>
              <w:rPr>
                <w:color w:val="000000"/>
                <w:sz w:val="24"/>
                <w:szCs w:val="24"/>
              </w:rPr>
            </w:pPr>
            <w:ins w:id="5" w:author="Захарова Наталья Борисовна" w:date="2020-01-15T14:36:00Z">
              <w:r w:rsidRPr="00F85943">
                <w:rPr>
                  <w:color w:val="000000"/>
                  <w:sz w:val="24"/>
                  <w:szCs w:val="24"/>
                </w:rPr>
                <w:t>Выплата аванса:  не предусмотрена</w:t>
              </w:r>
            </w:ins>
            <w:r w:rsidR="00165166" w:rsidRPr="00165166">
              <w:rPr>
                <w:color w:val="000000"/>
                <w:sz w:val="24"/>
                <w:szCs w:val="24"/>
              </w:rPr>
              <w:t>.</w:t>
            </w:r>
          </w:p>
          <w:p w:rsidR="00AD4902" w:rsidRDefault="00AD4902" w:rsidP="00165166">
            <w:pPr>
              <w:spacing w:after="60"/>
              <w:jc w:val="both"/>
              <w:rPr>
                <w:color w:val="000000"/>
                <w:sz w:val="24"/>
                <w:szCs w:val="24"/>
              </w:rPr>
            </w:pPr>
          </w:p>
          <w:p w:rsidR="00AD4902" w:rsidRPr="00165166" w:rsidRDefault="00AD4902" w:rsidP="00165166">
            <w:pPr>
              <w:spacing w:after="60"/>
              <w:jc w:val="both"/>
              <w:rPr>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A34223" w:rsidP="00674FAC">
            <w:pPr>
              <w:pStyle w:val="10"/>
              <w:keepNext/>
              <w:keepLines/>
              <w:suppressLineNumbers/>
              <w:spacing w:after="0" w:line="240" w:lineRule="auto"/>
              <w:rPr>
                <w:rFonts w:ascii="Times New Roman" w:hAnsi="Times New Roman"/>
                <w:szCs w:val="24"/>
              </w:rPr>
            </w:pPr>
            <w:r w:rsidRPr="00A34223">
              <w:rPr>
                <w:rFonts w:ascii="Times New Roman" w:hAnsi="Times New Roman"/>
                <w:szCs w:val="24"/>
              </w:rPr>
              <w:t>Обоснование начальной (максимальной) цены контракта, начальных цен единиц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34223" w:rsidP="005E2FA8">
            <w:pPr>
              <w:pStyle w:val="10"/>
              <w:spacing w:after="0" w:line="240" w:lineRule="auto"/>
              <w:rPr>
                <w:rFonts w:ascii="Times New Roman" w:hAnsi="Times New Roman"/>
                <w:szCs w:val="24"/>
              </w:rPr>
            </w:pPr>
            <w:r w:rsidRPr="00A34223">
              <w:rPr>
                <w:rFonts w:ascii="Times New Roman" w:hAnsi="Times New Roman"/>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353BB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spacing w:after="0" w:line="240" w:lineRule="auto"/>
              <w:rPr>
                <w:rFonts w:ascii="Times New Roman" w:hAnsi="Times New Roman"/>
                <w:i/>
                <w:szCs w:val="24"/>
              </w:rPr>
            </w:pPr>
            <w:r w:rsidRPr="002A659A">
              <w:rPr>
                <w:rFonts w:ascii="Times New Roman" w:hAnsi="Times New Roman"/>
                <w:szCs w:val="24"/>
              </w:rPr>
              <w:t>Бюджет города Югорска на 20</w:t>
            </w:r>
            <w:r w:rsidR="00AB7E32">
              <w:rPr>
                <w:rFonts w:ascii="Times New Roman" w:hAnsi="Times New Roman"/>
                <w:szCs w:val="24"/>
              </w:rPr>
              <w:t>20</w:t>
            </w:r>
            <w:r w:rsidRPr="002A659A">
              <w:rPr>
                <w:rFonts w:ascii="Times New Roman" w:hAnsi="Times New Roman"/>
                <w:szCs w:val="24"/>
              </w:rPr>
              <w:t xml:space="preserve"> год</w:t>
            </w:r>
            <w:r w:rsidR="00901F4A" w:rsidRPr="002A659A">
              <w:rPr>
                <w:rFonts w:ascii="Times New Roman" w:hAnsi="Times New Roman"/>
                <w:szCs w:val="24"/>
              </w:rPr>
              <w:t xml:space="preserve"> </w:t>
            </w:r>
            <w:r w:rsidR="006C1CA0" w:rsidRPr="006C1CA0">
              <w:rPr>
                <w:rFonts w:ascii="Times New Roman" w:hAnsi="Times New Roman"/>
                <w:szCs w:val="24"/>
              </w:rPr>
              <w:t>(</w:t>
            </w:r>
            <w:r w:rsidR="00086746" w:rsidRPr="00086746">
              <w:rPr>
                <w:rFonts w:ascii="Times New Roman" w:hAnsi="Times New Roman"/>
                <w:szCs w:val="2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r w:rsidR="006C1CA0" w:rsidRPr="006C1CA0">
              <w:rPr>
                <w:rFonts w:ascii="Times New Roman" w:hAnsi="Times New Roman"/>
                <w:szCs w:val="24"/>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5A46E3" w:rsidP="00353BB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rsidRPr="002A659A">
              <w:rPr>
                <w:rFonts w:ascii="Times New Roman" w:hAnsi="Times New Roman" w:cs="Times New Roman"/>
                <w:b w:val="0"/>
                <w:bCs w:val="0"/>
                <w:szCs w:val="24"/>
              </w:rPr>
              <w:lastRenderedPageBreak/>
              <w:t>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EF1A6F">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обязанности заявителя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2A659A">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2A659A">
              <w:rPr>
                <w:rFonts w:ascii="Times New Roman" w:hAnsi="Times New Roman"/>
                <w:szCs w:val="24"/>
              </w:rPr>
              <w:lastRenderedPageBreak/>
              <w:t>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lastRenderedPageBreak/>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A25F0D" w:rsidRDefault="00D81747"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50D3E"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A25F0D">
              <w:rPr>
                <w:rStyle w:val="afff0"/>
                <w:rFonts w:ascii="Times New Roman" w:hAnsi="Times New Roman"/>
                <w:color w:val="auto"/>
                <w:szCs w:val="24"/>
              </w:rPr>
              <w:footnoteReference w:id="1"/>
            </w:r>
            <w:r w:rsidRPr="00A25F0D">
              <w:rPr>
                <w:rFonts w:ascii="Times New Roman" w:hAnsi="Times New Roman"/>
                <w:color w:val="auto"/>
                <w:szCs w:val="24"/>
              </w:rPr>
              <w:t xml:space="preserve"> разъяснения положений документации </w:t>
            </w:r>
            <w:proofErr w:type="gramStart"/>
            <w:r w:rsidRPr="00A25F0D">
              <w:rPr>
                <w:rFonts w:ascii="Times New Roman" w:hAnsi="Times New Roman"/>
                <w:color w:val="auto"/>
                <w:szCs w:val="24"/>
              </w:rPr>
              <w:t>об</w:t>
            </w:r>
            <w:proofErr w:type="gramEnd"/>
            <w:r w:rsidRPr="00A25F0D">
              <w:rPr>
                <w:rFonts w:ascii="Times New Roman" w:hAnsi="Times New Roman"/>
                <w:color w:val="auto"/>
                <w:szCs w:val="24"/>
              </w:rPr>
              <w:t xml:space="preserve"> </w:t>
            </w:r>
          </w:p>
          <w:p w:rsidR="00124F3B" w:rsidRDefault="00124F3B" w:rsidP="00150D3E">
            <w:pPr>
              <w:pStyle w:val="10"/>
              <w:spacing w:after="0" w:line="240" w:lineRule="auto"/>
              <w:ind w:firstLine="53"/>
              <w:jc w:val="both"/>
              <w:outlineLvl w:val="1"/>
              <w:rPr>
                <w:rFonts w:ascii="Times New Roman" w:hAnsi="Times New Roman"/>
                <w:color w:val="auto"/>
                <w:szCs w:val="24"/>
              </w:rPr>
            </w:pPr>
            <w:r w:rsidRPr="00A25F0D">
              <w:rPr>
                <w:rFonts w:ascii="Times New Roman" w:hAnsi="Times New Roman"/>
                <w:color w:val="auto"/>
                <w:szCs w:val="24"/>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25F0D">
              <w:rPr>
                <w:rFonts w:ascii="Times New Roman" w:hAnsi="Times New Roman"/>
                <w:color w:val="auto"/>
                <w:szCs w:val="24"/>
              </w:rPr>
              <w:t>позднее</w:t>
            </w:r>
            <w:proofErr w:type="gramEnd"/>
            <w:r w:rsidRPr="00A25F0D">
              <w:rPr>
                <w:rFonts w:ascii="Times New Roman" w:hAnsi="Times New Roman"/>
                <w:color w:val="auto"/>
                <w:szCs w:val="24"/>
              </w:rPr>
              <w:t xml:space="preserve"> чем за три дня до даты окончания срока подачи заявок на участие в таком аукционе.</w:t>
            </w:r>
          </w:p>
          <w:p w:rsidR="00150D3E" w:rsidRPr="00A25F0D" w:rsidRDefault="00150D3E" w:rsidP="00150D3E">
            <w:pPr>
              <w:pStyle w:val="10"/>
              <w:spacing w:after="0" w:line="240" w:lineRule="auto"/>
              <w:ind w:firstLine="53"/>
              <w:jc w:val="both"/>
              <w:outlineLvl w:val="1"/>
              <w:rPr>
                <w:rFonts w:ascii="Times New Roman" w:hAnsi="Times New Roman"/>
                <w:color w:val="auto"/>
                <w:szCs w:val="24"/>
              </w:rPr>
            </w:pPr>
          </w:p>
          <w:p w:rsidR="00A25F0D"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Дата </w:t>
            </w:r>
            <w:proofErr w:type="gramStart"/>
            <w:r w:rsidRPr="00A25F0D">
              <w:rPr>
                <w:rFonts w:ascii="Times New Roman" w:hAnsi="Times New Roman"/>
                <w:color w:val="auto"/>
                <w:szCs w:val="24"/>
              </w:rPr>
              <w:t>начала предоставления разъяснений положений документации</w:t>
            </w:r>
            <w:proofErr w:type="gramEnd"/>
            <w:r w:rsidRPr="00A25F0D">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p>
          <w:p w:rsidR="00B878E9" w:rsidRDefault="00B878E9" w:rsidP="00A25F0D">
            <w:pPr>
              <w:pStyle w:val="10"/>
              <w:spacing w:after="0" w:line="240" w:lineRule="auto"/>
              <w:ind w:firstLine="53"/>
              <w:jc w:val="both"/>
              <w:rPr>
                <w:rFonts w:ascii="Times New Roman" w:hAnsi="Times New Roman"/>
                <w:color w:val="auto"/>
                <w:szCs w:val="24"/>
              </w:rPr>
            </w:pPr>
            <w:r w:rsidRPr="00A25F0D">
              <w:rPr>
                <w:rFonts w:ascii="Times New Roman" w:hAnsi="Times New Roman"/>
                <w:color w:val="auto"/>
                <w:szCs w:val="24"/>
              </w:rPr>
              <w:t>организации, осуществляющей размещение.</w:t>
            </w:r>
          </w:p>
          <w:p w:rsidR="00150D3E" w:rsidRPr="00A25F0D" w:rsidRDefault="00150D3E" w:rsidP="00A25F0D">
            <w:pPr>
              <w:pStyle w:val="10"/>
              <w:spacing w:after="0" w:line="240" w:lineRule="auto"/>
              <w:ind w:firstLine="53"/>
              <w:jc w:val="both"/>
              <w:rPr>
                <w:rFonts w:ascii="Times New Roman" w:hAnsi="Times New Roman"/>
                <w:color w:val="auto"/>
                <w:szCs w:val="24"/>
              </w:rPr>
            </w:pPr>
          </w:p>
          <w:p w:rsidR="00124F3B" w:rsidRDefault="00B878E9" w:rsidP="00846540">
            <w:pPr>
              <w:pStyle w:val="10"/>
              <w:spacing w:after="0" w:line="240" w:lineRule="auto"/>
              <w:ind w:firstLine="340"/>
              <w:jc w:val="both"/>
              <w:rPr>
                <w:rFonts w:ascii="Times New Roman" w:hAnsi="Times New Roman"/>
                <w:szCs w:val="24"/>
              </w:rPr>
            </w:pPr>
            <w:r w:rsidRPr="00A25F0D">
              <w:rPr>
                <w:rFonts w:ascii="Times New Roman" w:hAnsi="Times New Roman"/>
                <w:szCs w:val="24"/>
              </w:rPr>
              <w:t xml:space="preserve">Дата </w:t>
            </w:r>
            <w:proofErr w:type="gramStart"/>
            <w:r w:rsidRPr="00A25F0D">
              <w:rPr>
                <w:rFonts w:ascii="Times New Roman" w:hAnsi="Times New Roman"/>
                <w:szCs w:val="24"/>
              </w:rPr>
              <w:t>окончания предоставления разъяснений положений документации</w:t>
            </w:r>
            <w:proofErr w:type="gramEnd"/>
            <w:r w:rsidRPr="00A25F0D">
              <w:rPr>
                <w:rFonts w:ascii="Times New Roman" w:hAnsi="Times New Roman"/>
                <w:szCs w:val="24"/>
              </w:rPr>
              <w:t xml:space="preserve"> об аукционе «</w:t>
            </w:r>
            <w:r w:rsidR="00E02A72">
              <w:rPr>
                <w:rFonts w:ascii="Times New Roman" w:hAnsi="Times New Roman"/>
                <w:szCs w:val="24"/>
              </w:rPr>
              <w:t>_</w:t>
            </w:r>
            <w:r w:rsidR="00BC4486">
              <w:rPr>
                <w:rFonts w:ascii="Times New Roman" w:hAnsi="Times New Roman"/>
                <w:szCs w:val="24"/>
              </w:rPr>
              <w:t>25</w:t>
            </w:r>
            <w:r w:rsidR="00E02A72">
              <w:rPr>
                <w:rFonts w:ascii="Times New Roman" w:hAnsi="Times New Roman"/>
                <w:szCs w:val="24"/>
              </w:rPr>
              <w:t>__</w:t>
            </w:r>
            <w:r w:rsidRPr="00A25F0D">
              <w:rPr>
                <w:rFonts w:ascii="Times New Roman" w:hAnsi="Times New Roman"/>
                <w:szCs w:val="24"/>
              </w:rPr>
              <w:t>» </w:t>
            </w:r>
            <w:r w:rsidR="00BC4486">
              <w:rPr>
                <w:rFonts w:ascii="Times New Roman" w:hAnsi="Times New Roman"/>
                <w:szCs w:val="24"/>
              </w:rPr>
              <w:t>апреля</w:t>
            </w:r>
            <w:r w:rsidR="00E02A72">
              <w:rPr>
                <w:rFonts w:ascii="Times New Roman" w:hAnsi="Times New Roman"/>
                <w:szCs w:val="24"/>
              </w:rPr>
              <w:t>__________</w:t>
            </w:r>
            <w:r w:rsidR="00696177">
              <w:rPr>
                <w:sz w:val="22"/>
                <w:szCs w:val="22"/>
              </w:rPr>
              <w:t xml:space="preserve">  </w:t>
            </w:r>
            <w:r w:rsidRPr="00A25F0D">
              <w:rPr>
                <w:rFonts w:ascii="Times New Roman" w:hAnsi="Times New Roman"/>
                <w:szCs w:val="24"/>
              </w:rPr>
              <w:t>20</w:t>
            </w:r>
            <w:r w:rsidR="00E02A72">
              <w:rPr>
                <w:rFonts w:ascii="Times New Roman" w:hAnsi="Times New Roman"/>
                <w:szCs w:val="24"/>
              </w:rPr>
              <w:t>2</w:t>
            </w:r>
            <w:r w:rsidR="00BC4486">
              <w:rPr>
                <w:rFonts w:ascii="Times New Roman" w:hAnsi="Times New Roman"/>
                <w:szCs w:val="24"/>
              </w:rPr>
              <w:t>0</w:t>
            </w:r>
            <w:r w:rsidR="00E02A72">
              <w:rPr>
                <w:rFonts w:ascii="Times New Roman" w:hAnsi="Times New Roman"/>
                <w:szCs w:val="24"/>
              </w:rPr>
              <w:t>__</w:t>
            </w:r>
            <w:r w:rsidRPr="00A25F0D">
              <w:rPr>
                <w:rFonts w:ascii="Times New Roman" w:hAnsi="Times New Roman"/>
                <w:szCs w:val="24"/>
              </w:rPr>
              <w:t xml:space="preserve"> года.</w:t>
            </w:r>
          </w:p>
          <w:p w:rsidR="00150D3E" w:rsidRPr="00A25F0D" w:rsidRDefault="00150D3E" w:rsidP="00846540">
            <w:pPr>
              <w:pStyle w:val="10"/>
              <w:spacing w:after="0" w:line="240" w:lineRule="auto"/>
              <w:ind w:firstLine="340"/>
              <w:jc w:val="both"/>
              <w:rPr>
                <w:rFonts w:ascii="Times New Roman" w:hAnsi="Times New Roman"/>
                <w:color w:val="auto"/>
                <w:szCs w:val="24"/>
              </w:rPr>
            </w:pPr>
          </w:p>
          <w:p w:rsidR="00124F3B" w:rsidRDefault="00124F3B"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p w:rsidR="00150D3E" w:rsidRPr="00A25F0D" w:rsidRDefault="00150D3E" w:rsidP="00846540">
            <w:pPr>
              <w:pStyle w:val="10"/>
              <w:spacing w:after="0" w:line="240" w:lineRule="auto"/>
              <w:ind w:firstLine="340"/>
              <w:jc w:val="both"/>
              <w:rPr>
                <w:rFonts w:ascii="Times New Roman" w:hAnsi="Times New Roman"/>
                <w:color w:val="auto"/>
                <w:szCs w:val="24"/>
              </w:rPr>
            </w:pPr>
          </w:p>
        </w:tc>
      </w:tr>
      <w:tr w:rsidR="00124F3B" w:rsidRPr="002A659A" w:rsidTr="00585D50">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A25F0D" w:rsidRDefault="00E16B12" w:rsidP="00846540">
            <w:pPr>
              <w:ind w:firstLine="340"/>
              <w:jc w:val="both"/>
              <w:rPr>
                <w:sz w:val="24"/>
                <w:szCs w:val="24"/>
              </w:rPr>
            </w:pPr>
            <w:r w:rsidRPr="00A25F0D">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C4486">
              <w:rPr>
                <w:sz w:val="24"/>
                <w:szCs w:val="24"/>
              </w:rPr>
              <w:t>10</w:t>
            </w:r>
            <w:r w:rsidR="00D62F6E">
              <w:rPr>
                <w:sz w:val="24"/>
                <w:szCs w:val="24"/>
              </w:rPr>
              <w:t>_</w:t>
            </w:r>
            <w:r w:rsidRPr="00A25F0D">
              <w:rPr>
                <w:sz w:val="24"/>
                <w:szCs w:val="24"/>
              </w:rPr>
              <w:t xml:space="preserve"> часов </w:t>
            </w:r>
            <w:r w:rsidR="00BC4486">
              <w:rPr>
                <w:sz w:val="24"/>
                <w:szCs w:val="24"/>
              </w:rPr>
              <w:t>00</w:t>
            </w:r>
            <w:r w:rsidR="00D62F6E">
              <w:rPr>
                <w:sz w:val="24"/>
                <w:szCs w:val="24"/>
              </w:rPr>
              <w:t>__</w:t>
            </w:r>
            <w:r w:rsidRPr="00A25F0D">
              <w:rPr>
                <w:sz w:val="24"/>
                <w:szCs w:val="24"/>
              </w:rPr>
              <w:t xml:space="preserve"> минут «</w:t>
            </w:r>
            <w:r w:rsidR="00D62F6E">
              <w:rPr>
                <w:sz w:val="24"/>
                <w:szCs w:val="24"/>
              </w:rPr>
              <w:t>_</w:t>
            </w:r>
            <w:r w:rsidR="00BC4486">
              <w:rPr>
                <w:sz w:val="24"/>
                <w:szCs w:val="24"/>
              </w:rPr>
              <w:t>27</w:t>
            </w:r>
            <w:r w:rsidR="00D62F6E">
              <w:rPr>
                <w:sz w:val="24"/>
                <w:szCs w:val="24"/>
              </w:rPr>
              <w:t>_</w:t>
            </w:r>
            <w:r w:rsidRPr="00A25F0D">
              <w:rPr>
                <w:sz w:val="24"/>
                <w:szCs w:val="24"/>
              </w:rPr>
              <w:t>»</w:t>
            </w:r>
            <w:r w:rsidR="00696177">
              <w:rPr>
                <w:sz w:val="24"/>
                <w:szCs w:val="24"/>
              </w:rPr>
              <w:t xml:space="preserve"> </w:t>
            </w:r>
            <w:r w:rsidR="00BC4486">
              <w:rPr>
                <w:sz w:val="24"/>
                <w:szCs w:val="24"/>
              </w:rPr>
              <w:t>апреля</w:t>
            </w:r>
            <w:r w:rsidR="00D62F6E">
              <w:rPr>
                <w:sz w:val="24"/>
                <w:szCs w:val="24"/>
              </w:rPr>
              <w:t>______</w:t>
            </w:r>
            <w:r w:rsidR="00696177">
              <w:rPr>
                <w:sz w:val="22"/>
                <w:szCs w:val="22"/>
              </w:rPr>
              <w:t xml:space="preserve">  </w:t>
            </w:r>
            <w:r w:rsidRPr="00A25F0D">
              <w:rPr>
                <w:sz w:val="24"/>
                <w:szCs w:val="24"/>
              </w:rPr>
              <w:t>20</w:t>
            </w:r>
            <w:r w:rsidR="00D62F6E">
              <w:rPr>
                <w:sz w:val="24"/>
                <w:szCs w:val="24"/>
              </w:rPr>
              <w:t>2</w:t>
            </w:r>
            <w:r w:rsidR="00BC4486">
              <w:rPr>
                <w:sz w:val="24"/>
                <w:szCs w:val="24"/>
              </w:rPr>
              <w:t>0</w:t>
            </w:r>
            <w:r w:rsidR="00D62F6E">
              <w:rPr>
                <w:sz w:val="24"/>
                <w:szCs w:val="24"/>
              </w:rPr>
              <w:t>_</w:t>
            </w:r>
            <w:r w:rsidRPr="00A25F0D">
              <w:rPr>
                <w:sz w:val="24"/>
                <w:szCs w:val="24"/>
              </w:rPr>
              <w:t xml:space="preserve"> года.</w:t>
            </w:r>
          </w:p>
          <w:p w:rsidR="00124F3B" w:rsidRPr="00A25F0D" w:rsidRDefault="00E16B12" w:rsidP="00846540">
            <w:pPr>
              <w:ind w:firstLine="340"/>
              <w:jc w:val="both"/>
              <w:rPr>
                <w:sz w:val="24"/>
                <w:szCs w:val="24"/>
              </w:rPr>
            </w:pPr>
            <w:proofErr w:type="gramStart"/>
            <w:r w:rsidRPr="00A25F0D">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A25F0D">
              <w:rPr>
                <w:sz w:val="24"/>
                <w:szCs w:val="24"/>
              </w:rPr>
              <w:t xml:space="preserve"> площадки в реестре участников закупок, аккредитованных на электронной площадке.</w:t>
            </w:r>
          </w:p>
        </w:tc>
      </w:tr>
      <w:tr w:rsidR="00124F3B" w:rsidRPr="002A659A" w:rsidTr="00FB77A1">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3" w:name="_Ref167122920"/>
            <w:bookmarkEnd w:id="13"/>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585D50">
            <w:pPr>
              <w:pStyle w:val="10"/>
              <w:spacing w:after="0" w:line="240" w:lineRule="auto"/>
              <w:rPr>
                <w:rFonts w:ascii="Times New Roman" w:hAnsi="Times New Roman"/>
                <w:szCs w:val="24"/>
              </w:rPr>
            </w:pPr>
            <w:r w:rsidRPr="00A25F0D">
              <w:rPr>
                <w:rFonts w:ascii="Times New Roman" w:hAnsi="Times New Roman"/>
                <w:szCs w:val="24"/>
              </w:rPr>
              <w:t>«</w:t>
            </w:r>
            <w:r w:rsidR="00585D50">
              <w:rPr>
                <w:rFonts w:ascii="Times New Roman" w:hAnsi="Times New Roman"/>
                <w:szCs w:val="24"/>
              </w:rPr>
              <w:t>_</w:t>
            </w:r>
            <w:r w:rsidR="00BC4486">
              <w:rPr>
                <w:rFonts w:ascii="Times New Roman" w:hAnsi="Times New Roman"/>
                <w:szCs w:val="24"/>
              </w:rPr>
              <w:t>28</w:t>
            </w:r>
            <w:r w:rsidR="00585D50">
              <w:rPr>
                <w:rFonts w:ascii="Times New Roman" w:hAnsi="Times New Roman"/>
                <w:szCs w:val="24"/>
              </w:rPr>
              <w:t>__</w:t>
            </w:r>
            <w:r w:rsidRPr="00A25F0D">
              <w:rPr>
                <w:rFonts w:ascii="Times New Roman" w:hAnsi="Times New Roman"/>
                <w:szCs w:val="24"/>
              </w:rPr>
              <w:t>» </w:t>
            </w:r>
            <w:r w:rsidR="00BC4486">
              <w:rPr>
                <w:rFonts w:ascii="Times New Roman" w:hAnsi="Times New Roman"/>
                <w:szCs w:val="24"/>
              </w:rPr>
              <w:t>апреля</w:t>
            </w:r>
            <w:r w:rsidR="00585D50">
              <w:rPr>
                <w:rFonts w:ascii="Times New Roman" w:hAnsi="Times New Roman"/>
                <w:szCs w:val="24"/>
              </w:rPr>
              <w:t>_______</w:t>
            </w:r>
            <w:r w:rsidR="00696177">
              <w:rPr>
                <w:sz w:val="22"/>
                <w:szCs w:val="22"/>
              </w:rPr>
              <w:t xml:space="preserve">  </w:t>
            </w:r>
            <w:r w:rsidRPr="00A25F0D">
              <w:rPr>
                <w:rFonts w:ascii="Times New Roman" w:hAnsi="Times New Roman"/>
                <w:szCs w:val="24"/>
              </w:rPr>
              <w:t>20</w:t>
            </w:r>
            <w:r w:rsidR="00585D50">
              <w:rPr>
                <w:rFonts w:ascii="Times New Roman" w:hAnsi="Times New Roman"/>
                <w:szCs w:val="24"/>
              </w:rPr>
              <w:t>2</w:t>
            </w:r>
            <w:r w:rsidR="00BC4486">
              <w:rPr>
                <w:rFonts w:ascii="Times New Roman" w:hAnsi="Times New Roman"/>
                <w:szCs w:val="24"/>
              </w:rPr>
              <w:t>0</w:t>
            </w:r>
            <w:r w:rsidR="00585D50">
              <w:rPr>
                <w:rFonts w:ascii="Times New Roman" w:hAnsi="Times New Roman"/>
                <w:szCs w:val="24"/>
              </w:rPr>
              <w:t>__</w:t>
            </w:r>
            <w:r w:rsidRPr="00A25F0D">
              <w:rPr>
                <w:rFonts w:ascii="Times New Roman" w:hAnsi="Times New Roman"/>
                <w:szCs w:val="24"/>
              </w:rPr>
              <w:t xml:space="preserve"> года</w:t>
            </w:r>
          </w:p>
        </w:tc>
      </w:tr>
      <w:tr w:rsidR="00124F3B" w:rsidRPr="002A659A" w:rsidTr="00FB77A1">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05"/>
            <w:bookmarkEnd w:id="1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585D50">
            <w:pPr>
              <w:pStyle w:val="10"/>
              <w:spacing w:after="0" w:line="240" w:lineRule="auto"/>
              <w:rPr>
                <w:rFonts w:ascii="Times New Roman" w:hAnsi="Times New Roman"/>
                <w:szCs w:val="24"/>
              </w:rPr>
            </w:pPr>
            <w:r w:rsidRPr="00A25F0D">
              <w:rPr>
                <w:rFonts w:ascii="Times New Roman" w:hAnsi="Times New Roman"/>
                <w:szCs w:val="24"/>
              </w:rPr>
              <w:t>«</w:t>
            </w:r>
            <w:r w:rsidR="00585D50">
              <w:rPr>
                <w:rFonts w:ascii="Times New Roman" w:hAnsi="Times New Roman"/>
                <w:szCs w:val="24"/>
              </w:rPr>
              <w:t>_</w:t>
            </w:r>
            <w:r w:rsidR="00BC4486">
              <w:rPr>
                <w:rFonts w:ascii="Times New Roman" w:hAnsi="Times New Roman"/>
                <w:szCs w:val="24"/>
              </w:rPr>
              <w:t>29</w:t>
            </w:r>
            <w:r w:rsidR="00585D50">
              <w:rPr>
                <w:rFonts w:ascii="Times New Roman" w:hAnsi="Times New Roman"/>
                <w:szCs w:val="24"/>
              </w:rPr>
              <w:t>__</w:t>
            </w:r>
            <w:r w:rsidRPr="00A25F0D">
              <w:rPr>
                <w:rFonts w:ascii="Times New Roman" w:hAnsi="Times New Roman"/>
                <w:szCs w:val="24"/>
              </w:rPr>
              <w:t>» </w:t>
            </w:r>
            <w:r w:rsidR="00BC4486">
              <w:rPr>
                <w:rFonts w:ascii="Times New Roman" w:hAnsi="Times New Roman"/>
                <w:szCs w:val="24"/>
              </w:rPr>
              <w:t>апреля</w:t>
            </w:r>
            <w:r w:rsidR="00585D50">
              <w:rPr>
                <w:rFonts w:ascii="Times New Roman" w:hAnsi="Times New Roman"/>
                <w:szCs w:val="24"/>
              </w:rPr>
              <w:t>________</w:t>
            </w:r>
            <w:r w:rsidR="00696177">
              <w:rPr>
                <w:sz w:val="22"/>
                <w:szCs w:val="22"/>
              </w:rPr>
              <w:t xml:space="preserve">  </w:t>
            </w:r>
            <w:r w:rsidRPr="00A25F0D">
              <w:rPr>
                <w:rFonts w:ascii="Times New Roman" w:hAnsi="Times New Roman"/>
                <w:szCs w:val="24"/>
              </w:rPr>
              <w:t>20</w:t>
            </w:r>
            <w:r w:rsidR="00585D50">
              <w:rPr>
                <w:rFonts w:ascii="Times New Roman" w:hAnsi="Times New Roman"/>
                <w:szCs w:val="24"/>
              </w:rPr>
              <w:t>2</w:t>
            </w:r>
            <w:r w:rsidR="00BC4486">
              <w:rPr>
                <w:rFonts w:ascii="Times New Roman" w:hAnsi="Times New Roman"/>
                <w:szCs w:val="24"/>
              </w:rPr>
              <w:t>0</w:t>
            </w:r>
            <w:bookmarkStart w:id="15" w:name="_GoBack"/>
            <w:bookmarkEnd w:id="15"/>
            <w:r w:rsidR="00585D50">
              <w:rPr>
                <w:rFonts w:ascii="Times New Roman" w:hAnsi="Times New Roman"/>
                <w:szCs w:val="24"/>
              </w:rPr>
              <w:t>__</w:t>
            </w:r>
            <w:r w:rsidRPr="00A25F0D">
              <w:rPr>
                <w:rFonts w:ascii="Times New Roman" w:hAnsi="Times New Roman"/>
                <w:szCs w:val="24"/>
              </w:rPr>
              <w:t xml:space="preserve"> года</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Требования к содержанию и составу заявки на участие в </w:t>
            </w:r>
            <w:r w:rsidRPr="002A659A">
              <w:rPr>
                <w:rFonts w:ascii="Times New Roman" w:hAnsi="Times New Roman"/>
                <w:szCs w:val="24"/>
              </w:rPr>
              <w:lastRenderedPageBreak/>
              <w:t>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5D748F" w:rsidRDefault="00FB77A1" w:rsidP="007B3D82">
            <w:pPr>
              <w:pStyle w:val="10"/>
              <w:spacing w:after="0" w:line="240" w:lineRule="auto"/>
              <w:ind w:firstLine="340"/>
              <w:jc w:val="both"/>
              <w:rPr>
                <w:rFonts w:ascii="Times New Roman" w:hAnsi="Times New Roman"/>
                <w:szCs w:val="24"/>
              </w:rPr>
            </w:pPr>
            <w:r w:rsidRPr="005D748F">
              <w:rPr>
                <w:rFonts w:ascii="Times New Roman" w:hAnsi="Times New Roman"/>
                <w:szCs w:val="24"/>
              </w:rPr>
              <w:lastRenderedPageBreak/>
              <w:t>Заявка на участие в электронном аукционе состоит из двух частей.</w:t>
            </w:r>
          </w:p>
          <w:p w:rsidR="00585D50" w:rsidRPr="005D748F" w:rsidRDefault="00FB77A1" w:rsidP="007B3D82">
            <w:pPr>
              <w:pStyle w:val="10"/>
              <w:spacing w:after="0" w:line="240" w:lineRule="auto"/>
              <w:ind w:firstLine="340"/>
              <w:jc w:val="both"/>
              <w:rPr>
                <w:rFonts w:ascii="Times New Roman" w:hAnsi="Times New Roman"/>
                <w:color w:val="auto"/>
                <w:szCs w:val="24"/>
              </w:rPr>
            </w:pPr>
            <w:r w:rsidRPr="005D748F">
              <w:rPr>
                <w:rFonts w:ascii="Times New Roman" w:hAnsi="Times New Roman"/>
                <w:szCs w:val="24"/>
              </w:rPr>
              <w:t>Первая часть заявки на участие</w:t>
            </w:r>
            <w:r w:rsidRPr="005D748F">
              <w:rPr>
                <w:rFonts w:ascii="Times New Roman" w:hAnsi="Times New Roman"/>
                <w:color w:val="auto"/>
                <w:szCs w:val="24"/>
              </w:rPr>
              <w:t xml:space="preserve"> в электронном аукционе </w:t>
            </w:r>
            <w:r w:rsidRPr="005D748F">
              <w:rPr>
                <w:rFonts w:ascii="Times New Roman" w:hAnsi="Times New Roman"/>
                <w:color w:val="auto"/>
                <w:szCs w:val="24"/>
              </w:rPr>
              <w:lastRenderedPageBreak/>
              <w:t>должна содержать следующие сведения:</w:t>
            </w:r>
          </w:p>
          <w:p w:rsidR="00150D3E" w:rsidRPr="005D748F" w:rsidRDefault="00A25F0D" w:rsidP="00150D3E">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 xml:space="preserve">1) </w:t>
            </w:r>
            <w:r w:rsidR="00840FD4" w:rsidRPr="005D748F">
              <w:rPr>
                <w:rFonts w:ascii="Times New Roman" w:hAnsi="Times New Roman"/>
                <w:color w:val="auto"/>
                <w:szCs w:val="24"/>
              </w:rPr>
              <w:t>при осуществлении закупки товара, в том числе поставляемого заказчику при выполнении закупаемых работ, оказании закупаемых услуг:</w:t>
            </w:r>
            <w:r w:rsidR="005E42A2" w:rsidRPr="005D748F">
              <w:rPr>
                <w:rFonts w:ascii="Times New Roman" w:hAnsi="Times New Roman"/>
                <w:color w:val="auto"/>
                <w:szCs w:val="24"/>
              </w:rPr>
              <w:t xml:space="preserve">                                                          </w:t>
            </w:r>
            <w:r w:rsidR="00840FD4" w:rsidRPr="005D748F">
              <w:rPr>
                <w:rFonts w:ascii="Times New Roman" w:hAnsi="Times New Roman"/>
                <w:color w:val="auto"/>
                <w:szCs w:val="24"/>
              </w:rPr>
              <w:t>а) наименование страны происхождения товара;</w:t>
            </w:r>
            <w:r w:rsidR="005E42A2" w:rsidRPr="005D748F">
              <w:rPr>
                <w:rFonts w:ascii="Times New Roman" w:hAnsi="Times New Roman"/>
                <w:color w:val="auto"/>
                <w:szCs w:val="24"/>
              </w:rPr>
              <w:t xml:space="preserve">                         </w:t>
            </w:r>
            <w:proofErr w:type="gramStart"/>
            <w:r w:rsidR="0061336A" w:rsidRPr="005D748F">
              <w:rPr>
                <w:rFonts w:ascii="Times New Roman" w:hAnsi="Times New Roman"/>
                <w:color w:val="auto"/>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61336A" w:rsidRPr="005D748F">
              <w:rPr>
                <w:rFonts w:ascii="Times New Roman" w:hAnsi="Times New Roman"/>
                <w:color w:val="auto"/>
                <w:szCs w:val="24"/>
              </w:rPr>
              <w:t xml:space="preserve"> в документации об электронном аукционе).</w:t>
            </w:r>
            <w:r w:rsidR="005E42A2" w:rsidRPr="005D748F">
              <w:rPr>
                <w:rFonts w:ascii="Times New Roman" w:hAnsi="Times New Roman"/>
                <w:color w:val="auto"/>
                <w:szCs w:val="24"/>
              </w:rPr>
              <w:t xml:space="preserve">                           </w:t>
            </w:r>
            <w:r w:rsidR="0061336A" w:rsidRPr="005D748F">
              <w:rPr>
                <w:rFonts w:ascii="Times New Roman" w:hAnsi="Times New Roman"/>
                <w:color w:val="auto"/>
                <w:szCs w:val="24"/>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r w:rsidR="005E42A2" w:rsidRPr="005D748F">
              <w:rPr>
                <w:rFonts w:ascii="Times New Roman" w:hAnsi="Times New Roman"/>
                <w:color w:val="auto"/>
                <w:szCs w:val="24"/>
              </w:rPr>
              <w:t xml:space="preserve">                                                                                </w:t>
            </w:r>
            <w:r w:rsidR="0061336A" w:rsidRPr="005D748F">
              <w:rPr>
                <w:rFonts w:ascii="Times New Roman" w:hAnsi="Times New Roman"/>
                <w:color w:val="auto"/>
                <w:szCs w:val="24"/>
              </w:rPr>
              <w:t xml:space="preserve"> </w:t>
            </w:r>
          </w:p>
          <w:p w:rsidR="00840FD4" w:rsidRPr="005D748F" w:rsidRDefault="0061336A" w:rsidP="00150D3E">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FB77A1" w:rsidRPr="005D748F" w:rsidRDefault="00FB77A1" w:rsidP="007B3D82">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5D748F" w:rsidRDefault="00FB77A1" w:rsidP="007B3D82">
            <w:pPr>
              <w:pStyle w:val="10"/>
              <w:spacing w:after="0" w:line="240" w:lineRule="auto"/>
              <w:ind w:left="33" w:firstLine="340"/>
              <w:jc w:val="both"/>
              <w:rPr>
                <w:rFonts w:ascii="Times New Roman" w:hAnsi="Times New Roman"/>
                <w:color w:val="auto"/>
                <w:szCs w:val="24"/>
              </w:rPr>
            </w:pPr>
            <w:proofErr w:type="gramStart"/>
            <w:r w:rsidRPr="005D748F">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5D748F">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5D748F" w:rsidRDefault="00FB77A1" w:rsidP="007B3D82">
            <w:pPr>
              <w:autoSpaceDE w:val="0"/>
              <w:autoSpaceDN w:val="0"/>
              <w:adjustRightInd w:val="0"/>
              <w:ind w:firstLine="340"/>
              <w:jc w:val="both"/>
              <w:rPr>
                <w:sz w:val="24"/>
                <w:szCs w:val="24"/>
              </w:rPr>
            </w:pPr>
            <w:r w:rsidRPr="005D748F">
              <w:rPr>
                <w:sz w:val="24"/>
                <w:szCs w:val="24"/>
              </w:rPr>
              <w:t xml:space="preserve">2) </w:t>
            </w:r>
            <w:r w:rsidRPr="005D748F">
              <w:rPr>
                <w:b/>
                <w:sz w:val="24"/>
                <w:szCs w:val="24"/>
              </w:rPr>
              <w:t>документы</w:t>
            </w:r>
            <w:r w:rsidRPr="005D748F">
              <w:rPr>
                <w:sz w:val="24"/>
                <w:szCs w:val="24"/>
              </w:rPr>
              <w:t>, подтверждающие соответствие участника аукциона следующим требованиям:</w:t>
            </w:r>
          </w:p>
          <w:p w:rsidR="00FB77A1" w:rsidRPr="005D748F" w:rsidRDefault="00FB77A1" w:rsidP="007B3D82">
            <w:pPr>
              <w:autoSpaceDE w:val="0"/>
              <w:autoSpaceDN w:val="0"/>
              <w:adjustRightInd w:val="0"/>
              <w:ind w:firstLine="340"/>
              <w:jc w:val="both"/>
              <w:rPr>
                <w:color w:val="000099"/>
                <w:sz w:val="24"/>
                <w:szCs w:val="24"/>
              </w:rPr>
            </w:pPr>
            <w:r w:rsidRPr="005D748F">
              <w:rPr>
                <w:sz w:val="24"/>
                <w:szCs w:val="24"/>
              </w:rPr>
              <w:t xml:space="preserve">а) соответствие требованиям, </w:t>
            </w:r>
            <w:r w:rsidRPr="005D748F">
              <w:rPr>
                <w:bCs/>
                <w:sz w:val="24"/>
                <w:szCs w:val="24"/>
              </w:rPr>
              <w:t>установленным</w:t>
            </w:r>
            <w:r w:rsidRPr="005D748F">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D748F">
              <w:rPr>
                <w:bCs/>
                <w:sz w:val="24"/>
                <w:szCs w:val="24"/>
              </w:rPr>
              <w:t>ом</w:t>
            </w:r>
            <w:r w:rsidRPr="005D748F">
              <w:rPr>
                <w:sz w:val="24"/>
                <w:szCs w:val="24"/>
              </w:rPr>
              <w:t xml:space="preserve"> закупки:</w:t>
            </w:r>
            <w:r w:rsidRPr="005D748F">
              <w:rPr>
                <w:color w:val="000099"/>
                <w:sz w:val="24"/>
                <w:szCs w:val="24"/>
                <w:u w:val="single"/>
              </w:rPr>
              <w:t xml:space="preserve"> </w:t>
            </w:r>
            <w:r w:rsidR="00AB7E32" w:rsidRPr="005D748F">
              <w:rPr>
                <w:b/>
                <w:color w:val="000099"/>
                <w:sz w:val="24"/>
                <w:szCs w:val="24"/>
                <w:u w:val="single"/>
              </w:rPr>
              <w:t>не установлено</w:t>
            </w:r>
            <w:r w:rsidRPr="005D748F">
              <w:rPr>
                <w:b/>
                <w:color w:val="000099"/>
                <w:sz w:val="24"/>
                <w:szCs w:val="24"/>
                <w:u w:val="single"/>
              </w:rPr>
              <w:t>.</w:t>
            </w:r>
          </w:p>
          <w:p w:rsidR="00FB77A1" w:rsidRPr="005D748F" w:rsidRDefault="00FB77A1" w:rsidP="007B3D82">
            <w:pPr>
              <w:pStyle w:val="10"/>
              <w:spacing w:after="0" w:line="240" w:lineRule="auto"/>
              <w:ind w:left="33" w:firstLine="340"/>
              <w:jc w:val="both"/>
              <w:rPr>
                <w:rFonts w:ascii="Times New Roman" w:hAnsi="Times New Roman"/>
                <w:color w:val="auto"/>
                <w:szCs w:val="24"/>
              </w:rPr>
            </w:pPr>
            <w:r w:rsidRPr="005D748F">
              <w:rPr>
                <w:rFonts w:ascii="Times New Roman" w:hAnsi="Times New Roman"/>
                <w:color w:val="auto"/>
                <w:szCs w:val="24"/>
              </w:rPr>
              <w:t xml:space="preserve">б) </w:t>
            </w:r>
            <w:r w:rsidRPr="005D748F">
              <w:rPr>
                <w:rFonts w:ascii="Times New Roman" w:hAnsi="Times New Roman"/>
                <w:b/>
                <w:color w:val="auto"/>
                <w:szCs w:val="24"/>
              </w:rPr>
              <w:t>декларация</w:t>
            </w:r>
            <w:r w:rsidRPr="005D748F">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5D748F">
              <w:rPr>
                <w:rFonts w:ascii="Times New Roman" w:hAnsi="Times New Roman"/>
                <w:szCs w:val="24"/>
              </w:rPr>
              <w:lastRenderedPageBreak/>
              <w:t>непроведение</w:t>
            </w:r>
            <w:proofErr w:type="spellEnd"/>
            <w:r w:rsidRPr="005D748F">
              <w:rPr>
                <w:rFonts w:ascii="Times New Roman" w:hAnsi="Times New Roman"/>
                <w:szCs w:val="24"/>
              </w:rPr>
              <w:t xml:space="preserve"> ликвидации участника </w:t>
            </w:r>
            <w:r w:rsidRPr="005D748F">
              <w:rPr>
                <w:rFonts w:ascii="Times New Roman" w:hAnsi="Times New Roman"/>
                <w:bCs/>
                <w:szCs w:val="24"/>
              </w:rPr>
              <w:t>закупки -</w:t>
            </w:r>
            <w:r w:rsidRPr="005D748F">
              <w:rPr>
                <w:rFonts w:ascii="Times New Roman" w:hAnsi="Times New Roman"/>
                <w:szCs w:val="24"/>
              </w:rPr>
              <w:t xml:space="preserve"> юридического лица и отсутствие решения арбитражного суда о признании участника </w:t>
            </w:r>
            <w:r w:rsidRPr="005D748F">
              <w:rPr>
                <w:rFonts w:ascii="Times New Roman" w:hAnsi="Times New Roman"/>
                <w:bCs/>
                <w:szCs w:val="24"/>
              </w:rPr>
              <w:t>закупки</w:t>
            </w:r>
            <w:r w:rsidRPr="005D748F">
              <w:rPr>
                <w:rFonts w:ascii="Times New Roman" w:hAnsi="Times New Roman"/>
                <w:szCs w:val="24"/>
              </w:rPr>
              <w:t xml:space="preserve"> - юридического лица, индивидуального предпринимателя </w:t>
            </w:r>
            <w:r w:rsidRPr="005D748F">
              <w:rPr>
                <w:rFonts w:ascii="Times New Roman" w:hAnsi="Times New Roman"/>
                <w:bCs/>
                <w:szCs w:val="24"/>
              </w:rPr>
              <w:t>несостоятельным (</w:t>
            </w:r>
            <w:r w:rsidRPr="005D748F">
              <w:rPr>
                <w:rFonts w:ascii="Times New Roman" w:hAnsi="Times New Roman"/>
                <w:szCs w:val="24"/>
              </w:rPr>
              <w:t>банкротом</w:t>
            </w:r>
            <w:r w:rsidRPr="005D748F">
              <w:rPr>
                <w:rFonts w:ascii="Times New Roman" w:hAnsi="Times New Roman"/>
                <w:bCs/>
                <w:szCs w:val="24"/>
              </w:rPr>
              <w:t>)</w:t>
            </w:r>
            <w:r w:rsidRPr="005D748F">
              <w:rPr>
                <w:rFonts w:ascii="Times New Roman" w:hAnsi="Times New Roman"/>
                <w:szCs w:val="24"/>
              </w:rPr>
              <w:t xml:space="preserve"> и об открытии конкурсного производства;</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5D748F">
              <w:rPr>
                <w:rFonts w:ascii="Times New Roman" w:hAnsi="Times New Roman"/>
                <w:szCs w:val="24"/>
              </w:rPr>
              <w:t>неприостановление</w:t>
            </w:r>
            <w:proofErr w:type="spellEnd"/>
            <w:r w:rsidRPr="005D748F">
              <w:rPr>
                <w:rFonts w:ascii="Times New Roman" w:hAnsi="Times New Roman"/>
                <w:szCs w:val="24"/>
              </w:rPr>
              <w:t xml:space="preserve"> деятельности участника </w:t>
            </w:r>
            <w:r w:rsidRPr="005D748F">
              <w:rPr>
                <w:rFonts w:ascii="Times New Roman" w:hAnsi="Times New Roman"/>
                <w:bCs/>
                <w:szCs w:val="24"/>
              </w:rPr>
              <w:t>закупки</w:t>
            </w:r>
            <w:r w:rsidRPr="005D748F">
              <w:rPr>
                <w:rFonts w:ascii="Times New Roman" w:hAnsi="Times New Roman"/>
                <w:szCs w:val="24"/>
              </w:rPr>
              <w:t xml:space="preserve"> в порядке, </w:t>
            </w:r>
            <w:r w:rsidRPr="005D748F">
              <w:rPr>
                <w:rFonts w:ascii="Times New Roman" w:hAnsi="Times New Roman"/>
                <w:bCs/>
                <w:szCs w:val="24"/>
              </w:rPr>
              <w:t>установленном</w:t>
            </w:r>
            <w:r w:rsidRPr="005D748F">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D748F">
              <w:rPr>
                <w:rFonts w:ascii="Times New Roman" w:hAnsi="Times New Roman"/>
                <w:szCs w:val="24"/>
              </w:rPr>
              <w:t xml:space="preserve"> </w:t>
            </w:r>
            <w:proofErr w:type="gramStart"/>
            <w:r w:rsidRPr="005D748F">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5D748F">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748F">
              <w:rPr>
                <w:rFonts w:ascii="Times New Roman" w:hAnsi="Times New Roman"/>
                <w:szCs w:val="24"/>
              </w:rPr>
              <w:t>указанных</w:t>
            </w:r>
            <w:proofErr w:type="gramEnd"/>
            <w:r w:rsidRPr="005D748F">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D748F">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r w:rsidRPr="005D748F">
              <w:rPr>
                <w:rFonts w:ascii="Times New Roman" w:hAnsi="Times New Roman"/>
                <w:szCs w:val="24"/>
              </w:rPr>
              <w:t xml:space="preserve">участник закупки - юридическое лицо, которое в течение двух лет до момента подачи заявки на участие в </w:t>
            </w:r>
            <w:r w:rsidRPr="005D748F">
              <w:rPr>
                <w:rFonts w:ascii="Times New Roman" w:hAnsi="Times New Roman"/>
                <w:szCs w:val="24"/>
              </w:rPr>
              <w:lastRenderedPageBreak/>
              <w:t>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r w:rsidRPr="005D748F">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D748F">
              <w:rPr>
                <w:rFonts w:ascii="Times New Roman" w:hAnsi="Times New Roman"/>
                <w:szCs w:val="24"/>
              </w:rPr>
              <w:t xml:space="preserve"> </w:t>
            </w:r>
            <w:proofErr w:type="gramStart"/>
            <w:r w:rsidRPr="005D748F">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748F">
              <w:rPr>
                <w:rFonts w:ascii="Times New Roman" w:hAnsi="Times New Roman"/>
                <w:szCs w:val="24"/>
              </w:rPr>
              <w:t>неполнородными</w:t>
            </w:r>
            <w:proofErr w:type="spellEnd"/>
            <w:r w:rsidRPr="005D748F">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5D748F">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1C3E" w:rsidRPr="005D748F" w:rsidRDefault="00FB77A1" w:rsidP="007B3D82">
            <w:pPr>
              <w:pStyle w:val="10"/>
              <w:spacing w:after="0" w:line="240" w:lineRule="auto"/>
              <w:ind w:left="33" w:firstLine="340"/>
              <w:jc w:val="both"/>
              <w:rPr>
                <w:rFonts w:ascii="Times New Roman" w:hAnsi="Times New Roman"/>
                <w:szCs w:val="24"/>
              </w:rPr>
            </w:pPr>
            <w:r w:rsidRPr="005D748F">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w:t>
            </w:r>
          </w:p>
          <w:p w:rsidR="00FB77A1" w:rsidRPr="005D748F" w:rsidRDefault="00FB77A1" w:rsidP="007B3D82">
            <w:pPr>
              <w:pStyle w:val="10"/>
              <w:spacing w:after="0" w:line="240" w:lineRule="auto"/>
              <w:ind w:left="33" w:firstLine="340"/>
              <w:jc w:val="both"/>
              <w:rPr>
                <w:rFonts w:ascii="Times New Roman" w:hAnsi="Times New Roman"/>
                <w:szCs w:val="24"/>
              </w:rPr>
            </w:pPr>
            <w:r w:rsidRPr="005D748F">
              <w:rPr>
                <w:rFonts w:ascii="Times New Roman" w:hAnsi="Times New Roman"/>
                <w:szCs w:val="24"/>
              </w:rPr>
              <w:t xml:space="preserve">указанных документов, если в соответствии с законодательством Российской Федерации они передаются вместе с товаром: </w:t>
            </w:r>
            <w:r w:rsidRPr="005D748F">
              <w:rPr>
                <w:rFonts w:ascii="Times New Roman" w:hAnsi="Times New Roman"/>
                <w:b/>
                <w:color w:val="000099"/>
                <w:szCs w:val="24"/>
              </w:rPr>
              <w:t>не требуется</w:t>
            </w:r>
            <w:r w:rsidRPr="005D748F">
              <w:rPr>
                <w:rFonts w:ascii="Times New Roman" w:hAnsi="Times New Roman"/>
                <w:color w:val="000099"/>
                <w:szCs w:val="24"/>
              </w:rPr>
              <w:t>;</w:t>
            </w:r>
          </w:p>
          <w:p w:rsidR="00FB77A1" w:rsidRPr="005D748F" w:rsidRDefault="00FB77A1" w:rsidP="007B3D82">
            <w:pPr>
              <w:pStyle w:val="10"/>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 xml:space="preserve">4) решение об одобрении или о совершении крупной сделки либо копия данного решения в случае, если требование </w:t>
            </w:r>
            <w:r w:rsidRPr="005D748F">
              <w:rPr>
                <w:rFonts w:ascii="Times New Roman" w:hAnsi="Times New Roman"/>
                <w:szCs w:val="24"/>
              </w:rPr>
              <w:lastRenderedPageBreak/>
              <w:t>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D748F">
              <w:rPr>
                <w:rFonts w:ascii="Times New Roman" w:hAnsi="Times New Roman"/>
                <w:szCs w:val="24"/>
              </w:rPr>
              <w:t xml:space="preserve"> является крупной сделкой;</w:t>
            </w:r>
          </w:p>
          <w:p w:rsidR="00FB77A1" w:rsidRPr="005D748F" w:rsidRDefault="00FB77A1" w:rsidP="007B3D82">
            <w:pPr>
              <w:pStyle w:val="10"/>
              <w:spacing w:after="0" w:line="240" w:lineRule="auto"/>
              <w:ind w:left="33" w:firstLine="340"/>
              <w:jc w:val="both"/>
              <w:rPr>
                <w:rFonts w:ascii="Times New Roman" w:hAnsi="Times New Roman"/>
                <w:b/>
                <w:szCs w:val="24"/>
              </w:rPr>
            </w:pPr>
            <w:r w:rsidRPr="005D748F">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5D748F">
              <w:rPr>
                <w:rFonts w:ascii="Times New Roman" w:hAnsi="Times New Roman"/>
                <w:color w:val="auto"/>
                <w:szCs w:val="24"/>
              </w:rPr>
              <w:t>не требуется</w:t>
            </w:r>
            <w:r w:rsidRPr="005D748F">
              <w:rPr>
                <w:rFonts w:ascii="Times New Roman" w:hAnsi="Times New Roman"/>
                <w:b/>
                <w:szCs w:val="24"/>
              </w:rPr>
              <w:t>;</w:t>
            </w:r>
          </w:p>
          <w:p w:rsidR="00F268A2" w:rsidRPr="005D748F" w:rsidRDefault="00FB77A1" w:rsidP="00D15739">
            <w:pPr>
              <w:pStyle w:val="10"/>
              <w:spacing w:after="0" w:line="240" w:lineRule="auto"/>
              <w:ind w:left="33" w:firstLine="340"/>
              <w:jc w:val="both"/>
              <w:rPr>
                <w:rFonts w:ascii="Times New Roman" w:hAnsi="Times New Roman"/>
                <w:color w:val="auto"/>
                <w:szCs w:val="24"/>
              </w:rPr>
            </w:pPr>
            <w:r w:rsidRPr="005D748F">
              <w:rPr>
                <w:rFonts w:ascii="Times New Roman" w:hAnsi="Times New Roman"/>
                <w:color w:val="auto"/>
                <w:szCs w:val="24"/>
              </w:rPr>
              <w:t xml:space="preserve">6) </w:t>
            </w:r>
            <w:r w:rsidR="00BA11F8" w:rsidRPr="005D748F">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5D748F">
              <w:rPr>
                <w:rFonts w:ascii="Times New Roman" w:hAnsi="Times New Roman"/>
                <w:color w:val="auto"/>
                <w:szCs w:val="24"/>
              </w:rPr>
              <w:t xml:space="preserve"> </w:t>
            </w:r>
            <w:r w:rsidR="00BA11F8" w:rsidRPr="005D748F">
              <w:rPr>
                <w:rFonts w:ascii="Times New Roman" w:hAnsi="Times New Roman"/>
                <w:b/>
                <w:color w:val="auto"/>
                <w:szCs w:val="24"/>
              </w:rPr>
              <w:t>требуется</w:t>
            </w:r>
            <w:r w:rsidR="002C08F3" w:rsidRPr="005D748F">
              <w:rPr>
                <w:rFonts w:ascii="Times New Roman" w:hAnsi="Times New Roman"/>
                <w:color w:val="auto"/>
                <w:szCs w:val="24"/>
              </w:rPr>
              <w:t>:</w:t>
            </w:r>
          </w:p>
          <w:p w:rsidR="002C08F3" w:rsidRPr="005D748F" w:rsidRDefault="002C08F3" w:rsidP="00D15739">
            <w:pPr>
              <w:pStyle w:val="10"/>
              <w:spacing w:after="0" w:line="240" w:lineRule="auto"/>
              <w:ind w:left="33" w:firstLine="340"/>
              <w:jc w:val="both"/>
              <w:rPr>
                <w:rFonts w:ascii="Times New Roman" w:hAnsi="Times New Roman"/>
                <w:color w:val="auto"/>
                <w:szCs w:val="24"/>
              </w:rPr>
            </w:pPr>
            <w:proofErr w:type="gramStart"/>
            <w:r w:rsidRPr="005D748F">
              <w:rPr>
                <w:rFonts w:ascii="Times New Roman" w:hAnsi="Times New Roman"/>
                <w:color w:val="auto"/>
                <w:szCs w:val="24"/>
              </w:rPr>
              <w:t xml:space="preserve">-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 </w:t>
            </w:r>
            <w:r w:rsidRPr="005D748F">
              <w:rPr>
                <w:rFonts w:ascii="Times New Roman" w:hAnsi="Times New Roman"/>
                <w:b/>
                <w:color w:val="auto"/>
                <w:szCs w:val="24"/>
              </w:rPr>
              <w:t>декларация участника закупки о нахождении</w:t>
            </w:r>
            <w:proofErr w:type="gramEnd"/>
            <w:r w:rsidRPr="005D748F">
              <w:rPr>
                <w:rFonts w:ascii="Times New Roman" w:hAnsi="Times New Roman"/>
                <w:b/>
                <w:color w:val="auto"/>
                <w:szCs w:val="24"/>
              </w:rPr>
              <w:t xml:space="preserve"> радиоэлектронной продукции в Едином реестре российской радиоэлектронной продукции на официальном сайте Государственной информационной системы промышленности (ГИСП) с указанием номера реестровой записи</w:t>
            </w:r>
            <w:r w:rsidRPr="005D748F">
              <w:rPr>
                <w:rFonts w:ascii="Times New Roman" w:hAnsi="Times New Roman"/>
                <w:color w:val="auto"/>
                <w:szCs w:val="24"/>
              </w:rPr>
              <w:t>;</w:t>
            </w:r>
          </w:p>
          <w:p w:rsidR="00232D5E" w:rsidRPr="005D748F" w:rsidRDefault="00F268A2" w:rsidP="00D15739">
            <w:pPr>
              <w:pStyle w:val="10"/>
              <w:spacing w:after="0" w:line="240" w:lineRule="auto"/>
              <w:ind w:left="33" w:firstLine="340"/>
              <w:jc w:val="both"/>
              <w:rPr>
                <w:rFonts w:ascii="Times New Roman" w:hAnsi="Times New Roman"/>
                <w:color w:val="auto"/>
                <w:szCs w:val="24"/>
              </w:rPr>
            </w:pPr>
            <w:r w:rsidRPr="005D748F">
              <w:rPr>
                <w:rFonts w:ascii="Times New Roman" w:hAnsi="Times New Roman"/>
                <w:color w:val="auto"/>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w:t>
            </w:r>
            <w:r w:rsidRPr="005D748F">
              <w:rPr>
                <w:rFonts w:ascii="Times New Roman" w:hAnsi="Times New Roman"/>
                <w:b/>
                <w:color w:val="auto"/>
                <w:szCs w:val="24"/>
              </w:rPr>
              <w:t>декларация страны происхождения поставляемого товара</w:t>
            </w:r>
            <w:r w:rsidRPr="005D748F">
              <w:rPr>
                <w:rFonts w:ascii="Times New Roman" w:hAnsi="Times New Roman"/>
                <w:color w:val="auto"/>
                <w:szCs w:val="24"/>
              </w:rPr>
              <w:t>;</w:t>
            </w:r>
          </w:p>
          <w:p w:rsidR="00FB77A1" w:rsidRPr="005D748F" w:rsidRDefault="00FB77A1" w:rsidP="00B24BA7">
            <w:pPr>
              <w:pStyle w:val="10"/>
              <w:ind w:left="33" w:firstLine="340"/>
              <w:jc w:val="both"/>
              <w:rPr>
                <w:rFonts w:ascii="Times New Roman" w:hAnsi="Times New Roman"/>
                <w:szCs w:val="24"/>
              </w:rPr>
            </w:pPr>
            <w:r w:rsidRPr="005D748F">
              <w:rPr>
                <w:rFonts w:ascii="Times New Roman" w:hAnsi="Times New Roman"/>
                <w:color w:val="auto"/>
                <w:szCs w:val="24"/>
              </w:rPr>
              <w:t xml:space="preserve">7) декларация о принадлежности </w:t>
            </w:r>
            <w:r w:rsidRPr="005D748F">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5D748F">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5D748F">
              <w:rPr>
                <w:rFonts w:ascii="Times New Roman" w:hAnsi="Times New Roman"/>
                <w:szCs w:val="24"/>
              </w:rPr>
              <w:t xml:space="preserve"> </w:t>
            </w:r>
            <w:r w:rsidRPr="005D748F">
              <w:rPr>
                <w:rFonts w:ascii="Times New Roman" w:hAnsi="Times New Roman"/>
                <w:b/>
                <w:color w:val="000099"/>
                <w:szCs w:val="24"/>
              </w:rPr>
              <w:t>требуется.</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D748F" w:rsidRDefault="00124F3B" w:rsidP="00846540">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5D748F">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5D748F">
              <w:rPr>
                <w:rFonts w:ascii="Times New Roman" w:hAnsi="Times New Roman"/>
                <w:color w:val="auto"/>
                <w:szCs w:val="24"/>
              </w:rPr>
              <w:t xml:space="preserve">. </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 xml:space="preserve">Участник закупки вправе подать только одну заявку на </w:t>
            </w:r>
            <w:r w:rsidRPr="005D748F">
              <w:rPr>
                <w:rFonts w:ascii="Times New Roman" w:hAnsi="Times New Roman"/>
                <w:szCs w:val="24"/>
              </w:rPr>
              <w:lastRenderedPageBreak/>
              <w:t>участие в электронном аукционе.</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5D748F">
              <w:rPr>
                <w:rFonts w:ascii="Times New Roman" w:hAnsi="Times New Roman"/>
                <w:szCs w:val="24"/>
              </w:rPr>
              <w:t xml:space="preserve"> </w:t>
            </w:r>
            <w:r w:rsidRPr="005D748F">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291C3E"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Заявка на участие в электронном аукционе, подготовленная</w:t>
            </w:r>
          </w:p>
          <w:p w:rsidR="00124F3B" w:rsidRPr="005D748F" w:rsidRDefault="00124F3B" w:rsidP="00714CA0">
            <w:pPr>
              <w:pStyle w:val="10"/>
              <w:spacing w:after="0" w:line="240" w:lineRule="auto"/>
              <w:jc w:val="both"/>
              <w:rPr>
                <w:rFonts w:ascii="Times New Roman" w:hAnsi="Times New Roman"/>
                <w:szCs w:val="24"/>
              </w:rPr>
            </w:pPr>
            <w:r w:rsidRPr="005D748F">
              <w:rPr>
                <w:rFonts w:ascii="Times New Roman" w:hAnsi="Times New Roman"/>
                <w:szCs w:val="24"/>
              </w:rPr>
              <w:t xml:space="preserve"> участником закупки, должна быть </w:t>
            </w:r>
            <w:proofErr w:type="gramStart"/>
            <w:r w:rsidRPr="005D748F">
              <w:rPr>
                <w:rFonts w:ascii="Times New Roman" w:hAnsi="Times New Roman"/>
                <w:szCs w:val="24"/>
                <w:lang w:val="en-US"/>
              </w:rPr>
              <w:t>c</w:t>
            </w:r>
            <w:proofErr w:type="gramEnd"/>
            <w:r w:rsidRPr="005D748F">
              <w:rPr>
                <w:rFonts w:ascii="Times New Roman" w:hAnsi="Times New Roman"/>
                <w:szCs w:val="24"/>
              </w:rPr>
              <w:t>оставлена на русском языке.</w:t>
            </w:r>
            <w:bookmarkStart w:id="17" w:name="_Ref119430333"/>
            <w:r w:rsidRPr="005D748F">
              <w:rPr>
                <w:rFonts w:ascii="Times New Roman" w:hAnsi="Times New Roman"/>
                <w:szCs w:val="24"/>
              </w:rPr>
              <w:t xml:space="preserve"> </w:t>
            </w:r>
            <w:bookmarkStart w:id="18" w:name="_Toc123405470"/>
            <w:bookmarkStart w:id="19" w:name="_Ref119429817"/>
            <w:bookmarkEnd w:id="17"/>
            <w:bookmarkEnd w:id="18"/>
            <w:bookmarkEnd w:id="19"/>
            <w:r w:rsidRPr="005D748F">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D748F">
              <w:rPr>
                <w:rFonts w:ascii="Times New Roman" w:hAnsi="Times New Roman"/>
                <w:szCs w:val="24"/>
              </w:rPr>
              <w:t>заполненного</w:t>
            </w:r>
            <w:proofErr w:type="gramEnd"/>
            <w:r w:rsidRPr="005D748F">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124F3B" w:rsidRPr="005D748F" w:rsidRDefault="00124F3B" w:rsidP="00846540">
            <w:pPr>
              <w:pStyle w:val="10"/>
              <w:spacing w:after="0" w:line="240" w:lineRule="auto"/>
              <w:ind w:firstLine="340"/>
              <w:jc w:val="both"/>
              <w:rPr>
                <w:rFonts w:ascii="Times New Roman" w:hAnsi="Times New Roman"/>
                <w:b/>
                <w:szCs w:val="24"/>
              </w:rPr>
            </w:pPr>
            <w:r w:rsidRPr="005D748F">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lang w:val="x-none"/>
              </w:rPr>
              <w:t xml:space="preserve">При подаче сведений </w:t>
            </w:r>
            <w:r w:rsidRPr="005D748F">
              <w:rPr>
                <w:rFonts w:ascii="Times New Roman" w:hAnsi="Times New Roman"/>
                <w:szCs w:val="24"/>
              </w:rPr>
              <w:t>у</w:t>
            </w:r>
            <w:r w:rsidRPr="005D748F">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5D748F">
              <w:rPr>
                <w:rFonts w:ascii="Times New Roman" w:hAnsi="Times New Roman"/>
                <w:szCs w:val="24"/>
              </w:rPr>
              <w:t>.</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eastAsia="Calibri" w:hAnsi="Times New Roman"/>
                <w:szCs w:val="24"/>
                <w:u w:val="single"/>
                <w:lang w:eastAsia="x-none"/>
              </w:rPr>
              <w:t>Раздел I «конкретные значения»</w:t>
            </w:r>
          </w:p>
          <w:p w:rsidR="00325430"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lastRenderedPageBreak/>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5D748F">
              <w:rPr>
                <w:rFonts w:ascii="Times New Roman" w:eastAsia="Calibri" w:hAnsi="Times New Roman"/>
                <w:szCs w:val="24"/>
                <w:lang w:eastAsia="x-none"/>
              </w:rPr>
              <w:t>указанного</w:t>
            </w:r>
            <w:proofErr w:type="gramEnd"/>
            <w:r w:rsidRPr="005D748F">
              <w:rPr>
                <w:rFonts w:ascii="Times New Roman" w:eastAsia="Calibri" w:hAnsi="Times New Roman"/>
                <w:szCs w:val="24"/>
                <w:lang w:eastAsia="x-none"/>
              </w:rPr>
              <w:t xml:space="preserve">;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w:t>
            </w:r>
            <w:proofErr w:type="gramStart"/>
            <w:r w:rsidRPr="005D748F">
              <w:rPr>
                <w:rFonts w:ascii="Times New Roman" w:eastAsia="Calibri" w:hAnsi="Times New Roman"/>
                <w:szCs w:val="24"/>
                <w:lang w:eastAsia="x-none"/>
              </w:rPr>
              <w:t>от</w:t>
            </w:r>
            <w:proofErr w:type="gramEnd"/>
            <w:r w:rsidRPr="005D748F">
              <w:rPr>
                <w:rFonts w:ascii="Times New Roman" w:eastAsia="Calibri" w:hAnsi="Times New Roman"/>
                <w:szCs w:val="24"/>
                <w:lang w:eastAsia="x-none"/>
              </w:rPr>
              <w:t xml:space="preserve">… до…» - </w:t>
            </w:r>
            <w:proofErr w:type="gramStart"/>
            <w:r w:rsidRPr="005D748F">
              <w:rPr>
                <w:rFonts w:ascii="Times New Roman" w:eastAsia="Calibri" w:hAnsi="Times New Roman"/>
                <w:szCs w:val="24"/>
                <w:lang w:eastAsia="x-none"/>
              </w:rPr>
              <w:t>участником</w:t>
            </w:r>
            <w:proofErr w:type="gramEnd"/>
            <w:r w:rsidRPr="005D748F">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со знаком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знака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 участником предоставляется конкретное цифровое значение.</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5D748F">
              <w:rPr>
                <w:rFonts w:ascii="Times New Roman" w:eastAsia="Calibri" w:hAnsi="Times New Roman"/>
                <w:szCs w:val="24"/>
                <w:lang w:eastAsia="x-none"/>
              </w:rPr>
              <w:t>,</w:t>
            </w:r>
            <w:r w:rsidRPr="005D748F">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5D748F" w:rsidRDefault="00124F3B" w:rsidP="00846540">
            <w:pPr>
              <w:pStyle w:val="10"/>
              <w:spacing w:after="0" w:line="240" w:lineRule="auto"/>
              <w:ind w:firstLine="340"/>
              <w:jc w:val="both"/>
              <w:rPr>
                <w:rFonts w:ascii="Times New Roman" w:eastAsia="Calibri" w:hAnsi="Times New Roman"/>
                <w:szCs w:val="24"/>
                <w:u w:val="single"/>
                <w:lang w:eastAsia="x-none"/>
              </w:rPr>
            </w:pPr>
            <w:r w:rsidRPr="005D748F">
              <w:rPr>
                <w:rFonts w:ascii="Times New Roman" w:eastAsia="Calibri" w:hAnsi="Times New Roman"/>
                <w:szCs w:val="24"/>
                <w:u w:val="single"/>
                <w:lang w:eastAsia="x-none"/>
              </w:rPr>
              <w:t>Раздел II «диапазонные значения»</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lastRenderedPageBreak/>
              <w:t>В случае</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со знаком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5D748F">
              <w:rPr>
                <w:rFonts w:ascii="Times New Roman" w:eastAsia="Calibri" w:hAnsi="Times New Roman"/>
                <w:szCs w:val="24"/>
                <w:lang w:eastAsia="x-none"/>
              </w:rPr>
              <w:t>менее указанных</w:t>
            </w:r>
            <w:proofErr w:type="gramEnd"/>
            <w:r w:rsidRPr="005D748F">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5D748F">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5D748F">
              <w:rPr>
                <w:rFonts w:ascii="Times New Roman" w:eastAsia="Calibri" w:hAnsi="Times New Roman"/>
                <w:color w:val="auto"/>
                <w:szCs w:val="24"/>
                <w:lang w:eastAsia="x-none"/>
              </w:rPr>
              <w:t>ускается использование знака «-»;</w:t>
            </w:r>
            <w:proofErr w:type="gramEnd"/>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r w:rsidRPr="005D748F">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5D748F">
              <w:rPr>
                <w:rFonts w:ascii="Times New Roman" w:eastAsia="Calibri" w:hAnsi="Times New Roman"/>
                <w:color w:val="auto"/>
                <w:szCs w:val="24"/>
                <w:lang w:eastAsia="x-none"/>
              </w:rPr>
              <w:t>-»</w:t>
            </w:r>
            <w:proofErr w:type="gramEnd"/>
            <w:r w:rsidRPr="005D748F">
              <w:rPr>
                <w:rFonts w:ascii="Times New Roman" w:eastAsia="Calibri" w:hAnsi="Times New Roman"/>
                <w:color w:val="auto"/>
                <w:szCs w:val="24"/>
                <w:lang w:eastAsia="x-none"/>
              </w:rPr>
              <w:t>.</w:t>
            </w:r>
          </w:p>
          <w:p w:rsidR="00124F3B" w:rsidRPr="005D748F" w:rsidRDefault="00124F3B" w:rsidP="00846540">
            <w:pPr>
              <w:pStyle w:val="10"/>
              <w:spacing w:after="0" w:line="240" w:lineRule="auto"/>
              <w:ind w:firstLine="340"/>
              <w:jc w:val="both"/>
              <w:rPr>
                <w:rFonts w:ascii="Times New Roman" w:hAnsi="Times New Roman"/>
                <w:color w:val="auto"/>
                <w:szCs w:val="24"/>
              </w:rPr>
            </w:pPr>
            <w:r w:rsidRPr="005D748F">
              <w:rPr>
                <w:rFonts w:ascii="Times New Roman" w:eastAsia="Calibri" w:hAnsi="Times New Roman"/>
                <w:color w:val="auto"/>
                <w:szCs w:val="24"/>
                <w:u w:val="single"/>
                <w:lang w:eastAsia="x-none"/>
              </w:rPr>
              <w:t>Раздел III «общие сведения»</w:t>
            </w:r>
          </w:p>
          <w:p w:rsidR="00FA73CB" w:rsidRPr="005D748F" w:rsidRDefault="00FA73CB" w:rsidP="00846540">
            <w:pPr>
              <w:autoSpaceDE w:val="0"/>
              <w:autoSpaceDN w:val="0"/>
              <w:spacing w:after="60"/>
              <w:ind w:firstLine="340"/>
              <w:jc w:val="both"/>
              <w:rPr>
                <w:sz w:val="24"/>
                <w:szCs w:val="24"/>
              </w:rPr>
            </w:pPr>
            <w:r w:rsidRPr="005D748F">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5D748F">
              <w:rPr>
                <w:sz w:val="24"/>
                <w:szCs w:val="24"/>
              </w:rPr>
              <w:t>неизменяемое</w:t>
            </w:r>
            <w:proofErr w:type="gramEnd"/>
            <w:r w:rsidRPr="005D748F">
              <w:rPr>
                <w:sz w:val="24"/>
                <w:szCs w:val="24"/>
              </w:rPr>
              <w:t xml:space="preserve">)» – участник не вправе изменять указанные значения. </w:t>
            </w:r>
          </w:p>
          <w:p w:rsidR="00FA73CB" w:rsidRPr="005D748F" w:rsidRDefault="00FA73CB" w:rsidP="00846540">
            <w:pPr>
              <w:autoSpaceDE w:val="0"/>
              <w:autoSpaceDN w:val="0"/>
              <w:spacing w:after="60"/>
              <w:ind w:firstLine="340"/>
              <w:jc w:val="both"/>
              <w:rPr>
                <w:sz w:val="24"/>
                <w:szCs w:val="24"/>
              </w:rPr>
            </w:pPr>
            <w:r w:rsidRPr="005D748F">
              <w:rPr>
                <w:sz w:val="24"/>
                <w:szCs w:val="24"/>
              </w:rPr>
              <w:t xml:space="preserve">             В случае, если предложение с описанием характеристик товара сопровождается термином «значение (</w:t>
            </w:r>
            <w:proofErr w:type="spellStart"/>
            <w:r w:rsidRPr="005D748F">
              <w:rPr>
                <w:sz w:val="24"/>
                <w:szCs w:val="24"/>
              </w:rPr>
              <w:t>ия</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5D748F">
              <w:rPr>
                <w:sz w:val="24"/>
                <w:szCs w:val="24"/>
              </w:rPr>
              <w:t>е(</w:t>
            </w:r>
            <w:proofErr w:type="spellStart"/>
            <w:proofErr w:type="gramEnd"/>
            <w:r w:rsidRPr="005D748F">
              <w:rPr>
                <w:sz w:val="24"/>
                <w:szCs w:val="24"/>
              </w:rPr>
              <w:t>ия</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включительно.</w:t>
            </w:r>
          </w:p>
          <w:p w:rsidR="00124F3B" w:rsidRPr="005D748F" w:rsidRDefault="00FA73CB" w:rsidP="00846540">
            <w:pPr>
              <w:pStyle w:val="10"/>
              <w:spacing w:after="0" w:line="240" w:lineRule="auto"/>
              <w:ind w:firstLine="340"/>
              <w:jc w:val="both"/>
              <w:rPr>
                <w:rFonts w:ascii="Times New Roman" w:eastAsia="Calibri" w:hAnsi="Times New Roman"/>
                <w:color w:val="auto"/>
                <w:szCs w:val="24"/>
                <w:lang w:eastAsia="x-none"/>
              </w:rPr>
            </w:pPr>
            <w:r w:rsidRPr="005D748F">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5D748F">
              <w:rPr>
                <w:rFonts w:ascii="Times New Roman" w:eastAsia="Calibri" w:hAnsi="Times New Roman"/>
                <w:color w:val="auto"/>
                <w:szCs w:val="24"/>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w:t>
            </w:r>
            <w:r w:rsidRPr="005D748F">
              <w:rPr>
                <w:rFonts w:ascii="Times New Roman" w:eastAsia="Calibri" w:hAnsi="Times New Roman"/>
                <w:color w:val="auto"/>
                <w:szCs w:val="24"/>
                <w:lang w:eastAsia="x-none"/>
              </w:rPr>
              <w:lastRenderedPageBreak/>
              <w:t>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D748F">
              <w:rPr>
                <w:rFonts w:ascii="Times New Roman" w:eastAsia="Calibri" w:hAnsi="Times New Roman"/>
                <w:color w:val="auto"/>
                <w:szCs w:val="24"/>
                <w:lang w:eastAsia="x-none"/>
              </w:rPr>
              <w:t xml:space="preserve">» </w:t>
            </w:r>
            <w:r w:rsidRPr="005D748F">
              <w:rPr>
                <w:rFonts w:ascii="Times New Roman" w:eastAsia="Calibri" w:hAnsi="Times New Roman"/>
                <w:b/>
                <w:color w:val="auto"/>
                <w:szCs w:val="24"/>
                <w:lang w:eastAsia="x-none"/>
              </w:rPr>
              <w:t>за исключением случаев</w:t>
            </w:r>
            <w:r w:rsidRPr="005D748F">
              <w:rPr>
                <w:rFonts w:ascii="Times New Roman" w:eastAsia="Calibri" w:hAnsi="Times New Roman"/>
                <w:color w:val="auto"/>
                <w:szCs w:val="24"/>
                <w:lang w:eastAsia="x-none"/>
              </w:rPr>
              <w:t xml:space="preserve">, </w:t>
            </w:r>
            <w:r w:rsidR="00FA73CB" w:rsidRPr="005D748F">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5D748F">
              <w:rPr>
                <w:rFonts w:ascii="Times New Roman" w:eastAsia="Calibri" w:hAnsi="Times New Roman"/>
                <w:color w:val="auto"/>
                <w:szCs w:val="24"/>
                <w:lang w:eastAsia="x-none"/>
              </w:rPr>
              <w:t>ия</w:t>
            </w:r>
            <w:proofErr w:type="spellEnd"/>
            <w:r w:rsidR="00FA73CB" w:rsidRPr="005D748F">
              <w:rPr>
                <w:rFonts w:ascii="Times New Roman" w:eastAsia="Calibri" w:hAnsi="Times New Roman"/>
                <w:color w:val="auto"/>
                <w:szCs w:val="24"/>
                <w:lang w:eastAsia="x-none"/>
              </w:rPr>
              <w:t>) неизменяемое (</w:t>
            </w:r>
            <w:proofErr w:type="spellStart"/>
            <w:r w:rsidR="00FA73CB" w:rsidRPr="005D748F">
              <w:rPr>
                <w:rFonts w:ascii="Times New Roman" w:eastAsia="Calibri" w:hAnsi="Times New Roman"/>
                <w:color w:val="auto"/>
                <w:szCs w:val="24"/>
                <w:lang w:eastAsia="x-none"/>
              </w:rPr>
              <w:t>ые</w:t>
            </w:r>
            <w:proofErr w:type="spellEnd"/>
            <w:r w:rsidR="00FA73CB" w:rsidRPr="005D748F">
              <w:rPr>
                <w:rFonts w:ascii="Times New Roman" w:eastAsia="Calibri" w:hAnsi="Times New Roman"/>
                <w:color w:val="auto"/>
                <w:szCs w:val="24"/>
                <w:lang w:eastAsia="x-none"/>
              </w:rPr>
              <w:t>)», «неизменяемое (</w:t>
            </w:r>
            <w:proofErr w:type="spellStart"/>
            <w:r w:rsidR="00FA73CB" w:rsidRPr="005D748F">
              <w:rPr>
                <w:rFonts w:ascii="Times New Roman" w:eastAsia="Calibri" w:hAnsi="Times New Roman"/>
                <w:color w:val="auto"/>
                <w:szCs w:val="24"/>
                <w:lang w:eastAsia="x-none"/>
              </w:rPr>
              <w:t>ые</w:t>
            </w:r>
            <w:proofErr w:type="spellEnd"/>
            <w:r w:rsidR="00FA73CB" w:rsidRPr="005D748F">
              <w:rPr>
                <w:rFonts w:ascii="Times New Roman" w:eastAsia="Calibri" w:hAnsi="Times New Roman"/>
                <w:color w:val="auto"/>
                <w:szCs w:val="24"/>
                <w:lang w:eastAsia="x-none"/>
              </w:rPr>
              <w:t>)»</w:t>
            </w:r>
            <w:r w:rsidRPr="005D748F">
              <w:rPr>
                <w:rFonts w:ascii="Times New Roman" w:eastAsia="Calibri" w:hAnsi="Times New Roman"/>
                <w:color w:val="auto"/>
                <w:szCs w:val="24"/>
                <w:lang w:eastAsia="x-none"/>
              </w:rPr>
              <w:t xml:space="preserve">. </w:t>
            </w:r>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r w:rsidRPr="005D748F">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5D748F" w:rsidRDefault="00004E37" w:rsidP="00846540">
            <w:pPr>
              <w:pStyle w:val="10"/>
              <w:spacing w:after="0" w:line="240" w:lineRule="auto"/>
              <w:ind w:firstLine="340"/>
              <w:jc w:val="both"/>
              <w:rPr>
                <w:rFonts w:ascii="Times New Roman" w:hAnsi="Times New Roman"/>
                <w:szCs w:val="24"/>
              </w:rPr>
            </w:pPr>
            <w:proofErr w:type="gramStart"/>
            <w:r w:rsidRPr="005D748F">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5D748F" w:rsidRDefault="00004E37"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FD6294">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FD6294">
              <w:rPr>
                <w:rFonts w:ascii="Times New Roman" w:hAnsi="Times New Roman"/>
                <w:color w:val="000099"/>
                <w:szCs w:val="24"/>
              </w:rPr>
              <w:t>600</w:t>
            </w:r>
            <w:r w:rsidR="00C90D2E" w:rsidRPr="00C90D2E">
              <w:rPr>
                <w:rFonts w:ascii="Times New Roman" w:hAnsi="Times New Roman"/>
                <w:color w:val="000099"/>
                <w:szCs w:val="24"/>
              </w:rPr>
              <w:t xml:space="preserve"> (</w:t>
            </w:r>
            <w:r w:rsidR="00FD6294">
              <w:rPr>
                <w:rFonts w:ascii="Times New Roman" w:hAnsi="Times New Roman"/>
                <w:color w:val="000099"/>
                <w:szCs w:val="24"/>
              </w:rPr>
              <w:t>шестьсот</w:t>
            </w:r>
            <w:r w:rsidR="00C90D2E" w:rsidRPr="00C90D2E">
              <w:rPr>
                <w:rFonts w:ascii="Times New Roman" w:hAnsi="Times New Roman"/>
                <w:color w:val="000099"/>
                <w:szCs w:val="24"/>
              </w:rPr>
              <w:t xml:space="preserve">) рублей </w:t>
            </w:r>
            <w:r w:rsidR="00AD7CCD">
              <w:rPr>
                <w:rFonts w:ascii="Times New Roman" w:hAnsi="Times New Roman"/>
                <w:color w:val="000099"/>
                <w:szCs w:val="24"/>
              </w:rPr>
              <w:t>00</w:t>
            </w:r>
            <w:r w:rsidR="00C90D2E" w:rsidRPr="00C90D2E">
              <w:rPr>
                <w:rFonts w:ascii="Times New Roman" w:hAnsi="Times New Roman"/>
                <w:color w:val="000099"/>
                <w:szCs w:val="24"/>
              </w:rPr>
              <w:t xml:space="preserve"> копе</w:t>
            </w:r>
            <w:r w:rsidR="00AD7CCD">
              <w:rPr>
                <w:rFonts w:ascii="Times New Roman" w:hAnsi="Times New Roman"/>
                <w:color w:val="000099"/>
                <w:szCs w:val="24"/>
              </w:rPr>
              <w:t>е</w:t>
            </w:r>
            <w:r w:rsidR="00C90D2E" w:rsidRPr="00C90D2E">
              <w:rPr>
                <w:rFonts w:ascii="Times New Roman" w:hAnsi="Times New Roman"/>
                <w:color w:val="000099"/>
                <w:szCs w:val="24"/>
              </w:rPr>
              <w:t>к</w:t>
            </w:r>
            <w:r w:rsidR="003B5E81" w:rsidRPr="003B5E81">
              <w:rPr>
                <w:rFonts w:ascii="Times New Roman" w:hAnsi="Times New Roman"/>
                <w:color w:val="000099"/>
                <w:szCs w:val="24"/>
              </w:rPr>
              <w:t>, НДС не облагается.</w:t>
            </w:r>
          </w:p>
        </w:tc>
      </w:tr>
      <w:tr w:rsidR="009174A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Pr>
                <w:sz w:val="24"/>
                <w:szCs w:val="24"/>
              </w:rPr>
              <w:t>аукционе</w:t>
            </w:r>
            <w:r w:rsidRPr="002A659A">
              <w:rPr>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Срок, в течение которого победитель </w:t>
            </w:r>
            <w:r w:rsidRPr="002A659A">
              <w:rPr>
                <w:rFonts w:ascii="Times New Roman" w:hAnsi="Times New Roman"/>
                <w:szCs w:val="24"/>
              </w:rPr>
              <w:lastRenderedPageBreak/>
              <w:t>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lastRenderedPageBreak/>
              <w:t xml:space="preserve">В течение пяти дней </w:t>
            </w:r>
            <w:proofErr w:type="gramStart"/>
            <w:r w:rsidR="001A534F" w:rsidRPr="001A534F">
              <w:rPr>
                <w:rFonts w:ascii="Times New Roman" w:hAnsi="Times New Roman"/>
                <w:szCs w:val="24"/>
              </w:rPr>
              <w:t>с даты размещения</w:t>
            </w:r>
            <w:proofErr w:type="gramEnd"/>
            <w:r w:rsidR="001A534F" w:rsidRPr="001A534F">
              <w:rPr>
                <w:rFonts w:ascii="Times New Roman" w:hAnsi="Times New Roman"/>
                <w:szCs w:val="24"/>
              </w:rPr>
              <w:t xml:space="preserve"> заказчиком в единой информационной системе проекта контракта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2A659A" w:rsidRDefault="00CF2425" w:rsidP="005E0214">
            <w:pPr>
              <w:pStyle w:val="10"/>
              <w:spacing w:after="0" w:line="240" w:lineRule="auto"/>
              <w:ind w:firstLine="340"/>
              <w:jc w:val="both"/>
              <w:rPr>
                <w:rFonts w:ascii="Times New Roman" w:hAnsi="Times New Roman"/>
                <w:szCs w:val="24"/>
              </w:rPr>
            </w:pPr>
            <w:r w:rsidRPr="00CF2425">
              <w:rPr>
                <w:rFonts w:ascii="Times New Roman" w:hAnsi="Times New Roman"/>
                <w:szCs w:val="24"/>
              </w:rPr>
              <w:t xml:space="preserve">В случае </w:t>
            </w:r>
            <w:proofErr w:type="spellStart"/>
            <w:r w:rsidRPr="00CF2425">
              <w:rPr>
                <w:rFonts w:ascii="Times New Roman" w:hAnsi="Times New Roman"/>
                <w:szCs w:val="24"/>
              </w:rPr>
              <w:t>непредоставления</w:t>
            </w:r>
            <w:proofErr w:type="spellEnd"/>
            <w:r w:rsidRPr="00CF2425">
              <w:rPr>
                <w:rFonts w:ascii="Times New Roman" w:hAnsi="Times New Roman"/>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r>
              <w:rPr>
                <w:rFonts w:ascii="Times New Roman" w:hAnsi="Times New Roman"/>
                <w:szCs w:val="24"/>
              </w:rPr>
              <w:t>.</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777930" w:rsidRDefault="00777930"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777930">
              <w:rPr>
                <w:rFonts w:ascii="Times New Roman" w:hAnsi="Times New Roman" w:cs="Times New Roman"/>
                <w:b w:val="0"/>
                <w:bCs w:val="0"/>
                <w:color w:val="auto"/>
                <w:szCs w:val="24"/>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 xml:space="preserve">Способ обеспечения </w:t>
            </w:r>
            <w:r w:rsidR="005B1363" w:rsidRPr="002A659A">
              <w:rPr>
                <w:rFonts w:ascii="Times New Roman" w:hAnsi="Times New Roman" w:cs="Times New Roman"/>
                <w:b w:val="0"/>
                <w:bCs w:val="0"/>
                <w:color w:val="auto"/>
                <w:szCs w:val="24"/>
              </w:rPr>
              <w:lastRenderedPageBreak/>
              <w:t>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sidR="004F6423">
              <w:rPr>
                <w:rFonts w:ascii="Times New Roman" w:hAnsi="Times New Roman" w:cs="Times New Roman"/>
                <w:b w:val="0"/>
                <w:bCs w:val="0"/>
                <w:color w:val="auto"/>
                <w:szCs w:val="24"/>
              </w:rPr>
              <w:t xml:space="preserve"> </w:t>
            </w:r>
            <w:r w:rsidR="005B1363" w:rsidRPr="002A659A">
              <w:rPr>
                <w:rFonts w:ascii="Times New Roman" w:hAnsi="Times New Roman" w:cs="Times New Roman"/>
                <w:b w:val="0"/>
                <w:bCs w:val="0"/>
                <w:color w:val="auto"/>
                <w:szCs w:val="24"/>
              </w:rPr>
              <w:t>гарантией, не менее чем на один месяц, в том числе в случае 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 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Pr="002A659A" w:rsidRDefault="005B1363" w:rsidP="005E0214">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2A659A">
              <w:rPr>
                <w:rFonts w:ascii="Times New Roman" w:hAnsi="Times New Roman"/>
                <w:bCs/>
                <w:szCs w:val="24"/>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B1363" w:rsidRPr="002A659A" w:rsidRDefault="005B1363" w:rsidP="005E0214">
            <w:pPr>
              <w:pStyle w:val="10"/>
              <w:spacing w:after="0" w:line="240" w:lineRule="auto"/>
              <w:ind w:firstLine="340"/>
              <w:jc w:val="both"/>
              <w:rPr>
                <w:rFonts w:ascii="Times New Roman" w:hAnsi="Times New Roman"/>
                <w:bCs/>
                <w:color w:val="auto"/>
                <w:szCs w:val="24"/>
              </w:rPr>
            </w:pPr>
            <w:proofErr w:type="gramStart"/>
            <w:r w:rsidRPr="002A659A">
              <w:rPr>
                <w:rFonts w:ascii="Times New Roman" w:hAnsi="Times New Roman"/>
                <w:bCs/>
                <w:color w:val="auto"/>
                <w:szCs w:val="24"/>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w:t>
            </w:r>
            <w:r w:rsidRPr="002A659A">
              <w:rPr>
                <w:rFonts w:ascii="Times New Roman" w:hAnsi="Times New Roman"/>
                <w:bCs/>
                <w:color w:val="auto"/>
                <w:szCs w:val="24"/>
              </w:rPr>
              <w:lastRenderedPageBreak/>
              <w:t>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2">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lastRenderedPageBreak/>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Default="004F6423" w:rsidP="004F6423">
            <w:pPr>
              <w:pStyle w:val="10"/>
              <w:jc w:val="both"/>
              <w:rPr>
                <w:rFonts w:ascii="Times New Roman" w:hAnsi="Times New Roman"/>
                <w:szCs w:val="24"/>
              </w:rPr>
            </w:pPr>
            <w:r w:rsidRPr="004F6423">
              <w:rPr>
                <w:rFonts w:ascii="Times New Roman" w:hAnsi="Times New Roman"/>
                <w:szCs w:val="24"/>
              </w:rPr>
              <w:t>Получатель:</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 xml:space="preserve">УФК по Ханты-Мансийскому автономному округу-Югре (Администрация города </w:t>
            </w:r>
            <w:proofErr w:type="spellStart"/>
            <w:r w:rsidRPr="004F6423">
              <w:rPr>
                <w:rFonts w:ascii="Times New Roman" w:hAnsi="Times New Roman"/>
                <w:szCs w:val="24"/>
              </w:rPr>
              <w:t>Югорска</w:t>
            </w:r>
            <w:proofErr w:type="spellEnd"/>
            <w:r w:rsidRPr="004F6423">
              <w:rPr>
                <w:rFonts w:ascii="Times New Roman" w:hAnsi="Times New Roman"/>
                <w:szCs w:val="24"/>
              </w:rPr>
              <w:t xml:space="preserve"> 05873030170), ИНН 8622002368, КПП 862201001.</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Банк:</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 xml:space="preserve">РКЦ Ханты-Мансийск г. Ханты-Мансийск, БИК 047162000,  </w:t>
            </w:r>
            <w:proofErr w:type="gramStart"/>
            <w:r w:rsidRPr="004F6423">
              <w:rPr>
                <w:rFonts w:ascii="Times New Roman" w:hAnsi="Times New Roman"/>
                <w:szCs w:val="24"/>
              </w:rPr>
              <w:t>р</w:t>
            </w:r>
            <w:proofErr w:type="gramEnd"/>
            <w:r w:rsidRPr="004F6423">
              <w:rPr>
                <w:rFonts w:ascii="Times New Roman" w:hAnsi="Times New Roman"/>
                <w:szCs w:val="24"/>
              </w:rPr>
              <w:t xml:space="preserve">/с 40302810665773500144. </w:t>
            </w:r>
          </w:p>
          <w:p w:rsidR="00291C3E" w:rsidRPr="002A659A" w:rsidRDefault="004F6423" w:rsidP="00714CA0">
            <w:pPr>
              <w:pStyle w:val="10"/>
              <w:spacing w:after="0" w:line="240" w:lineRule="auto"/>
              <w:jc w:val="both"/>
              <w:rPr>
                <w:rFonts w:ascii="Times New Roman" w:hAnsi="Times New Roman"/>
                <w:szCs w:val="24"/>
              </w:rPr>
            </w:pPr>
            <w:r w:rsidRPr="004F6423">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 ___________ </w:t>
            </w:r>
            <w:r w:rsidR="00384EA2" w:rsidRPr="00384EA2">
              <w:rPr>
                <w:rFonts w:ascii="Times New Roman" w:hAnsi="Times New Roman"/>
                <w:szCs w:val="24"/>
              </w:rPr>
              <w:t>на поставку визуализатора</w:t>
            </w:r>
            <w:r w:rsidRPr="004F6423">
              <w:rPr>
                <w:rFonts w:ascii="Times New Roman" w:hAnsi="Times New Roman"/>
                <w:szCs w:val="24"/>
              </w:rPr>
              <w:t>»;</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522" w:rsidRPr="00552522" w:rsidRDefault="00552522" w:rsidP="00552522">
            <w:pPr>
              <w:pStyle w:val="10"/>
              <w:jc w:val="both"/>
              <w:rPr>
                <w:rFonts w:ascii="Times New Roman" w:hAnsi="Times New Roman"/>
                <w:color w:val="000099"/>
                <w:szCs w:val="24"/>
              </w:rPr>
            </w:pPr>
            <w:r>
              <w:rPr>
                <w:rFonts w:ascii="Times New Roman" w:hAnsi="Times New Roman"/>
                <w:color w:val="000099"/>
                <w:szCs w:val="24"/>
              </w:rPr>
              <w:t>Установлено</w:t>
            </w:r>
            <w:r w:rsidRPr="00552522">
              <w:rPr>
                <w:rFonts w:ascii="Times New Roman" w:hAnsi="Times New Roman"/>
                <w:color w:val="000099"/>
                <w:szCs w:val="24"/>
              </w:rPr>
              <w:t xml:space="preserve"> в соответствии с частью 4 статьи 33 Закона о контрактной системе.</w:t>
            </w:r>
          </w:p>
          <w:p w:rsidR="00552522" w:rsidRPr="00552522" w:rsidRDefault="00552522" w:rsidP="00552522">
            <w:pPr>
              <w:pStyle w:val="10"/>
              <w:jc w:val="both"/>
              <w:rPr>
                <w:rFonts w:ascii="Times New Roman" w:hAnsi="Times New Roman"/>
                <w:color w:val="000099"/>
                <w:szCs w:val="24"/>
              </w:rPr>
            </w:pPr>
            <w:r w:rsidRPr="00552522">
              <w:rPr>
                <w:rFonts w:ascii="Times New Roman" w:hAnsi="Times New Roman"/>
                <w:color w:val="000099"/>
                <w:szCs w:val="24"/>
              </w:rPr>
              <w:t>Размер обеспечения гарантийных обязательств составляет</w:t>
            </w:r>
            <w:r w:rsidR="007C18B6">
              <w:rPr>
                <w:rFonts w:ascii="Times New Roman" w:hAnsi="Times New Roman"/>
                <w:color w:val="000099"/>
                <w:szCs w:val="24"/>
              </w:rPr>
              <w:t xml:space="preserve"> </w:t>
            </w:r>
            <w:r w:rsidR="00AF2F36">
              <w:rPr>
                <w:rFonts w:ascii="Times New Roman" w:hAnsi="Times New Roman"/>
                <w:color w:val="000099"/>
                <w:szCs w:val="24"/>
              </w:rPr>
              <w:t xml:space="preserve">   </w:t>
            </w:r>
            <w:r w:rsidR="007C18B6">
              <w:rPr>
                <w:rFonts w:ascii="Times New Roman" w:hAnsi="Times New Roman"/>
                <w:color w:val="000099"/>
                <w:szCs w:val="24"/>
              </w:rPr>
              <w:t xml:space="preserve">    </w:t>
            </w:r>
            <w:r w:rsidRPr="00552522">
              <w:rPr>
                <w:rFonts w:ascii="Times New Roman" w:hAnsi="Times New Roman"/>
                <w:color w:val="000099"/>
                <w:szCs w:val="24"/>
              </w:rPr>
              <w:t xml:space="preserve"> </w:t>
            </w:r>
            <w:r w:rsidR="00AF2F36">
              <w:rPr>
                <w:rFonts w:ascii="Times New Roman" w:hAnsi="Times New Roman"/>
                <w:color w:val="000099"/>
                <w:szCs w:val="24"/>
              </w:rPr>
              <w:t>6 000</w:t>
            </w:r>
            <w:r>
              <w:rPr>
                <w:rFonts w:ascii="Times New Roman" w:hAnsi="Times New Roman"/>
                <w:color w:val="000099"/>
                <w:szCs w:val="24"/>
              </w:rPr>
              <w:t xml:space="preserve"> (</w:t>
            </w:r>
            <w:r w:rsidR="00AF2F36">
              <w:rPr>
                <w:rFonts w:ascii="Times New Roman" w:hAnsi="Times New Roman"/>
                <w:color w:val="000099"/>
                <w:szCs w:val="24"/>
              </w:rPr>
              <w:t>шесть</w:t>
            </w:r>
            <w:r>
              <w:rPr>
                <w:rFonts w:ascii="Times New Roman" w:hAnsi="Times New Roman"/>
                <w:color w:val="000099"/>
                <w:szCs w:val="24"/>
              </w:rPr>
              <w:t xml:space="preserve"> тысяч)</w:t>
            </w:r>
            <w:r w:rsidRPr="00552522">
              <w:rPr>
                <w:rFonts w:ascii="Times New Roman" w:hAnsi="Times New Roman"/>
                <w:color w:val="000099"/>
                <w:szCs w:val="24"/>
              </w:rPr>
              <w:t xml:space="preserve"> рублей</w:t>
            </w:r>
            <w:r>
              <w:rPr>
                <w:rFonts w:ascii="Times New Roman" w:hAnsi="Times New Roman"/>
                <w:color w:val="000099"/>
                <w:szCs w:val="24"/>
              </w:rPr>
              <w:t xml:space="preserve"> </w:t>
            </w:r>
            <w:r w:rsidR="007C18B6">
              <w:rPr>
                <w:rFonts w:ascii="Times New Roman" w:hAnsi="Times New Roman"/>
                <w:color w:val="000099"/>
                <w:szCs w:val="24"/>
              </w:rPr>
              <w:t>0</w:t>
            </w:r>
            <w:r>
              <w:rPr>
                <w:rFonts w:ascii="Times New Roman" w:hAnsi="Times New Roman"/>
                <w:color w:val="000099"/>
                <w:szCs w:val="24"/>
              </w:rPr>
              <w:t xml:space="preserve">0 копеек </w:t>
            </w:r>
            <w:r w:rsidRPr="00552522">
              <w:rPr>
                <w:rFonts w:ascii="Times New Roman" w:hAnsi="Times New Roman"/>
                <w:color w:val="000099"/>
                <w:szCs w:val="24"/>
              </w:rPr>
              <w:t xml:space="preserve">(10% от начальной </w:t>
            </w:r>
            <w:r w:rsidRPr="00552522">
              <w:rPr>
                <w:rFonts w:ascii="Times New Roman" w:hAnsi="Times New Roman"/>
                <w:color w:val="000099"/>
                <w:szCs w:val="24"/>
              </w:rPr>
              <w:lastRenderedPageBreak/>
              <w:t xml:space="preserve">(максимальной) цены контракта). </w:t>
            </w:r>
          </w:p>
          <w:p w:rsidR="00552522" w:rsidRPr="00EF1A6F" w:rsidRDefault="00552522" w:rsidP="00552522">
            <w:pPr>
              <w:pStyle w:val="10"/>
              <w:jc w:val="both"/>
              <w:rPr>
                <w:rFonts w:ascii="Times New Roman" w:hAnsi="Times New Roman"/>
                <w:color w:val="000099"/>
                <w:sz w:val="22"/>
                <w:szCs w:val="22"/>
              </w:rPr>
            </w:pPr>
            <w:r w:rsidRPr="00EF1A6F">
              <w:rPr>
                <w:rFonts w:ascii="Times New Roman" w:hAnsi="Times New Roman"/>
                <w:color w:val="000099"/>
                <w:sz w:val="22"/>
                <w:szCs w:val="22"/>
              </w:rPr>
              <w:t>Размер обеспечения гарантийных обязательств не может превышать десять процентов начальной (максимальной) цены контракта</w:t>
            </w:r>
          </w:p>
          <w:p w:rsidR="00552522" w:rsidRPr="00552522" w:rsidRDefault="00552522" w:rsidP="00552522">
            <w:pPr>
              <w:pStyle w:val="10"/>
              <w:jc w:val="both"/>
              <w:rPr>
                <w:rFonts w:ascii="Times New Roman" w:hAnsi="Times New Roman"/>
                <w:color w:val="000099"/>
                <w:szCs w:val="24"/>
              </w:rPr>
            </w:pPr>
            <w:r w:rsidRPr="00552522">
              <w:rPr>
                <w:rFonts w:ascii="Times New Roman" w:hAnsi="Times New Roman"/>
                <w:color w:val="000099"/>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FB77A1" w:rsidRPr="00EF1A6F" w:rsidRDefault="00552522" w:rsidP="00552522">
            <w:pPr>
              <w:pStyle w:val="10"/>
              <w:spacing w:after="0" w:line="240" w:lineRule="auto"/>
              <w:jc w:val="both"/>
              <w:rPr>
                <w:rFonts w:ascii="Times New Roman" w:hAnsi="Times New Roman"/>
                <w:color w:val="000099"/>
                <w:sz w:val="22"/>
                <w:szCs w:val="22"/>
              </w:rPr>
            </w:pPr>
            <w:r w:rsidRPr="00EF1A6F">
              <w:rPr>
                <w:rFonts w:ascii="Times New Roman" w:hAnsi="Times New Roman"/>
                <w:color w:val="000099"/>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52522" w:rsidRPr="00EF1A6F" w:rsidRDefault="00552522" w:rsidP="00552522">
            <w:pPr>
              <w:pStyle w:val="10"/>
              <w:jc w:val="both"/>
              <w:rPr>
                <w:rFonts w:ascii="Times New Roman" w:hAnsi="Times New Roman"/>
                <w:color w:val="000099"/>
                <w:sz w:val="22"/>
                <w:szCs w:val="22"/>
              </w:rPr>
            </w:pPr>
            <w:r w:rsidRPr="00EF1A6F">
              <w:rPr>
                <w:rFonts w:ascii="Times New Roman" w:hAnsi="Times New Roman"/>
                <w:color w:val="000099"/>
                <w:sz w:val="22"/>
                <w:szCs w:val="22"/>
                <w:u w:val="single"/>
              </w:rPr>
              <w:t>Реквизиты счета для обеспечения гарантийных обязательств</w:t>
            </w:r>
            <w:r w:rsidRPr="00EF1A6F">
              <w:rPr>
                <w:rFonts w:ascii="Times New Roman" w:hAnsi="Times New Roman"/>
                <w:color w:val="000099"/>
                <w:sz w:val="22"/>
                <w:szCs w:val="22"/>
              </w:rPr>
              <w:t>:</w:t>
            </w:r>
          </w:p>
          <w:p w:rsidR="00291C3E" w:rsidRPr="002A659A" w:rsidRDefault="00552522" w:rsidP="00714CA0">
            <w:pPr>
              <w:pStyle w:val="10"/>
              <w:spacing w:after="0" w:line="240" w:lineRule="auto"/>
              <w:jc w:val="both"/>
              <w:rPr>
                <w:rFonts w:ascii="Times New Roman" w:hAnsi="Times New Roman"/>
                <w:color w:val="000099"/>
                <w:szCs w:val="24"/>
              </w:rPr>
            </w:pPr>
            <w:r w:rsidRPr="00EF1A6F">
              <w:rPr>
                <w:rFonts w:ascii="Times New Roman" w:hAnsi="Times New Roman"/>
                <w:color w:val="000099"/>
                <w:sz w:val="22"/>
                <w:szCs w:val="22"/>
              </w:rPr>
              <w:t xml:space="preserve">УФК по Ханты-Мансийскому автономному округу – Югре (Администрация города </w:t>
            </w:r>
            <w:proofErr w:type="spellStart"/>
            <w:r w:rsidRPr="00EF1A6F">
              <w:rPr>
                <w:rFonts w:ascii="Times New Roman" w:hAnsi="Times New Roman"/>
                <w:color w:val="000099"/>
                <w:sz w:val="22"/>
                <w:szCs w:val="22"/>
              </w:rPr>
              <w:t>Югорска</w:t>
            </w:r>
            <w:proofErr w:type="spellEnd"/>
            <w:r w:rsidRPr="00EF1A6F">
              <w:rPr>
                <w:rFonts w:ascii="Times New Roman" w:hAnsi="Times New Roman"/>
                <w:color w:val="000099"/>
                <w:sz w:val="22"/>
                <w:szCs w:val="22"/>
              </w:rPr>
              <w:t xml:space="preserve">, </w:t>
            </w:r>
            <w:proofErr w:type="gramStart"/>
            <w:r w:rsidRPr="00EF1A6F">
              <w:rPr>
                <w:rFonts w:ascii="Times New Roman" w:hAnsi="Times New Roman"/>
                <w:color w:val="000099"/>
                <w:sz w:val="22"/>
                <w:szCs w:val="22"/>
              </w:rPr>
              <w:t>л</w:t>
            </w:r>
            <w:proofErr w:type="gramEnd"/>
            <w:r w:rsidRPr="00EF1A6F">
              <w:rPr>
                <w:rFonts w:ascii="Times New Roman" w:hAnsi="Times New Roman"/>
                <w:color w:val="000099"/>
                <w:sz w:val="22"/>
                <w:szCs w:val="22"/>
              </w:rPr>
              <w:t xml:space="preserve">/с 05873030170), ИНН 8622002368, КПП 862201001, Банк: РКЦ Ханты-Мансийск, </w:t>
            </w:r>
            <w:proofErr w:type="spellStart"/>
            <w:r w:rsidRPr="00EF1A6F">
              <w:rPr>
                <w:rFonts w:ascii="Times New Roman" w:hAnsi="Times New Roman"/>
                <w:color w:val="000099"/>
                <w:sz w:val="22"/>
                <w:szCs w:val="22"/>
              </w:rPr>
              <w:t>г</w:t>
            </w:r>
            <w:proofErr w:type="gramStart"/>
            <w:r w:rsidRPr="00EF1A6F">
              <w:rPr>
                <w:rFonts w:ascii="Times New Roman" w:hAnsi="Times New Roman"/>
                <w:color w:val="000099"/>
                <w:sz w:val="22"/>
                <w:szCs w:val="22"/>
              </w:rPr>
              <w:t>.Х</w:t>
            </w:r>
            <w:proofErr w:type="gramEnd"/>
            <w:r w:rsidRPr="00EF1A6F">
              <w:rPr>
                <w:rFonts w:ascii="Times New Roman" w:hAnsi="Times New Roman"/>
                <w:color w:val="000099"/>
                <w:sz w:val="22"/>
                <w:szCs w:val="22"/>
              </w:rPr>
              <w:t>анты-Мансийск</w:t>
            </w:r>
            <w:proofErr w:type="spellEnd"/>
            <w:r w:rsidRPr="00EF1A6F">
              <w:rPr>
                <w:rFonts w:ascii="Times New Roman" w:hAnsi="Times New Roman"/>
                <w:color w:val="000099"/>
                <w:sz w:val="22"/>
                <w:szCs w:val="22"/>
              </w:rPr>
              <w:t xml:space="preserve">, БИК 047162000, р/счёт 40302810665773500144. Назначение платежа: «Обеспечение исполнения гарантийных обязательств по муниципальному контракту №_____ </w:t>
            </w:r>
            <w:r w:rsidR="009076CF" w:rsidRPr="00EF1A6F">
              <w:rPr>
                <w:rFonts w:ascii="Times New Roman" w:hAnsi="Times New Roman"/>
                <w:color w:val="000099"/>
                <w:sz w:val="22"/>
                <w:szCs w:val="22"/>
              </w:rPr>
              <w:t xml:space="preserve">на поставку </w:t>
            </w:r>
            <w:r w:rsidR="00731B1C" w:rsidRPr="00EF1A6F">
              <w:rPr>
                <w:rFonts w:ascii="Times New Roman" w:hAnsi="Times New Roman"/>
                <w:color w:val="000099"/>
                <w:sz w:val="22"/>
                <w:szCs w:val="22"/>
              </w:rPr>
              <w:t>визуализатора</w:t>
            </w:r>
            <w:r w:rsidRPr="00EF1A6F">
              <w:rPr>
                <w:rFonts w:ascii="Times New Roman" w:hAnsi="Times New Roman"/>
                <w:color w:val="000099"/>
                <w:sz w:val="22"/>
                <w:szCs w:val="22"/>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EF1A6F">
              <w:rPr>
                <w:rFonts w:ascii="Times New Roman" w:hAnsi="Times New Roman"/>
                <w:sz w:val="22"/>
                <w:szCs w:val="22"/>
              </w:rPr>
              <w:t xml:space="preserve">Увеличение количества поставляемого </w:t>
            </w:r>
            <w:r w:rsidR="00B0463E" w:rsidRPr="00EF1A6F">
              <w:rPr>
                <w:rFonts w:ascii="Times New Roman" w:hAnsi="Times New Roman"/>
                <w:sz w:val="22"/>
                <w:szCs w:val="22"/>
              </w:rPr>
              <w:t xml:space="preserve">товара </w:t>
            </w:r>
            <w:r w:rsidRPr="00EF1A6F">
              <w:rPr>
                <w:rFonts w:ascii="Times New Roman" w:hAnsi="Times New Roman"/>
                <w:sz w:val="22"/>
                <w:szCs w:val="22"/>
              </w:rPr>
              <w:t xml:space="preserve">на </w:t>
            </w:r>
            <w:r w:rsidRPr="00EF1A6F">
              <w:rPr>
                <w:rFonts w:ascii="Times New Roman" w:hAnsi="Times New Roman"/>
                <w:sz w:val="22"/>
                <w:szCs w:val="22"/>
              </w:rPr>
              <w:lastRenderedPageBreak/>
              <w:t xml:space="preserve">сумму, не </w:t>
            </w:r>
            <w:r w:rsidR="005E6F8F" w:rsidRPr="00EF1A6F">
              <w:rPr>
                <w:rFonts w:ascii="Times New Roman" w:hAnsi="Times New Roman"/>
                <w:sz w:val="22"/>
                <w:szCs w:val="22"/>
              </w:rPr>
              <w:t>п</w:t>
            </w:r>
            <w:r w:rsidRPr="00EF1A6F">
              <w:rPr>
                <w:rFonts w:ascii="Times New Roman" w:hAnsi="Times New Roman"/>
                <w:sz w:val="22"/>
                <w:szCs w:val="22"/>
              </w:rPr>
              <w:t>ревышающую разницы между ценой</w:t>
            </w:r>
            <w:r w:rsidRPr="002A659A">
              <w:rPr>
                <w:rFonts w:ascii="Times New Roman" w:hAnsi="Times New Roman"/>
                <w:szCs w:val="24"/>
              </w:rPr>
              <w:t xml:space="preserve"> контракта, предложенной таким участником, и начальной (максимальной) ценой контракта (ценой лота)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lastRenderedPageBreak/>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FB77A1">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FB77A1">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516AF" w:rsidRDefault="00F12074" w:rsidP="00E516AF">
            <w:pPr>
              <w:pStyle w:val="10"/>
              <w:spacing w:after="0" w:line="240" w:lineRule="auto"/>
              <w:jc w:val="both"/>
              <w:rPr>
                <w:rFonts w:ascii="Times New Roman" w:hAnsi="Times New Roman"/>
                <w:b/>
                <w:color w:val="000099"/>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p>
          <w:p w:rsidR="00D91FE3" w:rsidRPr="002A659A" w:rsidRDefault="00F12074" w:rsidP="00E516AF">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p>
        </w:tc>
      </w:tr>
      <w:tr w:rsidR="009174AB" w:rsidRPr="002A659A" w:rsidTr="00FB77A1">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862" w:type="dxa"/>
            <w:tcBorders>
              <w:top w:val="single" w:sz="4" w:space="0" w:color="auto"/>
              <w:left w:val="single" w:sz="4" w:space="0" w:color="auto"/>
              <w:bottom w:val="single" w:sz="4" w:space="0" w:color="auto"/>
              <w:right w:val="single" w:sz="4" w:space="0" w:color="auto"/>
            </w:tcBorders>
            <w:tcMar>
              <w:left w:w="93" w:type="dxa"/>
            </w:tcMar>
          </w:tcPr>
          <w:p w:rsidR="00FB77A1" w:rsidRPr="002A659A" w:rsidRDefault="00FB77A1" w:rsidP="00FB77A1">
            <w:pPr>
              <w:autoSpaceDE w:val="0"/>
              <w:autoSpaceDN w:val="0"/>
              <w:adjustRightInd w:val="0"/>
              <w:ind w:firstLine="340"/>
              <w:jc w:val="both"/>
              <w:rPr>
                <w:sz w:val="24"/>
                <w:szCs w:val="24"/>
              </w:rPr>
            </w:pPr>
            <w:r w:rsidRPr="002A659A">
              <w:rPr>
                <w:sz w:val="24"/>
                <w:szCs w:val="24"/>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 xml:space="preserve">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D15739">
              <w:rPr>
                <w:sz w:val="24"/>
                <w:szCs w:val="24"/>
              </w:rPr>
              <w:t xml:space="preserve">не </w:t>
            </w:r>
            <w:r w:rsidRPr="002A659A">
              <w:rPr>
                <w:sz w:val="24"/>
                <w:szCs w:val="24"/>
              </w:rPr>
              <w:t>установлено;</w:t>
            </w:r>
          </w:p>
          <w:p w:rsidR="00FB77A1" w:rsidRDefault="00FB77A1" w:rsidP="00FB77A1">
            <w:pPr>
              <w:autoSpaceDE w:val="0"/>
              <w:autoSpaceDN w:val="0"/>
              <w:adjustRightInd w:val="0"/>
              <w:ind w:firstLine="340"/>
              <w:jc w:val="both"/>
              <w:rPr>
                <w:sz w:val="24"/>
                <w:szCs w:val="24"/>
              </w:rPr>
            </w:pPr>
            <w:r w:rsidRPr="002A659A">
              <w:rPr>
                <w:sz w:val="24"/>
                <w:szCs w:val="24"/>
              </w:rPr>
              <w:t xml:space="preserve">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8D5EC2">
              <w:rPr>
                <w:sz w:val="24"/>
                <w:szCs w:val="24"/>
              </w:rPr>
              <w:t xml:space="preserve">не </w:t>
            </w:r>
            <w:r w:rsidRPr="002A659A">
              <w:rPr>
                <w:sz w:val="24"/>
                <w:szCs w:val="24"/>
              </w:rPr>
              <w:t>установлено;</w:t>
            </w:r>
          </w:p>
          <w:p w:rsidR="00EF1A6F" w:rsidRDefault="00EF1A6F" w:rsidP="00FB77A1">
            <w:pPr>
              <w:autoSpaceDE w:val="0"/>
              <w:autoSpaceDN w:val="0"/>
              <w:adjustRightInd w:val="0"/>
              <w:ind w:firstLine="340"/>
              <w:jc w:val="both"/>
              <w:rPr>
                <w:sz w:val="24"/>
                <w:szCs w:val="24"/>
              </w:rPr>
            </w:pPr>
          </w:p>
          <w:p w:rsidR="00EF1A6F" w:rsidRPr="002A659A" w:rsidRDefault="00EF1A6F" w:rsidP="00FB77A1">
            <w:pPr>
              <w:autoSpaceDE w:val="0"/>
              <w:autoSpaceDN w:val="0"/>
              <w:adjustRightInd w:val="0"/>
              <w:ind w:firstLine="340"/>
              <w:jc w:val="both"/>
              <w:rPr>
                <w:sz w:val="24"/>
                <w:szCs w:val="24"/>
              </w:rPr>
            </w:pPr>
          </w:p>
          <w:p w:rsidR="00FB77A1" w:rsidRPr="002A659A" w:rsidRDefault="00FB77A1" w:rsidP="00FB77A1">
            <w:pPr>
              <w:autoSpaceDE w:val="0"/>
              <w:autoSpaceDN w:val="0"/>
              <w:adjustRightInd w:val="0"/>
              <w:ind w:firstLine="340"/>
              <w:jc w:val="both"/>
              <w:rPr>
                <w:sz w:val="24"/>
                <w:szCs w:val="24"/>
              </w:rPr>
            </w:pPr>
            <w:r w:rsidRPr="002A659A">
              <w:rPr>
                <w:sz w:val="24"/>
                <w:szCs w:val="24"/>
              </w:rPr>
              <w:t>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5)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8)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9)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1</w:t>
            </w:r>
            <w:r w:rsidR="004F6423">
              <w:rPr>
                <w:sz w:val="24"/>
                <w:szCs w:val="24"/>
              </w:rPr>
              <w:t>0</w:t>
            </w:r>
            <w:r w:rsidRPr="002A659A">
              <w:rPr>
                <w:sz w:val="24"/>
                <w:szCs w:val="24"/>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установлено;</w:t>
            </w:r>
          </w:p>
          <w:p w:rsidR="002C4C32" w:rsidRDefault="004F6423" w:rsidP="00FB77A1">
            <w:pPr>
              <w:pStyle w:val="ConsPlusNormal0"/>
              <w:ind w:firstLine="340"/>
              <w:jc w:val="both"/>
              <w:rPr>
                <w:rFonts w:ascii="Times New Roman" w:hAnsi="Times New Roman" w:cs="Times New Roman"/>
                <w:szCs w:val="24"/>
              </w:rPr>
            </w:pPr>
            <w:r>
              <w:rPr>
                <w:rFonts w:ascii="Times New Roman" w:hAnsi="Times New Roman" w:cs="Times New Roman"/>
                <w:szCs w:val="24"/>
              </w:rPr>
              <w:t>11</w:t>
            </w:r>
            <w:r w:rsidR="00FB77A1" w:rsidRPr="002A659A">
              <w:rPr>
                <w:rFonts w:ascii="Times New Roman" w:hAnsi="Times New Roman" w:cs="Times New Roman"/>
                <w:szCs w:val="24"/>
              </w:rPr>
              <w:t xml:space="preserve">) в соответствии с Постановлением Правительства РФ от 07.03.2019 № 239 «Об установлении запрета на допуск </w:t>
            </w:r>
            <w:r w:rsidR="00FB77A1" w:rsidRPr="002A659A">
              <w:rPr>
                <w:rFonts w:ascii="Times New Roman" w:hAnsi="Times New Roman" w:cs="Times New Roman"/>
                <w:szCs w:val="24"/>
              </w:rPr>
              <w:lastRenderedPageBreak/>
              <w:t xml:space="preserve">отдельных видов товаров </w:t>
            </w:r>
            <w:proofErr w:type="spellStart"/>
            <w:r w:rsidR="00FB77A1" w:rsidRPr="002A659A">
              <w:rPr>
                <w:rFonts w:ascii="Times New Roman" w:hAnsi="Times New Roman" w:cs="Times New Roman"/>
                <w:szCs w:val="24"/>
              </w:rPr>
              <w:t>станкоинструментальной</w:t>
            </w:r>
            <w:proofErr w:type="spellEnd"/>
            <w:r w:rsidR="00FB77A1" w:rsidRPr="002A659A">
              <w:rPr>
                <w:rFonts w:ascii="Times New Roman" w:hAnsi="Times New Roman" w:cs="Times New Roman"/>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w:t>
            </w:r>
            <w:r>
              <w:rPr>
                <w:rFonts w:ascii="Times New Roman" w:hAnsi="Times New Roman" w:cs="Times New Roman"/>
                <w:szCs w:val="24"/>
              </w:rPr>
              <w:t>ановлено;</w:t>
            </w:r>
          </w:p>
          <w:p w:rsidR="004F6423" w:rsidRPr="002A659A" w:rsidRDefault="004F6423" w:rsidP="004F6423">
            <w:pPr>
              <w:pStyle w:val="ConsPlusNormal0"/>
              <w:ind w:firstLine="340"/>
              <w:jc w:val="both"/>
              <w:rPr>
                <w:rFonts w:ascii="Times New Roman" w:hAnsi="Times New Roman" w:cs="Times New Roman"/>
                <w:szCs w:val="24"/>
              </w:rPr>
            </w:pPr>
            <w:r>
              <w:rPr>
                <w:rFonts w:ascii="Times New Roman" w:hAnsi="Times New Roman" w:cs="Times New Roman"/>
                <w:szCs w:val="24"/>
              </w:rPr>
              <w:t>12) в</w:t>
            </w:r>
            <w:r w:rsidRPr="004F6423">
              <w:rPr>
                <w:rFonts w:ascii="Times New Roman" w:hAnsi="Times New Roman" w:cs="Times New Roman"/>
                <w:szCs w:val="24"/>
              </w:rPr>
              <w:t xml:space="preserve">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Pr>
                <w:rFonts w:ascii="Times New Roman" w:hAnsi="Times New Roman" w:cs="Times New Roman"/>
                <w:szCs w:val="24"/>
              </w:rPr>
              <w:t>н</w:t>
            </w:r>
            <w:r w:rsidRPr="004F6423">
              <w:rPr>
                <w:rFonts w:ascii="Times New Roman" w:hAnsi="Times New Roman" w:cs="Times New Roman"/>
                <w:szCs w:val="24"/>
              </w:rPr>
              <w:t>е установлено.</w:t>
            </w:r>
          </w:p>
        </w:tc>
      </w:tr>
      <w:tr w:rsidR="00D91FE3" w:rsidRPr="002A659A" w:rsidTr="00FB77A1">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FB77A1">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в) К информации, подтверждающей добросовестность участника закупки, относится информация, содержащаяся в </w:t>
            </w:r>
            <w:r w:rsidRPr="002A659A">
              <w:rPr>
                <w:rFonts w:ascii="Times New Roman" w:hAnsi="Times New Roman" w:cs="Times New Roman"/>
                <w:szCs w:val="24"/>
              </w:rPr>
              <w:lastRenderedPageBreak/>
              <w:t>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 xml:space="preserve">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w:t>
            </w:r>
            <w:r w:rsidRPr="002A659A">
              <w:rPr>
                <w:rFonts w:ascii="Times New Roman" w:hAnsi="Times New Roman" w:cs="Times New Roman"/>
                <w:szCs w:val="24"/>
              </w:rPr>
              <w:lastRenderedPageBreak/>
              <w:t>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FB77A1">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6F7278" w:rsidRPr="002A659A" w:rsidRDefault="006F7278" w:rsidP="00CE6461">
      <w:pPr>
        <w:pStyle w:val="10"/>
        <w:spacing w:after="0"/>
        <w:rPr>
          <w:kern w:val="1"/>
          <w:szCs w:val="24"/>
          <w:lang w:eastAsia="ar-SA"/>
        </w:rPr>
      </w:pPr>
      <w:bookmarkStart w:id="37" w:name="_Ref248728669"/>
      <w:bookmarkStart w:id="38" w:name="_Ref248562452"/>
      <w:bookmarkEnd w:id="37"/>
      <w:bookmarkEnd w:id="38"/>
    </w:p>
    <w:sectPr w:rsidR="006F7278" w:rsidRPr="002A659A" w:rsidSect="00F12074">
      <w:footerReference w:type="default" r:id="rId13"/>
      <w:footerReference w:type="first" r:id="rId14"/>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221" w:rsidRDefault="003C4221">
      <w:r>
        <w:separator/>
      </w:r>
    </w:p>
  </w:endnote>
  <w:endnote w:type="continuationSeparator" w:id="0">
    <w:p w:rsidR="003C4221" w:rsidRDefault="003C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BC4486">
      <w:rPr>
        <w:noProof/>
      </w:rPr>
      <w:t>8</w:t>
    </w:r>
    <w:r>
      <w:fldChar w:fldCharType="end"/>
    </w:r>
  </w:p>
  <w:p w:rsidR="00840FD4" w:rsidRDefault="00840FD4">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BC4486">
      <w:rPr>
        <w:noProof/>
      </w:rPr>
      <w:t>1</w:t>
    </w:r>
    <w:r>
      <w:fldChar w:fldCharType="end"/>
    </w:r>
  </w:p>
  <w:p w:rsidR="00840FD4" w:rsidRDefault="00840FD4">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221" w:rsidRDefault="003C4221">
      <w:r>
        <w:separator/>
      </w:r>
    </w:p>
  </w:footnote>
  <w:footnote w:type="continuationSeparator" w:id="0">
    <w:p w:rsidR="003C4221" w:rsidRDefault="003C4221">
      <w:r>
        <w:continuationSeparator/>
      </w:r>
    </w:p>
  </w:footnote>
  <w:footnote w:id="1">
    <w:p w:rsidR="00840FD4" w:rsidRPr="00B878E9" w:rsidRDefault="00840FD4"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18AD"/>
    <w:rsid w:val="00012F16"/>
    <w:rsid w:val="00017207"/>
    <w:rsid w:val="000217B9"/>
    <w:rsid w:val="00025BFA"/>
    <w:rsid w:val="0002660B"/>
    <w:rsid w:val="00030772"/>
    <w:rsid w:val="0003402B"/>
    <w:rsid w:val="000356F9"/>
    <w:rsid w:val="00044A1F"/>
    <w:rsid w:val="0005751F"/>
    <w:rsid w:val="00073801"/>
    <w:rsid w:val="0007393E"/>
    <w:rsid w:val="00074940"/>
    <w:rsid w:val="00080361"/>
    <w:rsid w:val="00086746"/>
    <w:rsid w:val="00093115"/>
    <w:rsid w:val="00094E97"/>
    <w:rsid w:val="00094EF0"/>
    <w:rsid w:val="00096D20"/>
    <w:rsid w:val="00097683"/>
    <w:rsid w:val="000A2F09"/>
    <w:rsid w:val="000B05EB"/>
    <w:rsid w:val="000B49F7"/>
    <w:rsid w:val="000B5FFB"/>
    <w:rsid w:val="000B6122"/>
    <w:rsid w:val="000C3645"/>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8B6"/>
    <w:rsid w:val="00126F18"/>
    <w:rsid w:val="00127032"/>
    <w:rsid w:val="0013307A"/>
    <w:rsid w:val="00133A99"/>
    <w:rsid w:val="00145B6D"/>
    <w:rsid w:val="00150D3E"/>
    <w:rsid w:val="00152A2B"/>
    <w:rsid w:val="00154098"/>
    <w:rsid w:val="00160383"/>
    <w:rsid w:val="00165166"/>
    <w:rsid w:val="001677E7"/>
    <w:rsid w:val="00167869"/>
    <w:rsid w:val="001714DF"/>
    <w:rsid w:val="00171654"/>
    <w:rsid w:val="001730F6"/>
    <w:rsid w:val="00175C9A"/>
    <w:rsid w:val="001861D2"/>
    <w:rsid w:val="0019420A"/>
    <w:rsid w:val="001A534F"/>
    <w:rsid w:val="001B2F51"/>
    <w:rsid w:val="001B493C"/>
    <w:rsid w:val="001D3581"/>
    <w:rsid w:val="001D49E4"/>
    <w:rsid w:val="001E2DA0"/>
    <w:rsid w:val="001F1E5F"/>
    <w:rsid w:val="00200D7A"/>
    <w:rsid w:val="00201057"/>
    <w:rsid w:val="00206DB6"/>
    <w:rsid w:val="002168EA"/>
    <w:rsid w:val="00225FD7"/>
    <w:rsid w:val="00232D5E"/>
    <w:rsid w:val="002334E9"/>
    <w:rsid w:val="0025389E"/>
    <w:rsid w:val="002562D3"/>
    <w:rsid w:val="0026174D"/>
    <w:rsid w:val="0026552C"/>
    <w:rsid w:val="00271ACB"/>
    <w:rsid w:val="00272139"/>
    <w:rsid w:val="00272754"/>
    <w:rsid w:val="00277AC5"/>
    <w:rsid w:val="00281BBC"/>
    <w:rsid w:val="00291C3E"/>
    <w:rsid w:val="002A5D84"/>
    <w:rsid w:val="002A659A"/>
    <w:rsid w:val="002B41E5"/>
    <w:rsid w:val="002B6C2E"/>
    <w:rsid w:val="002C08F3"/>
    <w:rsid w:val="002C381F"/>
    <w:rsid w:val="002C4C32"/>
    <w:rsid w:val="002C7FD0"/>
    <w:rsid w:val="002D068C"/>
    <w:rsid w:val="002D3AA8"/>
    <w:rsid w:val="002D4942"/>
    <w:rsid w:val="002E12D5"/>
    <w:rsid w:val="002E5A17"/>
    <w:rsid w:val="002E6145"/>
    <w:rsid w:val="002E734F"/>
    <w:rsid w:val="002F42C5"/>
    <w:rsid w:val="002F52BE"/>
    <w:rsid w:val="002F6548"/>
    <w:rsid w:val="003107AF"/>
    <w:rsid w:val="00325430"/>
    <w:rsid w:val="0034750C"/>
    <w:rsid w:val="00353BBA"/>
    <w:rsid w:val="00354BB5"/>
    <w:rsid w:val="0036298A"/>
    <w:rsid w:val="00363F30"/>
    <w:rsid w:val="0036560A"/>
    <w:rsid w:val="00366168"/>
    <w:rsid w:val="003742B4"/>
    <w:rsid w:val="0037642E"/>
    <w:rsid w:val="00384EA2"/>
    <w:rsid w:val="00391001"/>
    <w:rsid w:val="00396178"/>
    <w:rsid w:val="003A6F39"/>
    <w:rsid w:val="003A7CFD"/>
    <w:rsid w:val="003B23A6"/>
    <w:rsid w:val="003B5E81"/>
    <w:rsid w:val="003C33C0"/>
    <w:rsid w:val="003C4221"/>
    <w:rsid w:val="003C6043"/>
    <w:rsid w:val="003D03E2"/>
    <w:rsid w:val="003D6091"/>
    <w:rsid w:val="003E1518"/>
    <w:rsid w:val="003F0827"/>
    <w:rsid w:val="00405186"/>
    <w:rsid w:val="00412F51"/>
    <w:rsid w:val="0042067A"/>
    <w:rsid w:val="00427429"/>
    <w:rsid w:val="00431EE8"/>
    <w:rsid w:val="004442B1"/>
    <w:rsid w:val="0044717D"/>
    <w:rsid w:val="00450A76"/>
    <w:rsid w:val="004540F7"/>
    <w:rsid w:val="00460389"/>
    <w:rsid w:val="00465E1F"/>
    <w:rsid w:val="00466737"/>
    <w:rsid w:val="00476BAE"/>
    <w:rsid w:val="00480EA8"/>
    <w:rsid w:val="00487E50"/>
    <w:rsid w:val="004B1E4E"/>
    <w:rsid w:val="004C3828"/>
    <w:rsid w:val="004D06EE"/>
    <w:rsid w:val="004E15E2"/>
    <w:rsid w:val="004F1696"/>
    <w:rsid w:val="004F6423"/>
    <w:rsid w:val="004F70F1"/>
    <w:rsid w:val="00502F52"/>
    <w:rsid w:val="005107CA"/>
    <w:rsid w:val="0051158D"/>
    <w:rsid w:val="005128DE"/>
    <w:rsid w:val="00515951"/>
    <w:rsid w:val="00535A83"/>
    <w:rsid w:val="005400DE"/>
    <w:rsid w:val="00542DCF"/>
    <w:rsid w:val="00545545"/>
    <w:rsid w:val="00552522"/>
    <w:rsid w:val="00552F02"/>
    <w:rsid w:val="00555706"/>
    <w:rsid w:val="0055685D"/>
    <w:rsid w:val="00566A5D"/>
    <w:rsid w:val="00567EF5"/>
    <w:rsid w:val="005721EE"/>
    <w:rsid w:val="005824AA"/>
    <w:rsid w:val="0058555E"/>
    <w:rsid w:val="00585D50"/>
    <w:rsid w:val="0059204C"/>
    <w:rsid w:val="005931B8"/>
    <w:rsid w:val="005A1DE6"/>
    <w:rsid w:val="005A3B52"/>
    <w:rsid w:val="005A46E3"/>
    <w:rsid w:val="005A71C3"/>
    <w:rsid w:val="005B1363"/>
    <w:rsid w:val="005C5AE1"/>
    <w:rsid w:val="005D020F"/>
    <w:rsid w:val="005D09B5"/>
    <w:rsid w:val="005D0E67"/>
    <w:rsid w:val="005D4D38"/>
    <w:rsid w:val="005D748F"/>
    <w:rsid w:val="005D77EC"/>
    <w:rsid w:val="005E0214"/>
    <w:rsid w:val="005E215E"/>
    <w:rsid w:val="005E2FA8"/>
    <w:rsid w:val="005E42A2"/>
    <w:rsid w:val="005E444F"/>
    <w:rsid w:val="005E6F8F"/>
    <w:rsid w:val="00600D64"/>
    <w:rsid w:val="00605FC3"/>
    <w:rsid w:val="00606B75"/>
    <w:rsid w:val="0061336A"/>
    <w:rsid w:val="00630516"/>
    <w:rsid w:val="00642227"/>
    <w:rsid w:val="00646C56"/>
    <w:rsid w:val="0065008C"/>
    <w:rsid w:val="00650EC2"/>
    <w:rsid w:val="00656FC2"/>
    <w:rsid w:val="00674FAC"/>
    <w:rsid w:val="00676B2A"/>
    <w:rsid w:val="0068634A"/>
    <w:rsid w:val="00696177"/>
    <w:rsid w:val="00697BCB"/>
    <w:rsid w:val="006A7988"/>
    <w:rsid w:val="006B1B43"/>
    <w:rsid w:val="006C1CA0"/>
    <w:rsid w:val="006C234B"/>
    <w:rsid w:val="006C2991"/>
    <w:rsid w:val="006C476E"/>
    <w:rsid w:val="006C78D9"/>
    <w:rsid w:val="006C7C03"/>
    <w:rsid w:val="006E2DC7"/>
    <w:rsid w:val="006E4711"/>
    <w:rsid w:val="006F2EA4"/>
    <w:rsid w:val="006F7278"/>
    <w:rsid w:val="0070383A"/>
    <w:rsid w:val="00703E21"/>
    <w:rsid w:val="0070522A"/>
    <w:rsid w:val="00714CA0"/>
    <w:rsid w:val="0072058B"/>
    <w:rsid w:val="00721B91"/>
    <w:rsid w:val="00723B0F"/>
    <w:rsid w:val="00724DAD"/>
    <w:rsid w:val="00731B1C"/>
    <w:rsid w:val="007327D8"/>
    <w:rsid w:val="00732A9A"/>
    <w:rsid w:val="00733FCA"/>
    <w:rsid w:val="00734CBC"/>
    <w:rsid w:val="00737325"/>
    <w:rsid w:val="00741826"/>
    <w:rsid w:val="007458EF"/>
    <w:rsid w:val="00762052"/>
    <w:rsid w:val="00765FD7"/>
    <w:rsid w:val="00767D40"/>
    <w:rsid w:val="007707FE"/>
    <w:rsid w:val="0077441C"/>
    <w:rsid w:val="00777930"/>
    <w:rsid w:val="0078303F"/>
    <w:rsid w:val="00792B73"/>
    <w:rsid w:val="00793806"/>
    <w:rsid w:val="007A0323"/>
    <w:rsid w:val="007A3D3C"/>
    <w:rsid w:val="007A40CC"/>
    <w:rsid w:val="007A666C"/>
    <w:rsid w:val="007B3D82"/>
    <w:rsid w:val="007B5A81"/>
    <w:rsid w:val="007B6B1D"/>
    <w:rsid w:val="007C18B6"/>
    <w:rsid w:val="007C7869"/>
    <w:rsid w:val="007D438B"/>
    <w:rsid w:val="007E6FFE"/>
    <w:rsid w:val="007F400E"/>
    <w:rsid w:val="007F69A7"/>
    <w:rsid w:val="00800666"/>
    <w:rsid w:val="00811B68"/>
    <w:rsid w:val="00821108"/>
    <w:rsid w:val="0083301C"/>
    <w:rsid w:val="00840FD4"/>
    <w:rsid w:val="00841C67"/>
    <w:rsid w:val="0084446C"/>
    <w:rsid w:val="00846540"/>
    <w:rsid w:val="0085210C"/>
    <w:rsid w:val="00860616"/>
    <w:rsid w:val="00861724"/>
    <w:rsid w:val="00865FE9"/>
    <w:rsid w:val="00890B82"/>
    <w:rsid w:val="00894E9D"/>
    <w:rsid w:val="008976D7"/>
    <w:rsid w:val="008A44F0"/>
    <w:rsid w:val="008B26DC"/>
    <w:rsid w:val="008B296C"/>
    <w:rsid w:val="008B5A41"/>
    <w:rsid w:val="008C0493"/>
    <w:rsid w:val="008C0814"/>
    <w:rsid w:val="008C0B3E"/>
    <w:rsid w:val="008C0C12"/>
    <w:rsid w:val="008C44DB"/>
    <w:rsid w:val="008D1CE1"/>
    <w:rsid w:val="008D5EC2"/>
    <w:rsid w:val="008E12C7"/>
    <w:rsid w:val="008E23FC"/>
    <w:rsid w:val="008F23E1"/>
    <w:rsid w:val="008F2536"/>
    <w:rsid w:val="008F50F1"/>
    <w:rsid w:val="008F6CA8"/>
    <w:rsid w:val="00901F4A"/>
    <w:rsid w:val="00904483"/>
    <w:rsid w:val="0090525A"/>
    <w:rsid w:val="00905F87"/>
    <w:rsid w:val="009076CF"/>
    <w:rsid w:val="0091036C"/>
    <w:rsid w:val="00912157"/>
    <w:rsid w:val="00914479"/>
    <w:rsid w:val="009174AB"/>
    <w:rsid w:val="00925F61"/>
    <w:rsid w:val="0093667B"/>
    <w:rsid w:val="00940C75"/>
    <w:rsid w:val="0095084E"/>
    <w:rsid w:val="00950BF7"/>
    <w:rsid w:val="00953B9C"/>
    <w:rsid w:val="009605E1"/>
    <w:rsid w:val="00963824"/>
    <w:rsid w:val="00966182"/>
    <w:rsid w:val="00966980"/>
    <w:rsid w:val="00975422"/>
    <w:rsid w:val="0097549E"/>
    <w:rsid w:val="0098065A"/>
    <w:rsid w:val="00981320"/>
    <w:rsid w:val="00982872"/>
    <w:rsid w:val="009913A4"/>
    <w:rsid w:val="009A38DB"/>
    <w:rsid w:val="009B3BDE"/>
    <w:rsid w:val="009B6F5F"/>
    <w:rsid w:val="009C6990"/>
    <w:rsid w:val="009D48D8"/>
    <w:rsid w:val="009E5708"/>
    <w:rsid w:val="009F1CEF"/>
    <w:rsid w:val="009F3112"/>
    <w:rsid w:val="009F4D39"/>
    <w:rsid w:val="00A15666"/>
    <w:rsid w:val="00A160D8"/>
    <w:rsid w:val="00A23FEA"/>
    <w:rsid w:val="00A25F0D"/>
    <w:rsid w:val="00A34223"/>
    <w:rsid w:val="00A35D65"/>
    <w:rsid w:val="00A362C7"/>
    <w:rsid w:val="00A42DBF"/>
    <w:rsid w:val="00A47DB7"/>
    <w:rsid w:val="00A55F5B"/>
    <w:rsid w:val="00A61C83"/>
    <w:rsid w:val="00A71795"/>
    <w:rsid w:val="00A74A33"/>
    <w:rsid w:val="00A74D4A"/>
    <w:rsid w:val="00A75828"/>
    <w:rsid w:val="00A945BA"/>
    <w:rsid w:val="00AA794F"/>
    <w:rsid w:val="00AB74E0"/>
    <w:rsid w:val="00AB7E32"/>
    <w:rsid w:val="00AC2433"/>
    <w:rsid w:val="00AD1433"/>
    <w:rsid w:val="00AD3354"/>
    <w:rsid w:val="00AD4902"/>
    <w:rsid w:val="00AD76FA"/>
    <w:rsid w:val="00AD7CCD"/>
    <w:rsid w:val="00AE4AD0"/>
    <w:rsid w:val="00AF2F36"/>
    <w:rsid w:val="00AF7D14"/>
    <w:rsid w:val="00B03B9C"/>
    <w:rsid w:val="00B0463E"/>
    <w:rsid w:val="00B10897"/>
    <w:rsid w:val="00B1419C"/>
    <w:rsid w:val="00B14AE4"/>
    <w:rsid w:val="00B23B4A"/>
    <w:rsid w:val="00B24788"/>
    <w:rsid w:val="00B24BA7"/>
    <w:rsid w:val="00B27CB9"/>
    <w:rsid w:val="00B31219"/>
    <w:rsid w:val="00B323FD"/>
    <w:rsid w:val="00B34989"/>
    <w:rsid w:val="00B44F4C"/>
    <w:rsid w:val="00B45FF0"/>
    <w:rsid w:val="00B473AB"/>
    <w:rsid w:val="00B534A3"/>
    <w:rsid w:val="00B5498F"/>
    <w:rsid w:val="00B55497"/>
    <w:rsid w:val="00B574F5"/>
    <w:rsid w:val="00B638D2"/>
    <w:rsid w:val="00B748DE"/>
    <w:rsid w:val="00B76D03"/>
    <w:rsid w:val="00B878E9"/>
    <w:rsid w:val="00B87935"/>
    <w:rsid w:val="00B97678"/>
    <w:rsid w:val="00BA11F8"/>
    <w:rsid w:val="00BC1332"/>
    <w:rsid w:val="00BC40BA"/>
    <w:rsid w:val="00BC4486"/>
    <w:rsid w:val="00BC6A49"/>
    <w:rsid w:val="00BD0ACE"/>
    <w:rsid w:val="00BD225C"/>
    <w:rsid w:val="00BD3C74"/>
    <w:rsid w:val="00BD412A"/>
    <w:rsid w:val="00BD5F59"/>
    <w:rsid w:val="00BF15F2"/>
    <w:rsid w:val="00BF290C"/>
    <w:rsid w:val="00BF51B2"/>
    <w:rsid w:val="00BF5494"/>
    <w:rsid w:val="00BF6AE3"/>
    <w:rsid w:val="00C03375"/>
    <w:rsid w:val="00C114F3"/>
    <w:rsid w:val="00C34E4E"/>
    <w:rsid w:val="00C41EBB"/>
    <w:rsid w:val="00C437F8"/>
    <w:rsid w:val="00C500B7"/>
    <w:rsid w:val="00C51871"/>
    <w:rsid w:val="00C54BED"/>
    <w:rsid w:val="00C567D2"/>
    <w:rsid w:val="00C56F17"/>
    <w:rsid w:val="00C62B12"/>
    <w:rsid w:val="00C8055E"/>
    <w:rsid w:val="00C90D2E"/>
    <w:rsid w:val="00C943B1"/>
    <w:rsid w:val="00C96EBC"/>
    <w:rsid w:val="00CA7721"/>
    <w:rsid w:val="00CB701F"/>
    <w:rsid w:val="00CC4554"/>
    <w:rsid w:val="00CE3A56"/>
    <w:rsid w:val="00CE6461"/>
    <w:rsid w:val="00CF2425"/>
    <w:rsid w:val="00D000CE"/>
    <w:rsid w:val="00D15739"/>
    <w:rsid w:val="00D1748E"/>
    <w:rsid w:val="00D20261"/>
    <w:rsid w:val="00D25BFE"/>
    <w:rsid w:val="00D260A5"/>
    <w:rsid w:val="00D2744F"/>
    <w:rsid w:val="00D32BE0"/>
    <w:rsid w:val="00D33C8C"/>
    <w:rsid w:val="00D33F12"/>
    <w:rsid w:val="00D41E2F"/>
    <w:rsid w:val="00D46DCF"/>
    <w:rsid w:val="00D5574A"/>
    <w:rsid w:val="00D62F6E"/>
    <w:rsid w:val="00D720D4"/>
    <w:rsid w:val="00D81747"/>
    <w:rsid w:val="00D81D00"/>
    <w:rsid w:val="00D84F26"/>
    <w:rsid w:val="00D909A5"/>
    <w:rsid w:val="00D91FE3"/>
    <w:rsid w:val="00D96ABB"/>
    <w:rsid w:val="00DA12EF"/>
    <w:rsid w:val="00DA317E"/>
    <w:rsid w:val="00DC2854"/>
    <w:rsid w:val="00DC7319"/>
    <w:rsid w:val="00DD516C"/>
    <w:rsid w:val="00DD54BA"/>
    <w:rsid w:val="00DD76C0"/>
    <w:rsid w:val="00DE41B0"/>
    <w:rsid w:val="00DE7790"/>
    <w:rsid w:val="00DF0278"/>
    <w:rsid w:val="00DF36C4"/>
    <w:rsid w:val="00DF3CED"/>
    <w:rsid w:val="00DF3F49"/>
    <w:rsid w:val="00DF5DD2"/>
    <w:rsid w:val="00DF63A3"/>
    <w:rsid w:val="00E02A72"/>
    <w:rsid w:val="00E10712"/>
    <w:rsid w:val="00E13236"/>
    <w:rsid w:val="00E13746"/>
    <w:rsid w:val="00E15DDC"/>
    <w:rsid w:val="00E16B12"/>
    <w:rsid w:val="00E173DF"/>
    <w:rsid w:val="00E21391"/>
    <w:rsid w:val="00E516AF"/>
    <w:rsid w:val="00E6378E"/>
    <w:rsid w:val="00E71858"/>
    <w:rsid w:val="00E73849"/>
    <w:rsid w:val="00E91F46"/>
    <w:rsid w:val="00EA5FBB"/>
    <w:rsid w:val="00EB5B5D"/>
    <w:rsid w:val="00EC2D7B"/>
    <w:rsid w:val="00EC33B0"/>
    <w:rsid w:val="00ED4A3E"/>
    <w:rsid w:val="00ED6010"/>
    <w:rsid w:val="00ED7561"/>
    <w:rsid w:val="00ED7701"/>
    <w:rsid w:val="00EF1A6F"/>
    <w:rsid w:val="00F07B44"/>
    <w:rsid w:val="00F12074"/>
    <w:rsid w:val="00F1431C"/>
    <w:rsid w:val="00F14E8B"/>
    <w:rsid w:val="00F159E1"/>
    <w:rsid w:val="00F2348E"/>
    <w:rsid w:val="00F268A2"/>
    <w:rsid w:val="00F475E7"/>
    <w:rsid w:val="00F50895"/>
    <w:rsid w:val="00F5313D"/>
    <w:rsid w:val="00F5475D"/>
    <w:rsid w:val="00F54F22"/>
    <w:rsid w:val="00F60209"/>
    <w:rsid w:val="00F65EBA"/>
    <w:rsid w:val="00F66464"/>
    <w:rsid w:val="00F673B4"/>
    <w:rsid w:val="00F728E3"/>
    <w:rsid w:val="00F7399E"/>
    <w:rsid w:val="00F75CB9"/>
    <w:rsid w:val="00F81241"/>
    <w:rsid w:val="00F81621"/>
    <w:rsid w:val="00F85943"/>
    <w:rsid w:val="00F85A7E"/>
    <w:rsid w:val="00F9044A"/>
    <w:rsid w:val="00F9096E"/>
    <w:rsid w:val="00F972A0"/>
    <w:rsid w:val="00FA52FC"/>
    <w:rsid w:val="00FA641F"/>
    <w:rsid w:val="00FA73CB"/>
    <w:rsid w:val="00FB1E6F"/>
    <w:rsid w:val="00FB77A1"/>
    <w:rsid w:val="00FB78C8"/>
    <w:rsid w:val="00FC4426"/>
    <w:rsid w:val="00FD3232"/>
    <w:rsid w:val="00FD593C"/>
    <w:rsid w:val="00FD6294"/>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lippova_mg@ugor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37961-B433-4F3D-ABCA-676245F1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26</Pages>
  <Words>8859</Words>
  <Characters>50500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33</cp:revision>
  <cp:lastPrinted>2020-04-14T06:54:00Z</cp:lastPrinted>
  <dcterms:created xsi:type="dcterms:W3CDTF">2020-03-13T06:36:00Z</dcterms:created>
  <dcterms:modified xsi:type="dcterms:W3CDTF">2020-04-16T09:38:00Z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