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E6" w:rsidRDefault="00A91E9A" w:rsidP="00FB6D12">
      <w:r>
        <w:rPr>
          <w:noProof/>
        </w:rPr>
        <w:drawing>
          <wp:inline distT="0" distB="0" distL="0" distR="0">
            <wp:extent cx="6480175" cy="913930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39308"/>
                    </a:xfrm>
                    <a:prstGeom prst="rect">
                      <a:avLst/>
                    </a:prstGeom>
                    <a:noFill/>
                    <a:ln>
                      <a:noFill/>
                    </a:ln>
                  </pic:spPr>
                </pic:pic>
              </a:graphicData>
            </a:graphic>
          </wp:inline>
        </w:drawing>
      </w:r>
    </w:p>
    <w:p w:rsidR="00B04BE6" w:rsidRPr="00FB6D12" w:rsidRDefault="00B04BE6" w:rsidP="00FB6D12"/>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28692C" w:rsidP="00F65AD6">
            <w:pPr>
              <w:pStyle w:val="10"/>
              <w:keepNext/>
              <w:keepLines/>
              <w:suppressLineNumbers/>
              <w:spacing w:after="0" w:line="240" w:lineRule="auto"/>
              <w:rPr>
                <w:rFonts w:ascii="Times New Roman" w:hAnsi="Times New Roman"/>
                <w:color w:val="auto"/>
                <w:szCs w:val="24"/>
              </w:rPr>
            </w:pPr>
            <w:r w:rsidRPr="0028692C">
              <w:rPr>
                <w:rFonts w:ascii="Times New Roman" w:hAnsi="Times New Roman"/>
                <w:color w:val="auto"/>
                <w:szCs w:val="24"/>
              </w:rPr>
              <w:t>203862200236886220100101600018020244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1791E">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591560" w:rsidRPr="00591560">
              <w:rPr>
                <w:rFonts w:ascii="Times New Roman" w:hAnsi="Times New Roman"/>
                <w:iCs/>
                <w:szCs w:val="24"/>
              </w:rPr>
              <w:t>на оказание охранных услуг с использованием сре</w:t>
            </w:r>
            <w:proofErr w:type="gramStart"/>
            <w:r w:rsidR="00591560" w:rsidRPr="00591560">
              <w:rPr>
                <w:rFonts w:ascii="Times New Roman" w:hAnsi="Times New Roman"/>
                <w:iCs/>
                <w:szCs w:val="24"/>
              </w:rPr>
              <w:t>дств тр</w:t>
            </w:r>
            <w:proofErr w:type="gramEnd"/>
            <w:r w:rsidR="00591560" w:rsidRPr="00591560">
              <w:rPr>
                <w:rFonts w:ascii="Times New Roman" w:hAnsi="Times New Roman"/>
                <w:iCs/>
                <w:szCs w:val="24"/>
              </w:rPr>
              <w:t>евожной сигнализации</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336FAE" w:rsidP="00591560">
            <w:pPr>
              <w:pStyle w:val="10"/>
              <w:spacing w:after="0" w:line="240" w:lineRule="auto"/>
              <w:rPr>
                <w:rFonts w:ascii="Times New Roman" w:hAnsi="Times New Roman"/>
                <w:szCs w:val="24"/>
              </w:rPr>
            </w:pPr>
            <w:r w:rsidRPr="00336FAE">
              <w:rPr>
                <w:rFonts w:ascii="Times New Roman" w:hAnsi="Times New Roman"/>
                <w:szCs w:val="24"/>
              </w:rPr>
              <w:t xml:space="preserve">Ханты-Мансийский автономный округ - Югра, г. Югорск, </w:t>
            </w:r>
          </w:p>
          <w:p w:rsidR="00591560" w:rsidRPr="00591560" w:rsidRDefault="00591560" w:rsidP="00591560">
            <w:pPr>
              <w:suppressAutoHyphens/>
              <w:autoSpaceDE w:val="0"/>
              <w:jc w:val="both"/>
              <w:rPr>
                <w:bCs/>
                <w:sz w:val="23"/>
                <w:szCs w:val="23"/>
                <w:lang w:eastAsia="zh-CN"/>
              </w:rPr>
            </w:pPr>
            <w:r w:rsidRPr="00591560">
              <w:rPr>
                <w:bCs/>
                <w:sz w:val="23"/>
                <w:szCs w:val="23"/>
                <w:lang w:eastAsia="zh-CN"/>
              </w:rPr>
              <w:t xml:space="preserve">- ул. 40 лет Победы, 11; </w:t>
            </w:r>
          </w:p>
          <w:p w:rsidR="00591560" w:rsidRPr="00591560" w:rsidRDefault="00591560" w:rsidP="00591560">
            <w:pPr>
              <w:suppressAutoHyphens/>
              <w:autoSpaceDE w:val="0"/>
              <w:jc w:val="both"/>
              <w:rPr>
                <w:bCs/>
                <w:sz w:val="23"/>
                <w:szCs w:val="23"/>
                <w:lang w:eastAsia="zh-CN"/>
              </w:rPr>
            </w:pPr>
            <w:r w:rsidRPr="00591560">
              <w:rPr>
                <w:bCs/>
                <w:sz w:val="23"/>
                <w:szCs w:val="23"/>
                <w:lang w:eastAsia="zh-CN"/>
              </w:rPr>
              <w:t>- ул. Железнодорожная, 43/1;</w:t>
            </w:r>
          </w:p>
          <w:p w:rsidR="00591560" w:rsidRPr="002A659A" w:rsidRDefault="00591560" w:rsidP="00591560">
            <w:pPr>
              <w:suppressAutoHyphens/>
              <w:autoSpaceDE w:val="0"/>
              <w:jc w:val="both"/>
              <w:rPr>
                <w:szCs w:val="24"/>
              </w:rPr>
            </w:pPr>
            <w:r w:rsidRPr="00591560">
              <w:rPr>
                <w:bCs/>
                <w:sz w:val="23"/>
                <w:szCs w:val="23"/>
                <w:lang w:eastAsia="zh-CN"/>
              </w:rPr>
              <w:t>-ул. Механизаторов, 22.</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E19E3" w:rsidP="00591560">
            <w:pPr>
              <w:pStyle w:val="10"/>
              <w:spacing w:after="0" w:line="240" w:lineRule="auto"/>
              <w:ind w:left="33"/>
              <w:rPr>
                <w:rFonts w:ascii="Times New Roman" w:hAnsi="Times New Roman"/>
                <w:szCs w:val="24"/>
              </w:rPr>
            </w:pPr>
            <w:r w:rsidRPr="00FE19E3">
              <w:rPr>
                <w:rFonts w:ascii="Times New Roman" w:hAnsi="Times New Roman"/>
                <w:color w:val="000099"/>
                <w:szCs w:val="24"/>
              </w:rPr>
              <w:t>с момента подписания муниципального контракта, но не ранее 01.01.2021 по 31.1</w:t>
            </w:r>
            <w:r w:rsidR="00591560">
              <w:rPr>
                <w:rFonts w:ascii="Times New Roman" w:hAnsi="Times New Roman"/>
                <w:color w:val="000099"/>
                <w:szCs w:val="24"/>
              </w:rPr>
              <w:t>2</w:t>
            </w:r>
            <w:r w:rsidRPr="00FE19E3">
              <w:rPr>
                <w:rFonts w:ascii="Times New Roman" w:hAnsi="Times New Roman"/>
                <w:color w:val="000099"/>
                <w:szCs w:val="24"/>
              </w:rPr>
              <w:t>.2021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w:t>
            </w:r>
            <w:r w:rsidRPr="00767D40">
              <w:rPr>
                <w:rFonts w:ascii="Times New Roman" w:hAnsi="Times New Roman"/>
                <w:szCs w:val="24"/>
              </w:rPr>
              <w:lastRenderedPageBreak/>
              <w:t>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591560" w:rsidP="00AD3354">
            <w:pPr>
              <w:pStyle w:val="10"/>
              <w:spacing w:after="0" w:line="240" w:lineRule="auto"/>
              <w:jc w:val="both"/>
              <w:rPr>
                <w:rFonts w:ascii="Times New Roman" w:hAnsi="Times New Roman"/>
                <w:szCs w:val="24"/>
              </w:rPr>
            </w:pPr>
            <w:r w:rsidRPr="00591560">
              <w:rPr>
                <w:rFonts w:ascii="Times New Roman" w:hAnsi="Times New Roman"/>
                <w:color w:val="000099"/>
                <w:szCs w:val="24"/>
              </w:rPr>
              <w:lastRenderedPageBreak/>
              <w:t>13 339 (тринадцать тысяч триста тридцать девять) рублей 84 копейки</w:t>
            </w:r>
            <w:r w:rsidR="00336FAE">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8D01CD">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8D01CD">
            <w:pPr>
              <w:pStyle w:val="10"/>
              <w:spacing w:after="0" w:line="240" w:lineRule="auto"/>
              <w:rPr>
                <w:rFonts w:ascii="Times New Roman" w:hAnsi="Times New Roman"/>
                <w:i/>
                <w:szCs w:val="24"/>
              </w:rPr>
            </w:pPr>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r w:rsidR="008D01CD" w:rsidRPr="008D01CD">
              <w:rPr>
                <w:rFonts w:ascii="Times New Roman" w:hAnsi="Times New Roman"/>
                <w:szCs w:val="24"/>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8D01CD">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w:t>
            </w:r>
            <w:r w:rsidRPr="002A659A">
              <w:rPr>
                <w:rFonts w:ascii="Times New Roman" w:hAnsi="Times New Roman" w:cs="Times New Roman"/>
                <w:b w:val="0"/>
                <w:bCs w:val="0"/>
                <w:szCs w:val="24"/>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306077">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w:t>
            </w:r>
            <w:r w:rsidRPr="002A659A">
              <w:rPr>
                <w:rFonts w:ascii="Times New Roman" w:hAnsi="Times New Roman"/>
                <w:szCs w:val="24"/>
              </w:rPr>
              <w:lastRenderedPageBreak/>
              <w:t>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2A659A">
              <w:rPr>
                <w:rFonts w:ascii="Times New Roman" w:hAnsi="Times New Roman"/>
                <w:szCs w:val="24"/>
              </w:rPr>
              <w:lastRenderedPageBreak/>
              <w:t xml:space="preserve">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w:t>
            </w:r>
            <w:r w:rsidRPr="00A25F0D">
              <w:rPr>
                <w:rFonts w:ascii="Times New Roman" w:hAnsi="Times New Roman"/>
                <w:color w:val="auto"/>
                <w:szCs w:val="24"/>
              </w:rPr>
              <w:lastRenderedPageBreak/>
              <w:t>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5A1684">
              <w:rPr>
                <w:rFonts w:ascii="Times New Roman" w:hAnsi="Times New Roman"/>
                <w:szCs w:val="24"/>
              </w:rPr>
              <w:t>07</w:t>
            </w:r>
            <w:r w:rsidRPr="00A25F0D">
              <w:rPr>
                <w:rFonts w:ascii="Times New Roman" w:hAnsi="Times New Roman"/>
                <w:szCs w:val="24"/>
              </w:rPr>
              <w:t>» </w:t>
            </w:r>
            <w:r w:rsidR="005A1684">
              <w:rPr>
                <w:sz w:val="22"/>
                <w:szCs w:val="22"/>
              </w:rPr>
              <w:t xml:space="preserve">декабря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5A1684">
              <w:rPr>
                <w:sz w:val="24"/>
                <w:szCs w:val="24"/>
              </w:rPr>
              <w:t>09</w:t>
            </w:r>
            <w:r w:rsidRPr="00A25F0D">
              <w:rPr>
                <w:sz w:val="24"/>
                <w:szCs w:val="24"/>
              </w:rPr>
              <w:t>»</w:t>
            </w:r>
            <w:r w:rsidR="005A1684">
              <w:rPr>
                <w:sz w:val="24"/>
                <w:szCs w:val="24"/>
              </w:rPr>
              <w:t xml:space="preserve"> </w:t>
            </w:r>
            <w:r w:rsidR="005A1684">
              <w:rPr>
                <w:sz w:val="22"/>
                <w:szCs w:val="22"/>
              </w:rPr>
              <w:t xml:space="preserve">декабря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w:t>
            </w:r>
            <w:bookmarkStart w:id="13" w:name="_GoBack"/>
            <w:bookmarkEnd w:id="13"/>
            <w:r w:rsidRPr="00A25F0D">
              <w:rPr>
                <w:sz w:val="24"/>
                <w:szCs w:val="24"/>
              </w:rPr>
              <w:t>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A1684">
            <w:pPr>
              <w:pStyle w:val="10"/>
              <w:spacing w:after="0" w:line="240" w:lineRule="auto"/>
              <w:rPr>
                <w:rFonts w:ascii="Times New Roman" w:hAnsi="Times New Roman"/>
                <w:szCs w:val="24"/>
              </w:rPr>
            </w:pPr>
            <w:r w:rsidRPr="00A25F0D">
              <w:rPr>
                <w:rFonts w:ascii="Times New Roman" w:hAnsi="Times New Roman"/>
                <w:szCs w:val="24"/>
              </w:rPr>
              <w:t>«</w:t>
            </w:r>
            <w:r w:rsidR="005A1684">
              <w:rPr>
                <w:rFonts w:ascii="Times New Roman" w:hAnsi="Times New Roman"/>
                <w:szCs w:val="24"/>
              </w:rPr>
              <w:t>10</w:t>
            </w:r>
            <w:r w:rsidR="002A17B1">
              <w:rPr>
                <w:rFonts w:ascii="Times New Roman" w:hAnsi="Times New Roman"/>
                <w:szCs w:val="24"/>
              </w:rPr>
              <w:t>_</w:t>
            </w:r>
            <w:r w:rsidRPr="00A25F0D">
              <w:rPr>
                <w:rFonts w:ascii="Times New Roman" w:hAnsi="Times New Roman"/>
                <w:szCs w:val="24"/>
              </w:rPr>
              <w:t>» </w:t>
            </w:r>
            <w:r w:rsidR="005A1684">
              <w:rPr>
                <w:sz w:val="22"/>
                <w:szCs w:val="22"/>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A1684">
            <w:pPr>
              <w:pStyle w:val="10"/>
              <w:spacing w:after="0" w:line="240" w:lineRule="auto"/>
              <w:rPr>
                <w:rFonts w:ascii="Times New Roman" w:hAnsi="Times New Roman"/>
                <w:szCs w:val="24"/>
              </w:rPr>
            </w:pPr>
            <w:r w:rsidRPr="00A25F0D">
              <w:rPr>
                <w:rFonts w:ascii="Times New Roman" w:hAnsi="Times New Roman"/>
                <w:szCs w:val="24"/>
              </w:rPr>
              <w:t>«</w:t>
            </w:r>
            <w:r w:rsidR="002A17B1">
              <w:rPr>
                <w:rFonts w:ascii="Times New Roman" w:hAnsi="Times New Roman"/>
                <w:szCs w:val="24"/>
              </w:rPr>
              <w:t>_</w:t>
            </w:r>
            <w:r w:rsidR="005A1684">
              <w:rPr>
                <w:rFonts w:ascii="Times New Roman" w:hAnsi="Times New Roman"/>
                <w:szCs w:val="24"/>
              </w:rPr>
              <w:t>11</w:t>
            </w:r>
            <w:r w:rsidR="002A17B1">
              <w:rPr>
                <w:rFonts w:ascii="Times New Roman" w:hAnsi="Times New Roman"/>
                <w:szCs w:val="24"/>
              </w:rPr>
              <w:t>_</w:t>
            </w:r>
            <w:r w:rsidRPr="00A25F0D">
              <w:rPr>
                <w:rFonts w:ascii="Times New Roman" w:hAnsi="Times New Roman"/>
                <w:szCs w:val="24"/>
              </w:rPr>
              <w:t>» </w:t>
            </w:r>
            <w:r w:rsidR="005A1684">
              <w:rPr>
                <w:sz w:val="22"/>
                <w:szCs w:val="22"/>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C200F2" w:rsidRDefault="00FB77A1" w:rsidP="007B3D82">
            <w:pPr>
              <w:pStyle w:val="10"/>
              <w:spacing w:after="0" w:line="240" w:lineRule="auto"/>
              <w:ind w:left="33" w:firstLine="340"/>
              <w:jc w:val="both"/>
              <w:rPr>
                <w:rFonts w:ascii="Times New Roman" w:hAnsi="Times New Roman"/>
                <w:color w:val="auto"/>
                <w:sz w:val="20"/>
              </w:rPr>
            </w:pPr>
            <w:proofErr w:type="gramStart"/>
            <w:r w:rsidRPr="00C200F2">
              <w:rPr>
                <w:rFonts w:ascii="Times New Roman" w:hAnsi="Times New Roman"/>
                <w:color w:val="auto"/>
                <w:sz w:val="20"/>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200F2">
              <w:rPr>
                <w:rFonts w:ascii="Times New Roman" w:hAnsi="Times New Roman"/>
                <w:color w:val="auto"/>
                <w:sz w:val="20"/>
              </w:rPr>
              <w:t xml:space="preserve"> исполнительного органа, лица, исполняющего функции единоличного исполнительного органа участника такого аукциона;</w:t>
            </w:r>
          </w:p>
          <w:p w:rsidR="00FB77A1" w:rsidRPr="00C200F2" w:rsidRDefault="00FB77A1" w:rsidP="007B3D82">
            <w:pPr>
              <w:autoSpaceDE w:val="0"/>
              <w:autoSpaceDN w:val="0"/>
              <w:adjustRightInd w:val="0"/>
              <w:ind w:firstLine="340"/>
              <w:jc w:val="both"/>
            </w:pPr>
            <w:r w:rsidRPr="00C200F2">
              <w:t xml:space="preserve">2) </w:t>
            </w:r>
            <w:r w:rsidRPr="00C200F2">
              <w:rPr>
                <w:b/>
              </w:rPr>
              <w:t>документы</w:t>
            </w:r>
            <w:r w:rsidRPr="00C200F2">
              <w:t>, подтверждающие соответствие участника аукциона следующим требованиям:</w:t>
            </w:r>
          </w:p>
          <w:p w:rsidR="00F80A10" w:rsidRPr="00C200F2" w:rsidRDefault="00FB77A1" w:rsidP="007B3D82">
            <w:pPr>
              <w:pStyle w:val="10"/>
              <w:spacing w:after="0" w:line="240" w:lineRule="auto"/>
              <w:ind w:left="33" w:firstLine="340"/>
              <w:jc w:val="both"/>
              <w:rPr>
                <w:color w:val="000099"/>
                <w:sz w:val="20"/>
              </w:rPr>
            </w:pPr>
            <w:r w:rsidRPr="00C200F2">
              <w:rPr>
                <w:sz w:val="20"/>
              </w:rPr>
              <w:t xml:space="preserve">а) соответствие требованиям, </w:t>
            </w:r>
            <w:r w:rsidRPr="00C200F2">
              <w:rPr>
                <w:bCs/>
                <w:sz w:val="20"/>
              </w:rPr>
              <w:t>установленным</w:t>
            </w:r>
            <w:r w:rsidRPr="00C200F2">
              <w:rPr>
                <w:sz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200F2">
              <w:rPr>
                <w:bCs/>
                <w:sz w:val="20"/>
              </w:rPr>
              <w:t>ом</w:t>
            </w:r>
            <w:r w:rsidRPr="00C200F2">
              <w:rPr>
                <w:sz w:val="20"/>
              </w:rPr>
              <w:t xml:space="preserve"> закупки:</w:t>
            </w:r>
            <w:r w:rsidRPr="00C200F2">
              <w:rPr>
                <w:color w:val="000099"/>
                <w:sz w:val="20"/>
              </w:rPr>
              <w:t xml:space="preserve"> </w:t>
            </w:r>
          </w:p>
          <w:p w:rsidR="00B31A0C" w:rsidRPr="00C200F2" w:rsidRDefault="00B31A0C" w:rsidP="00B31A0C">
            <w:pPr>
              <w:pStyle w:val="10"/>
              <w:ind w:left="33" w:firstLine="20"/>
              <w:jc w:val="both"/>
              <w:rPr>
                <w:rFonts w:ascii="Times New Roman" w:hAnsi="Times New Roman"/>
                <w:b/>
                <w:color w:val="000099"/>
                <w:sz w:val="22"/>
                <w:szCs w:val="22"/>
              </w:rPr>
            </w:pPr>
            <w:r w:rsidRPr="00C200F2">
              <w:rPr>
                <w:rFonts w:ascii="Times New Roman" w:hAnsi="Times New Roman"/>
                <w:b/>
                <w:color w:val="000099"/>
                <w:sz w:val="22"/>
                <w:szCs w:val="22"/>
              </w:rPr>
              <w:t xml:space="preserve">установлено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а также обеспечение </w:t>
            </w:r>
            <w:proofErr w:type="spellStart"/>
            <w:r w:rsidRPr="00C200F2">
              <w:rPr>
                <w:rFonts w:ascii="Times New Roman" w:hAnsi="Times New Roman"/>
                <w:b/>
                <w:color w:val="000099"/>
                <w:sz w:val="22"/>
                <w:szCs w:val="22"/>
              </w:rPr>
              <w:t>внутриобъектового</w:t>
            </w:r>
            <w:proofErr w:type="spellEnd"/>
            <w:r w:rsidRPr="00C200F2">
              <w:rPr>
                <w:rFonts w:ascii="Times New Roman" w:hAnsi="Times New Roman"/>
                <w:b/>
                <w:color w:val="000099"/>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p w:rsidR="00B31A0C" w:rsidRDefault="00B31A0C" w:rsidP="00B31A0C">
            <w:pPr>
              <w:pStyle w:val="10"/>
              <w:spacing w:after="0" w:line="240" w:lineRule="auto"/>
              <w:ind w:left="33" w:firstLine="340"/>
              <w:jc w:val="both"/>
              <w:rPr>
                <w:rFonts w:ascii="Times New Roman" w:hAnsi="Times New Roman"/>
                <w:b/>
                <w:color w:val="000099"/>
                <w:sz w:val="22"/>
                <w:szCs w:val="22"/>
              </w:rPr>
            </w:pPr>
            <w:r w:rsidRPr="00C200F2">
              <w:rPr>
                <w:rFonts w:ascii="Times New Roman" w:hAnsi="Times New Roman"/>
                <w:b/>
                <w:color w:val="000099"/>
                <w:sz w:val="22"/>
                <w:szCs w:val="22"/>
              </w:rPr>
              <w:t xml:space="preserve"> 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p w:rsidR="00C200F2" w:rsidRDefault="00C200F2" w:rsidP="00B31A0C">
            <w:pPr>
              <w:pStyle w:val="10"/>
              <w:spacing w:after="0" w:line="240" w:lineRule="auto"/>
              <w:ind w:left="33" w:firstLine="340"/>
              <w:jc w:val="both"/>
              <w:rPr>
                <w:rFonts w:ascii="Times New Roman" w:hAnsi="Times New Roman"/>
                <w:b/>
                <w:color w:val="000099"/>
                <w:sz w:val="22"/>
                <w:szCs w:val="22"/>
              </w:rPr>
            </w:pPr>
          </w:p>
          <w:p w:rsidR="00C200F2" w:rsidRDefault="00C200F2" w:rsidP="00B31A0C">
            <w:pPr>
              <w:pStyle w:val="10"/>
              <w:spacing w:after="0" w:line="240" w:lineRule="auto"/>
              <w:ind w:left="33" w:firstLine="340"/>
              <w:jc w:val="both"/>
              <w:rPr>
                <w:rFonts w:ascii="Times New Roman" w:hAnsi="Times New Roman"/>
                <w:b/>
                <w:color w:val="000099"/>
                <w:sz w:val="22"/>
                <w:szCs w:val="22"/>
              </w:rPr>
            </w:pPr>
          </w:p>
          <w:p w:rsidR="00C200F2" w:rsidRPr="00C200F2" w:rsidRDefault="00C200F2" w:rsidP="00B31A0C">
            <w:pPr>
              <w:pStyle w:val="10"/>
              <w:spacing w:after="0" w:line="240" w:lineRule="auto"/>
              <w:ind w:left="33" w:firstLine="340"/>
              <w:jc w:val="both"/>
              <w:rPr>
                <w:rFonts w:ascii="Times New Roman" w:hAnsi="Times New Roman"/>
                <w:b/>
                <w:color w:val="000099"/>
                <w:sz w:val="22"/>
                <w:szCs w:val="22"/>
              </w:rPr>
            </w:pPr>
          </w:p>
          <w:p w:rsidR="00FB77A1" w:rsidRPr="00A25F0D" w:rsidRDefault="00FB77A1" w:rsidP="00B31A0C">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C200F2"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C200F2">
              <w:rPr>
                <w:rFonts w:ascii="Times New Roman" w:hAnsi="Times New Roman"/>
                <w:szCs w:val="24"/>
              </w:rPr>
              <w:t>непроведение</w:t>
            </w:r>
            <w:proofErr w:type="spellEnd"/>
            <w:r w:rsidRPr="00C200F2">
              <w:rPr>
                <w:rFonts w:ascii="Times New Roman" w:hAnsi="Times New Roman"/>
                <w:szCs w:val="24"/>
              </w:rPr>
              <w:t xml:space="preserve"> ликвидации участника </w:t>
            </w:r>
            <w:r w:rsidRPr="00C200F2">
              <w:rPr>
                <w:rFonts w:ascii="Times New Roman" w:hAnsi="Times New Roman"/>
                <w:bCs/>
                <w:szCs w:val="24"/>
              </w:rPr>
              <w:t>закупки -</w:t>
            </w:r>
            <w:r w:rsidRPr="00C200F2">
              <w:rPr>
                <w:rFonts w:ascii="Times New Roman" w:hAnsi="Times New Roman"/>
                <w:szCs w:val="24"/>
              </w:rPr>
              <w:t xml:space="preserve"> </w:t>
            </w:r>
            <w:r w:rsidRPr="00C200F2">
              <w:rPr>
                <w:rFonts w:ascii="Times New Roman" w:hAnsi="Times New Roman"/>
                <w:szCs w:val="24"/>
              </w:rPr>
              <w:lastRenderedPageBreak/>
              <w:t xml:space="preserve">юридического лица и отсутствие решения арбитражного суда о признании участника </w:t>
            </w:r>
            <w:r w:rsidRPr="00C200F2">
              <w:rPr>
                <w:rFonts w:ascii="Times New Roman" w:hAnsi="Times New Roman"/>
                <w:bCs/>
                <w:szCs w:val="24"/>
              </w:rPr>
              <w:t>закупки</w:t>
            </w:r>
            <w:r w:rsidRPr="00C200F2">
              <w:rPr>
                <w:rFonts w:ascii="Times New Roman" w:hAnsi="Times New Roman"/>
                <w:szCs w:val="24"/>
              </w:rPr>
              <w:t xml:space="preserve"> - юридического лица, индивидуального предпринимателя </w:t>
            </w:r>
            <w:r w:rsidRPr="00C200F2">
              <w:rPr>
                <w:rFonts w:ascii="Times New Roman" w:hAnsi="Times New Roman"/>
                <w:bCs/>
                <w:szCs w:val="24"/>
              </w:rPr>
              <w:t>несостоятельным (</w:t>
            </w:r>
            <w:r w:rsidRPr="00C200F2">
              <w:rPr>
                <w:rFonts w:ascii="Times New Roman" w:hAnsi="Times New Roman"/>
                <w:szCs w:val="24"/>
              </w:rPr>
              <w:t>банкротом</w:t>
            </w:r>
            <w:r w:rsidRPr="00C200F2">
              <w:rPr>
                <w:rFonts w:ascii="Times New Roman" w:hAnsi="Times New Roman"/>
                <w:bCs/>
                <w:szCs w:val="24"/>
              </w:rPr>
              <w:t>)</w:t>
            </w:r>
            <w:r w:rsidRPr="00C200F2">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A25F0D">
              <w:rPr>
                <w:rFonts w:ascii="Times New Roman" w:hAnsi="Times New Roman"/>
                <w:szCs w:val="24"/>
              </w:rPr>
              <w:lastRenderedPageBreak/>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A25F0D">
              <w:rPr>
                <w:rFonts w:ascii="Times New Roman" w:hAnsi="Times New Roman"/>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370604" w:rsidRPr="00370604">
              <w:rPr>
                <w:rFonts w:ascii="Times New Roman" w:hAnsi="Times New Roman"/>
                <w:color w:val="auto"/>
                <w:szCs w:val="24"/>
              </w:rPr>
              <w:t xml:space="preserve">не </w:t>
            </w:r>
            <w:r w:rsidR="00BA11F8" w:rsidRPr="00370604">
              <w:rPr>
                <w:rFonts w:ascii="Times New Roman" w:hAnsi="Times New Roman"/>
                <w:color w:val="auto"/>
                <w:szCs w:val="24"/>
              </w:rPr>
              <w:t>требуется</w:t>
            </w:r>
            <w:r w:rsidR="00370604">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0021791E" w:rsidRPr="0021791E">
              <w:rPr>
                <w:rFonts w:ascii="Times New Roman" w:hAnsi="Times New Roman"/>
                <w:szCs w:val="24"/>
              </w:rPr>
              <w:t xml:space="preserve">не </w:t>
            </w:r>
            <w:r w:rsidRPr="0021791E">
              <w:rPr>
                <w:rFonts w:ascii="Times New Roman" w:hAnsi="Times New Roman"/>
                <w:color w:val="000099"/>
                <w:szCs w:val="24"/>
              </w:rPr>
              <w:t>требуется</w:t>
            </w:r>
            <w:r w:rsidRPr="00A25F0D">
              <w:rPr>
                <w:rFonts w:ascii="Times New Roman" w:hAnsi="Times New Roman"/>
                <w:b/>
                <w:color w:val="000099"/>
                <w:szCs w:val="24"/>
              </w:rPr>
              <w:t>.</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w:t>
            </w:r>
            <w:r w:rsidRPr="002A659A">
              <w:rPr>
                <w:rFonts w:ascii="Times New Roman" w:hAnsi="Times New Roman"/>
                <w:szCs w:val="24"/>
              </w:rPr>
              <w:lastRenderedPageBreak/>
              <w:t xml:space="preserve">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«от» - участником предоставляется указанное </w:t>
            </w:r>
            <w:r w:rsidRPr="002A659A">
              <w:rPr>
                <w:rFonts w:ascii="Times New Roman" w:eastAsia="Calibri" w:hAnsi="Times New Roman"/>
                <w:szCs w:val="24"/>
                <w:lang w:eastAsia="x-none"/>
              </w:rPr>
              <w:lastRenderedPageBreak/>
              <w:t>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 xml:space="preserve">ускается </w:t>
            </w:r>
            <w:r w:rsidRPr="002A659A">
              <w:rPr>
                <w:rFonts w:ascii="Times New Roman" w:eastAsia="Calibri" w:hAnsi="Times New Roman"/>
                <w:color w:val="auto"/>
                <w:szCs w:val="24"/>
                <w:lang w:eastAsia="x-none"/>
              </w:rPr>
              <w:lastRenderedPageBreak/>
              <w:t>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Несоблюдение указанных требований является основанием для принятия аукционной комиссией решения о признании </w:t>
            </w:r>
            <w:r w:rsidRPr="002A659A">
              <w:rPr>
                <w:rFonts w:ascii="Times New Roman" w:hAnsi="Times New Roman"/>
                <w:szCs w:val="24"/>
              </w:rPr>
              <w:lastRenderedPageBreak/>
              <w:t>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C03B8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48273D" w:rsidRPr="0048273D">
              <w:rPr>
                <w:rFonts w:ascii="Times New Roman" w:hAnsi="Times New Roman"/>
                <w:color w:val="000099"/>
                <w:szCs w:val="24"/>
              </w:rPr>
              <w:t>133 (сто тридцать три) рубля 40 копеек, НДС не облагается</w:t>
            </w:r>
            <w:r w:rsidR="00C03B8E" w:rsidRPr="00C03B8E">
              <w:rPr>
                <w:rFonts w:ascii="Times New Roman" w:hAnsi="Times New Roman"/>
                <w:color w:val="000099"/>
                <w:szCs w:val="24"/>
              </w:rPr>
              <w:t>.</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w:t>
            </w:r>
            <w:r w:rsidRPr="002A659A">
              <w:rPr>
                <w:rFonts w:ascii="Times New Roman" w:hAnsi="Times New Roman"/>
                <w:szCs w:val="24"/>
              </w:rPr>
              <w:lastRenderedPageBreak/>
              <w:t>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 xml:space="preserve">Размер обеспечения исполнения контракта составляет </w:t>
            </w:r>
            <w:r w:rsidR="00C200F2" w:rsidRPr="00C200F2">
              <w:rPr>
                <w:rFonts w:ascii="Times New Roman" w:hAnsi="Times New Roman" w:cs="Times New Roman"/>
                <w:b w:val="0"/>
                <w:bCs w:val="0"/>
                <w:color w:val="auto"/>
                <w:szCs w:val="24"/>
              </w:rPr>
              <w:t>666 (шестьсот шестьдесят шесть) рублей 99 копеек</w:t>
            </w:r>
            <w:r w:rsidRPr="00777930">
              <w:rPr>
                <w:rFonts w:ascii="Times New Roman" w:hAnsi="Times New Roman" w:cs="Times New Roman"/>
                <w:b w:val="0"/>
                <w:bCs w:val="0"/>
                <w:color w:val="auto"/>
                <w:szCs w:val="24"/>
              </w:rPr>
              <w:t>.</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2) осуществления закупки услуги по предоставлению </w:t>
            </w:r>
            <w:r w:rsidRPr="002A659A">
              <w:rPr>
                <w:rFonts w:ascii="Times New Roman" w:hAnsi="Times New Roman"/>
                <w:color w:val="auto"/>
                <w:szCs w:val="24"/>
              </w:rPr>
              <w:lastRenderedPageBreak/>
              <w:t>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06077"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w:t>
            </w:r>
          </w:p>
          <w:p w:rsidR="00306077" w:rsidRDefault="00306077" w:rsidP="006E0993">
            <w:pPr>
              <w:pStyle w:val="10"/>
              <w:spacing w:after="0" w:line="240" w:lineRule="auto"/>
              <w:ind w:firstLine="340"/>
              <w:jc w:val="both"/>
              <w:rPr>
                <w:rFonts w:ascii="Times New Roman" w:hAnsi="Times New Roman"/>
                <w:szCs w:val="24"/>
              </w:rPr>
            </w:pP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w:t>
            </w:r>
            <w:r w:rsidRPr="002A659A">
              <w:rPr>
                <w:rFonts w:ascii="Times New Roman" w:hAnsi="Times New Roman"/>
                <w:color w:val="auto"/>
                <w:szCs w:val="24"/>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BB30D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F077F0" w:rsidRPr="00F077F0">
              <w:rPr>
                <w:rFonts w:ascii="Times New Roman" w:hAnsi="Times New Roman"/>
                <w:szCs w:val="24"/>
              </w:rPr>
              <w:t xml:space="preserve">на </w:t>
            </w:r>
            <w:r w:rsidR="00232003" w:rsidRPr="00232003">
              <w:rPr>
                <w:rFonts w:ascii="Times New Roman" w:hAnsi="Times New Roman"/>
                <w:szCs w:val="24"/>
              </w:rPr>
              <w:t xml:space="preserve">оказание </w:t>
            </w:r>
            <w:r w:rsidR="008E76A1" w:rsidRPr="008E76A1">
              <w:rPr>
                <w:rFonts w:ascii="Times New Roman" w:hAnsi="Times New Roman"/>
                <w:szCs w:val="24"/>
              </w:rPr>
              <w:t>охранных услуг с использованием сре</w:t>
            </w:r>
            <w:proofErr w:type="gramStart"/>
            <w:r w:rsidR="008E76A1" w:rsidRPr="008E76A1">
              <w:rPr>
                <w:rFonts w:ascii="Times New Roman" w:hAnsi="Times New Roman"/>
                <w:szCs w:val="24"/>
              </w:rPr>
              <w:t>дств тр</w:t>
            </w:r>
            <w:proofErr w:type="gramEnd"/>
            <w:r w:rsidR="008E76A1" w:rsidRPr="008E76A1">
              <w:rPr>
                <w:rFonts w:ascii="Times New Roman" w:hAnsi="Times New Roman"/>
                <w:szCs w:val="24"/>
              </w:rPr>
              <w:t>евожной сигнализации</w:t>
            </w:r>
            <w:r w:rsidR="00232003" w:rsidRPr="00232003">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 xml:space="preserve">ревышающую разницы между ценой контракта, предложенной таким участником, и начальной (максимальной) ценой </w:t>
            </w:r>
            <w:r w:rsidRPr="002A659A">
              <w:rPr>
                <w:rFonts w:ascii="Times New Roman" w:hAnsi="Times New Roman"/>
                <w:szCs w:val="24"/>
              </w:rPr>
              <w:lastRenderedPageBreak/>
              <w:t>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E76A1">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6E0993">
              <w:rPr>
                <w:sz w:val="24"/>
                <w:szCs w:val="24"/>
              </w:rPr>
              <w:lastRenderedPageBreak/>
              <w:t>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w:t>
            </w:r>
            <w:r w:rsidRPr="002A659A">
              <w:rPr>
                <w:rFonts w:ascii="Times New Roman" w:hAnsi="Times New Roman" w:cs="Times New Roman"/>
                <w:szCs w:val="24"/>
              </w:rPr>
              <w:lastRenderedPageBreak/>
              <w:t>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w:t>
            </w:r>
            <w:r w:rsidRPr="002A659A">
              <w:rPr>
                <w:rFonts w:ascii="Times New Roman" w:hAnsi="Times New Roman" w:cs="Times New Roman"/>
                <w:szCs w:val="24"/>
              </w:rPr>
              <w:lastRenderedPageBreak/>
              <w:t>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61" w:rsidRDefault="00A76161">
      <w:r>
        <w:separator/>
      </w:r>
    </w:p>
  </w:endnote>
  <w:endnote w:type="continuationSeparator" w:id="0">
    <w:p w:rsidR="00A76161" w:rsidRDefault="00A7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5A1684">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5A1684">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61" w:rsidRDefault="00A76161">
      <w:r>
        <w:separator/>
      </w:r>
    </w:p>
  </w:footnote>
  <w:footnote w:type="continuationSeparator" w:id="0">
    <w:p w:rsidR="00A76161" w:rsidRDefault="00A76161">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38BC"/>
    <w:rsid w:val="0019420A"/>
    <w:rsid w:val="001A534F"/>
    <w:rsid w:val="001B2F51"/>
    <w:rsid w:val="001B493C"/>
    <w:rsid w:val="001D3581"/>
    <w:rsid w:val="001F1E5F"/>
    <w:rsid w:val="00200D7A"/>
    <w:rsid w:val="00201057"/>
    <w:rsid w:val="00206DB6"/>
    <w:rsid w:val="002168EA"/>
    <w:rsid w:val="0021791E"/>
    <w:rsid w:val="00225FD7"/>
    <w:rsid w:val="00232003"/>
    <w:rsid w:val="00244981"/>
    <w:rsid w:val="0025389E"/>
    <w:rsid w:val="002562D3"/>
    <w:rsid w:val="0026174D"/>
    <w:rsid w:val="0026552C"/>
    <w:rsid w:val="00271ACB"/>
    <w:rsid w:val="00272139"/>
    <w:rsid w:val="00272754"/>
    <w:rsid w:val="00277AC5"/>
    <w:rsid w:val="00281BBC"/>
    <w:rsid w:val="0028692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06077"/>
    <w:rsid w:val="003107AF"/>
    <w:rsid w:val="00332C89"/>
    <w:rsid w:val="00336FAE"/>
    <w:rsid w:val="0034750C"/>
    <w:rsid w:val="00354BB5"/>
    <w:rsid w:val="0036298A"/>
    <w:rsid w:val="00363F30"/>
    <w:rsid w:val="0036560A"/>
    <w:rsid w:val="00366168"/>
    <w:rsid w:val="00370604"/>
    <w:rsid w:val="003742B4"/>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0577A"/>
    <w:rsid w:val="0040734A"/>
    <w:rsid w:val="00412F51"/>
    <w:rsid w:val="0042067A"/>
    <w:rsid w:val="00420902"/>
    <w:rsid w:val="00427429"/>
    <w:rsid w:val="00431EE8"/>
    <w:rsid w:val="0044717D"/>
    <w:rsid w:val="00450A76"/>
    <w:rsid w:val="004540F7"/>
    <w:rsid w:val="00456E01"/>
    <w:rsid w:val="00460389"/>
    <w:rsid w:val="00465E1F"/>
    <w:rsid w:val="00466737"/>
    <w:rsid w:val="00476BAE"/>
    <w:rsid w:val="00480EA8"/>
    <w:rsid w:val="0048273D"/>
    <w:rsid w:val="00487E50"/>
    <w:rsid w:val="0049672F"/>
    <w:rsid w:val="004A0848"/>
    <w:rsid w:val="004C3828"/>
    <w:rsid w:val="004D06EE"/>
    <w:rsid w:val="004E15E2"/>
    <w:rsid w:val="004F1696"/>
    <w:rsid w:val="004F6423"/>
    <w:rsid w:val="004F70F1"/>
    <w:rsid w:val="00502F52"/>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824AA"/>
    <w:rsid w:val="0058555E"/>
    <w:rsid w:val="00585D50"/>
    <w:rsid w:val="00591560"/>
    <w:rsid w:val="0059204C"/>
    <w:rsid w:val="005931B8"/>
    <w:rsid w:val="005A1684"/>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5F1A2D"/>
    <w:rsid w:val="00600D64"/>
    <w:rsid w:val="00605FC3"/>
    <w:rsid w:val="00606B75"/>
    <w:rsid w:val="00630516"/>
    <w:rsid w:val="00642227"/>
    <w:rsid w:val="00642ECD"/>
    <w:rsid w:val="00646C56"/>
    <w:rsid w:val="0065008C"/>
    <w:rsid w:val="00650EC2"/>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800666"/>
    <w:rsid w:val="00800AD2"/>
    <w:rsid w:val="00811B68"/>
    <w:rsid w:val="0083301C"/>
    <w:rsid w:val="00841C67"/>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D01CD"/>
    <w:rsid w:val="008D1CE1"/>
    <w:rsid w:val="008D3B5A"/>
    <w:rsid w:val="008D5720"/>
    <w:rsid w:val="008E03B0"/>
    <w:rsid w:val="008E096E"/>
    <w:rsid w:val="008E12C7"/>
    <w:rsid w:val="008E23FC"/>
    <w:rsid w:val="008E76A1"/>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18F7"/>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6161"/>
    <w:rsid w:val="00A777BA"/>
    <w:rsid w:val="00A9042B"/>
    <w:rsid w:val="00A91E9A"/>
    <w:rsid w:val="00A945BA"/>
    <w:rsid w:val="00AA0EC9"/>
    <w:rsid w:val="00AA345C"/>
    <w:rsid w:val="00AA794F"/>
    <w:rsid w:val="00AB74E0"/>
    <w:rsid w:val="00AB7E32"/>
    <w:rsid w:val="00AC2433"/>
    <w:rsid w:val="00AD1433"/>
    <w:rsid w:val="00AD3354"/>
    <w:rsid w:val="00AD4902"/>
    <w:rsid w:val="00AD76FA"/>
    <w:rsid w:val="00AE4AD0"/>
    <w:rsid w:val="00AF7D14"/>
    <w:rsid w:val="00B008B3"/>
    <w:rsid w:val="00B0463E"/>
    <w:rsid w:val="00B04BE6"/>
    <w:rsid w:val="00B1419C"/>
    <w:rsid w:val="00B14AE4"/>
    <w:rsid w:val="00B23B4A"/>
    <w:rsid w:val="00B27CB9"/>
    <w:rsid w:val="00B31219"/>
    <w:rsid w:val="00B31A0C"/>
    <w:rsid w:val="00B323FD"/>
    <w:rsid w:val="00B34989"/>
    <w:rsid w:val="00B44F4C"/>
    <w:rsid w:val="00B4718B"/>
    <w:rsid w:val="00B473AB"/>
    <w:rsid w:val="00B534A3"/>
    <w:rsid w:val="00B5498F"/>
    <w:rsid w:val="00B55497"/>
    <w:rsid w:val="00B574F5"/>
    <w:rsid w:val="00B638D2"/>
    <w:rsid w:val="00B748DE"/>
    <w:rsid w:val="00B76D03"/>
    <w:rsid w:val="00B812CC"/>
    <w:rsid w:val="00B878E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200F2"/>
    <w:rsid w:val="00C34E4E"/>
    <w:rsid w:val="00C3724B"/>
    <w:rsid w:val="00C41EBB"/>
    <w:rsid w:val="00C437F8"/>
    <w:rsid w:val="00C500B7"/>
    <w:rsid w:val="00C51871"/>
    <w:rsid w:val="00C54BED"/>
    <w:rsid w:val="00C567D2"/>
    <w:rsid w:val="00C62B12"/>
    <w:rsid w:val="00C8055E"/>
    <w:rsid w:val="00C943B1"/>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42FF0"/>
    <w:rsid w:val="00E6378E"/>
    <w:rsid w:val="00E71278"/>
    <w:rsid w:val="00E71858"/>
    <w:rsid w:val="00E73849"/>
    <w:rsid w:val="00E91F46"/>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35EFE"/>
    <w:rsid w:val="00F44EA3"/>
    <w:rsid w:val="00F50895"/>
    <w:rsid w:val="00F5313D"/>
    <w:rsid w:val="00F5475D"/>
    <w:rsid w:val="00F65AD6"/>
    <w:rsid w:val="00F65EBA"/>
    <w:rsid w:val="00F66464"/>
    <w:rsid w:val="00F66E34"/>
    <w:rsid w:val="00F673B4"/>
    <w:rsid w:val="00F728E3"/>
    <w:rsid w:val="00F7399E"/>
    <w:rsid w:val="00F75CB9"/>
    <w:rsid w:val="00F80A10"/>
    <w:rsid w:val="00F81241"/>
    <w:rsid w:val="00F81621"/>
    <w:rsid w:val="00F8379D"/>
    <w:rsid w:val="00F85943"/>
    <w:rsid w:val="00F85A7E"/>
    <w:rsid w:val="00F9096E"/>
    <w:rsid w:val="00F972A0"/>
    <w:rsid w:val="00FA1D15"/>
    <w:rsid w:val="00FA52FC"/>
    <w:rsid w:val="00FA641F"/>
    <w:rsid w:val="00FA73CB"/>
    <w:rsid w:val="00FB1E6F"/>
    <w:rsid w:val="00FB6D12"/>
    <w:rsid w:val="00FB77A1"/>
    <w:rsid w:val="00FB78C8"/>
    <w:rsid w:val="00FC21B7"/>
    <w:rsid w:val="00FC4426"/>
    <w:rsid w:val="00FD3232"/>
    <w:rsid w:val="00FD593C"/>
    <w:rsid w:val="00FE19E3"/>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3CFD-4660-4B9E-AD42-F401C5E9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cp:revision>
  <cp:lastPrinted>2020-11-30T05:11:00Z</cp:lastPrinted>
  <dcterms:created xsi:type="dcterms:W3CDTF">2020-11-26T11:16:00Z</dcterms:created>
  <dcterms:modified xsi:type="dcterms:W3CDTF">2020-12-01T10:03:00Z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