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00" w:rsidRDefault="00406800">
      <w:pPr>
        <w:spacing w:before="120" w:after="120" w:line="360" w:lineRule="auto"/>
        <w:jc w:val="center"/>
        <w:rPr>
          <w:b/>
          <w:bCs/>
          <w:szCs w:val="24"/>
        </w:rPr>
      </w:pPr>
      <w:r>
        <w:rPr>
          <w:b/>
          <w:bCs/>
          <w:noProof/>
          <w:szCs w:val="24"/>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257748"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r w:rsidRPr="00257748">
        <w:rPr>
          <w:rFonts w:ascii="Times New Roman" w:hAnsi="Times New Roman" w:cs="Times New Roman"/>
          <w:b/>
          <w:bCs/>
          <w:szCs w:val="24"/>
        </w:rPr>
        <w:lastRenderedPageBreak/>
        <w:t>СВЕДЕНИЯ О ПРОВОДИМОМ АУКЦИОНЕ В ЭЛЕКТРОННОЙ ФОРМЕ</w:t>
      </w:r>
    </w:p>
    <w:p w:rsidR="00D91FE3" w:rsidRPr="00257748" w:rsidRDefault="00F12074">
      <w:pPr>
        <w:pStyle w:val="ConsPlusNormal0"/>
        <w:widowControl/>
        <w:tabs>
          <w:tab w:val="left" w:pos="360"/>
        </w:tabs>
        <w:spacing w:before="120" w:after="360"/>
        <w:ind w:firstLine="567"/>
        <w:jc w:val="both"/>
        <w:rPr>
          <w:rFonts w:ascii="Times New Roman" w:hAnsi="Times New Roman" w:cs="Times New Roman"/>
          <w:szCs w:val="24"/>
        </w:rPr>
      </w:pPr>
      <w:bookmarkStart w:id="0" w:name="_Ref119427085"/>
      <w:r w:rsidRPr="00257748">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257748">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257748" w:rsidTr="00FB77A1">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pPr>
              <w:pStyle w:val="10"/>
              <w:keepNext/>
              <w:keepLines/>
              <w:suppressLineNumbers/>
              <w:spacing w:after="57" w:line="240" w:lineRule="auto"/>
              <w:jc w:val="center"/>
              <w:rPr>
                <w:rFonts w:ascii="Times New Roman" w:hAnsi="Times New Roman"/>
                <w:b/>
                <w:bCs/>
                <w:szCs w:val="24"/>
              </w:rPr>
            </w:pPr>
            <w:r w:rsidRPr="00257748">
              <w:rPr>
                <w:rFonts w:ascii="Times New Roman" w:hAnsi="Times New Roman"/>
                <w:b/>
                <w:bCs/>
                <w:szCs w:val="24"/>
              </w:rPr>
              <w:t>№</w:t>
            </w:r>
          </w:p>
          <w:p w:rsidR="00D91FE3" w:rsidRPr="00257748" w:rsidRDefault="00F12074">
            <w:pPr>
              <w:pStyle w:val="10"/>
              <w:keepNext/>
              <w:keepLines/>
              <w:suppressLineNumbers/>
              <w:spacing w:after="57" w:line="240" w:lineRule="auto"/>
              <w:jc w:val="center"/>
              <w:rPr>
                <w:rFonts w:ascii="Times New Roman" w:hAnsi="Times New Roman"/>
                <w:b/>
                <w:bCs/>
                <w:szCs w:val="24"/>
              </w:rPr>
            </w:pPr>
            <w:r w:rsidRPr="00257748">
              <w:rPr>
                <w:rFonts w:ascii="Times New Roman" w:hAnsi="Times New Roman"/>
                <w:b/>
                <w:bCs/>
                <w:szCs w:val="24"/>
              </w:rPr>
              <w:t>пункта</w:t>
            </w:r>
          </w:p>
        </w:tc>
        <w:tc>
          <w:tcPr>
            <w:tcW w:w="25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rsidP="005E2FA8">
            <w:pPr>
              <w:pStyle w:val="10"/>
              <w:keepNext/>
              <w:keepLines/>
              <w:suppressLineNumbers/>
              <w:spacing w:after="0" w:line="240" w:lineRule="auto"/>
              <w:jc w:val="center"/>
              <w:rPr>
                <w:rFonts w:ascii="Times New Roman" w:hAnsi="Times New Roman"/>
                <w:b/>
                <w:bCs/>
                <w:szCs w:val="24"/>
              </w:rPr>
            </w:pPr>
            <w:r w:rsidRPr="00257748">
              <w:rPr>
                <w:rFonts w:ascii="Times New Roman" w:hAnsi="Times New Roman"/>
                <w:b/>
                <w:bCs/>
                <w:szCs w:val="24"/>
              </w:rPr>
              <w:t xml:space="preserve">Наименование </w:t>
            </w:r>
          </w:p>
        </w:tc>
        <w:tc>
          <w:tcPr>
            <w:tcW w:w="68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257748" w:rsidRDefault="00F12074" w:rsidP="005E2FA8">
            <w:pPr>
              <w:pStyle w:val="10"/>
              <w:keepNext/>
              <w:keepLines/>
              <w:suppressLineNumbers/>
              <w:spacing w:after="0" w:line="240" w:lineRule="auto"/>
              <w:jc w:val="center"/>
              <w:rPr>
                <w:rFonts w:ascii="Times New Roman" w:hAnsi="Times New Roman"/>
                <w:b/>
                <w:bCs/>
                <w:szCs w:val="24"/>
              </w:rPr>
            </w:pPr>
            <w:r w:rsidRPr="00257748">
              <w:rPr>
                <w:rFonts w:ascii="Times New Roman" w:hAnsi="Times New Roman"/>
                <w:b/>
                <w:bCs/>
                <w:szCs w:val="24"/>
              </w:rPr>
              <w:t>Информация</w:t>
            </w:r>
          </w:p>
        </w:tc>
      </w:tr>
      <w:tr w:rsidR="00D91FE3" w:rsidRPr="00257748">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Аукцион в электронной форме (далее по тексту также – электронный аукцион) проводит Уполномоченный орган.</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Идентификационный код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E6301" w:rsidRDefault="00CE6301" w:rsidP="008E12C7">
            <w:pPr>
              <w:pStyle w:val="10"/>
              <w:keepNext/>
              <w:keepLines/>
              <w:suppressLineNumbers/>
              <w:spacing w:after="0" w:line="240" w:lineRule="auto"/>
              <w:rPr>
                <w:rFonts w:ascii="Times New Roman" w:hAnsi="Times New Roman"/>
                <w:color w:val="auto"/>
                <w:szCs w:val="24"/>
              </w:rPr>
            </w:pPr>
            <w:r w:rsidRPr="00CE6301">
              <w:rPr>
                <w:rFonts w:ascii="Times New Roman" w:hAnsi="Times New Roman"/>
                <w:color w:val="auto"/>
                <w:szCs w:val="24"/>
              </w:rPr>
              <w:t>203862200236886220100100320015813244</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Муниципального заказчика,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Наименование: </w:t>
            </w:r>
            <w:r w:rsidRPr="00257748">
              <w:rPr>
                <w:rFonts w:ascii="Times New Roman" w:hAnsi="Times New Roman"/>
                <w:szCs w:val="24"/>
                <w:u w:val="single"/>
              </w:rPr>
              <w:t>Администрация г.Югорска.</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Место нахождения: </w:t>
            </w:r>
            <w:r w:rsidRPr="00257748">
              <w:rPr>
                <w:rFonts w:ascii="Times New Roman" w:hAnsi="Times New Roman"/>
                <w:szCs w:val="24"/>
                <w:u w:val="single"/>
              </w:rPr>
              <w:t>628260, Ханты-Мансийский автономный округ – Югра, г. Югорск, ул.40 лет Победы, д.11</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Почтовый адрес Заказчика</w:t>
            </w:r>
            <w:r w:rsidRPr="00257748">
              <w:rPr>
                <w:rFonts w:ascii="Times New Roman" w:hAnsi="Times New Roman"/>
                <w:szCs w:val="24"/>
                <w:u w:val="single"/>
              </w:rPr>
              <w:t>: 628260, Ханты-Мансийский автономный округ – Югра, г. Югорск, ул.40 лет Победы, д.11</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Телефон</w:t>
            </w:r>
            <w:r w:rsidRPr="00257748">
              <w:rPr>
                <w:rFonts w:ascii="Times New Roman" w:hAnsi="Times New Roman"/>
                <w:szCs w:val="24"/>
                <w:u w:val="single"/>
              </w:rPr>
              <w:t>: 8 (34675) 5-00-</w:t>
            </w:r>
            <w:r w:rsidR="00901F4A" w:rsidRPr="00257748">
              <w:rPr>
                <w:rFonts w:ascii="Times New Roman" w:hAnsi="Times New Roman"/>
                <w:szCs w:val="24"/>
                <w:u w:val="single"/>
              </w:rPr>
              <w:t>47</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008B0BAD" w:rsidRPr="00257748">
              <w:rPr>
                <w:rFonts w:ascii="Times New Roman" w:hAnsi="Times New Roman"/>
                <w:szCs w:val="24"/>
              </w:rPr>
              <w:t>filippova_mg@ugorsk.ru</w:t>
            </w:r>
            <w:r w:rsidR="002A17B1" w:rsidRPr="00257748">
              <w:rPr>
                <w:rFonts w:ascii="Times New Roman" w:hAnsi="Times New Roman"/>
                <w:szCs w:val="24"/>
              </w:rPr>
              <w:t>.</w:t>
            </w:r>
          </w:p>
          <w:p w:rsidR="00D91FE3" w:rsidRPr="00257748" w:rsidRDefault="00F12074" w:rsidP="00D81D0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Ответственное должностное лицо: </w:t>
            </w:r>
            <w:r w:rsidR="008B0BAD" w:rsidRPr="00257748">
              <w:rPr>
                <w:rFonts w:ascii="Times New Roman" w:hAnsi="Times New Roman"/>
                <w:szCs w:val="24"/>
                <w:u w:val="single"/>
              </w:rPr>
              <w:t>главный эксперт Филиппова Марина Геннадьевна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уполномоченного органа  (учреждения),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Наименование: </w:t>
            </w:r>
            <w:r w:rsidRPr="00257748">
              <w:rPr>
                <w:rFonts w:ascii="Times New Roman" w:hAnsi="Times New Roman"/>
                <w:szCs w:val="24"/>
                <w:u w:val="single"/>
              </w:rPr>
              <w:t>Администрация города Югорска.</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Место нахождения: </w:t>
            </w:r>
            <w:r w:rsidRPr="00257748">
              <w:rPr>
                <w:rFonts w:ascii="Times New Roman" w:hAnsi="Times New Roman"/>
                <w:szCs w:val="24"/>
                <w:u w:val="single"/>
              </w:rPr>
              <w:t>628260, Ханты - Мансийский автономный округ - Югра, Тюменская обл.,  г. Югорск, ул. 40 лет Победы, 11, каб. 310.</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Почтовый адрес: </w:t>
            </w:r>
            <w:r w:rsidRPr="00257748">
              <w:rPr>
                <w:rFonts w:ascii="Times New Roman" w:hAnsi="Times New Roman"/>
                <w:szCs w:val="24"/>
                <w:u w:val="single"/>
              </w:rPr>
              <w:t>628260, Ханты - Мансийский автономный округ - Югра, Тюменская обл.,  г. Югорск, ул. 40 лет Победы, 11.</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Телефон: </w:t>
            </w:r>
            <w:r w:rsidRPr="00257748">
              <w:rPr>
                <w:rFonts w:ascii="Times New Roman" w:hAnsi="Times New Roman"/>
                <w:szCs w:val="24"/>
                <w:u w:val="single"/>
              </w:rPr>
              <w:t>(34675) 50037 факс (34675) 50037.</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Pr="00257748">
              <w:rPr>
                <w:rFonts w:ascii="Times New Roman" w:hAnsi="Times New Roman"/>
                <w:szCs w:val="24"/>
                <w:u w:val="single"/>
              </w:rPr>
              <w:t>omz@ugorsk.ru</w:t>
            </w:r>
            <w:r w:rsidRPr="00257748">
              <w:rPr>
                <w:rFonts w:ascii="Times New Roman" w:hAnsi="Times New Roman"/>
                <w:szCs w:val="24"/>
              </w:rPr>
              <w:t xml:space="preserve">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Ответственное должностное лицо:  </w:t>
            </w:r>
            <w:r w:rsidRPr="00257748">
              <w:rPr>
                <w:rFonts w:ascii="Times New Roman" w:hAnsi="Times New Roman"/>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специализированной организации, контактная информация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Не привлекается</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Информация о контрактной службе заказчика, контрактном управляющем, ответственных за заключение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Контрактная служба/Контрактный управляющий: </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Место нахождения: </w:t>
            </w:r>
            <w:r w:rsidRPr="00257748">
              <w:rPr>
                <w:rFonts w:ascii="Times New Roman" w:hAnsi="Times New Roman"/>
                <w:szCs w:val="24"/>
                <w:u w:val="single"/>
              </w:rPr>
              <w:t>628260, Ханты - Мансийский автономный округ - Югра, Тюменская обл.,  г. Югорск, ул. 40 лет Победы, 11, каб. 306</w:t>
            </w:r>
            <w:r w:rsidRPr="00257748">
              <w:rPr>
                <w:rFonts w:ascii="Times New Roman" w:hAnsi="Times New Roman"/>
                <w:szCs w:val="24"/>
              </w:rPr>
              <w:t>.</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ФИО, телефон: </w:t>
            </w:r>
            <w:r w:rsidRPr="00257748">
              <w:rPr>
                <w:rFonts w:ascii="Times New Roman" w:hAnsi="Times New Roman"/>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Адрес электронной почты:</w:t>
            </w:r>
            <w:r w:rsidRPr="00257748">
              <w:rPr>
                <w:rFonts w:ascii="Times New Roman" w:hAnsi="Times New Roman"/>
                <w:szCs w:val="24"/>
                <w:u w:val="single"/>
              </w:rPr>
              <w:t xml:space="preserve"> dmsig@ugorsk.ru</w:t>
            </w:r>
          </w:p>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Ответственный за заключение контракта: </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Место нахождения: </w:t>
            </w:r>
            <w:r w:rsidRPr="00257748">
              <w:rPr>
                <w:rFonts w:ascii="Times New Roman" w:hAnsi="Times New Roman"/>
                <w:szCs w:val="24"/>
                <w:u w:val="single"/>
              </w:rPr>
              <w:t xml:space="preserve">628260, Ханты - Мансийский автономный округ - Югра, Тюменская обл.,  г. Югорск, ул. 40 лет Победы, </w:t>
            </w:r>
            <w:r w:rsidRPr="00257748">
              <w:rPr>
                <w:rFonts w:ascii="Times New Roman" w:hAnsi="Times New Roman"/>
                <w:szCs w:val="24"/>
                <w:u w:val="single"/>
              </w:rPr>
              <w:lastRenderedPageBreak/>
              <w:t>11, каб. 212.</w:t>
            </w:r>
          </w:p>
          <w:p w:rsidR="00D91FE3" w:rsidRPr="00257748" w:rsidRDefault="00F12074" w:rsidP="005E2FA8">
            <w:pPr>
              <w:pStyle w:val="10"/>
              <w:keepNext/>
              <w:keepLines/>
              <w:suppressLineNumbers/>
              <w:spacing w:after="0" w:line="240" w:lineRule="auto"/>
              <w:rPr>
                <w:rFonts w:ascii="Times New Roman" w:hAnsi="Times New Roman"/>
                <w:szCs w:val="24"/>
                <w:u w:val="single"/>
              </w:rPr>
            </w:pPr>
            <w:r w:rsidRPr="00257748">
              <w:rPr>
                <w:rFonts w:ascii="Times New Roman" w:hAnsi="Times New Roman"/>
                <w:szCs w:val="24"/>
              </w:rPr>
              <w:t xml:space="preserve">ФИО, телефон: </w:t>
            </w:r>
            <w:r w:rsidR="008B0BAD" w:rsidRPr="00257748">
              <w:rPr>
                <w:rFonts w:ascii="Times New Roman" w:hAnsi="Times New Roman"/>
                <w:szCs w:val="24"/>
                <w:u w:val="single"/>
              </w:rPr>
              <w:t>главный эксперт Филиппова Марина Геннадьевна</w:t>
            </w:r>
            <w:r w:rsidRPr="00257748">
              <w:rPr>
                <w:rFonts w:ascii="Times New Roman" w:hAnsi="Times New Roman"/>
                <w:szCs w:val="24"/>
                <w:u w:val="single"/>
              </w:rPr>
              <w:t>, 8 (34675) 50047</w:t>
            </w:r>
          </w:p>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Адрес электронной почты: </w:t>
            </w:r>
            <w:r w:rsidR="008B0BAD" w:rsidRPr="00257748">
              <w:rPr>
                <w:rFonts w:ascii="Times New Roman" w:hAnsi="Times New Roman"/>
                <w:szCs w:val="24"/>
              </w:rPr>
              <w:t>filippova_mg@ugorsk.ru</w:t>
            </w:r>
            <w:r w:rsidR="002A17B1" w:rsidRPr="00257748">
              <w:rPr>
                <w:rStyle w:val="affffff0"/>
                <w:rFonts w:ascii="Times New Roman" w:hAnsi="Times New Roman"/>
                <w:szCs w:val="24"/>
                <w:u w:val="none"/>
              </w:rPr>
              <w:t>.</w:t>
            </w:r>
          </w:p>
        </w:tc>
      </w:tr>
      <w:tr w:rsidR="00D91FE3" w:rsidRPr="00257748" w:rsidTr="002A17B1">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1" w:name="_Ref166267388"/>
            <w:bookmarkEnd w:id="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оператора электронной площадки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hd w:val="clear" w:color="auto" w:fill="FFFFFF"/>
              <w:spacing w:after="0" w:line="240" w:lineRule="auto"/>
              <w:rPr>
                <w:rFonts w:ascii="Times New Roman" w:hAnsi="Times New Roman"/>
                <w:szCs w:val="24"/>
                <w:lang w:eastAsia="ar-SA"/>
              </w:rPr>
            </w:pPr>
            <w:r w:rsidRPr="00257748">
              <w:rPr>
                <w:rFonts w:ascii="Times New Roman" w:hAnsi="Times New Roman"/>
                <w:bCs/>
                <w:szCs w:val="24"/>
              </w:rPr>
              <w:t xml:space="preserve">Наименование: </w:t>
            </w:r>
            <w:r w:rsidRPr="00257748">
              <w:rPr>
                <w:rFonts w:ascii="Times New Roman" w:hAnsi="Times New Roman"/>
                <w:szCs w:val="24"/>
                <w:lang w:eastAsia="ar-SA"/>
              </w:rPr>
              <w:t>Закрытое акционерное общество «Сбербанк –</w:t>
            </w:r>
          </w:p>
          <w:p w:rsidR="00D91FE3" w:rsidRPr="00257748" w:rsidRDefault="00F12074" w:rsidP="005E2FA8">
            <w:pPr>
              <w:pStyle w:val="10"/>
              <w:shd w:val="clear" w:color="auto" w:fill="FFFFFF"/>
              <w:spacing w:after="0" w:line="240" w:lineRule="auto"/>
              <w:rPr>
                <w:rFonts w:ascii="Times New Roman" w:hAnsi="Times New Roman"/>
                <w:szCs w:val="24"/>
              </w:rPr>
            </w:pPr>
            <w:r w:rsidRPr="00257748">
              <w:rPr>
                <w:rFonts w:ascii="Times New Roman" w:hAnsi="Times New Roman"/>
                <w:szCs w:val="24"/>
                <w:lang w:eastAsia="ar-SA"/>
              </w:rPr>
              <w:t>Автоматизированная система торгов»</w:t>
            </w:r>
          </w:p>
        </w:tc>
      </w:tr>
      <w:tr w:rsidR="00D91FE3" w:rsidRPr="00257748" w:rsidTr="002A17B1">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A17B1">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Адрес электронной площадки в информационно-телекоммуникационной сети «Интернет»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http://</w:t>
            </w:r>
            <w:r w:rsidRPr="00257748">
              <w:rPr>
                <w:rFonts w:ascii="Times New Roman" w:hAnsi="Times New Roman"/>
                <w:szCs w:val="24"/>
                <w:lang w:val="en-US"/>
              </w:rPr>
              <w:t>sberbank</w:t>
            </w:r>
            <w:r w:rsidRPr="00257748">
              <w:rPr>
                <w:rFonts w:ascii="Times New Roman" w:hAnsi="Times New Roman"/>
                <w:szCs w:val="24"/>
              </w:rPr>
              <w:t>-</w:t>
            </w:r>
            <w:r w:rsidRPr="00257748">
              <w:rPr>
                <w:rFonts w:ascii="Times New Roman" w:hAnsi="Times New Roman"/>
                <w:szCs w:val="24"/>
                <w:lang w:val="en-US"/>
              </w:rPr>
              <w:t>ast</w:t>
            </w:r>
            <w:r w:rsidRPr="00257748">
              <w:rPr>
                <w:rFonts w:ascii="Times New Roman" w:hAnsi="Times New Roman"/>
                <w:szCs w:val="24"/>
              </w:rPr>
              <w:t>.ru/</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2" w:name="_Ref353200173"/>
            <w:bookmarkStart w:id="3" w:name="_Ref166267456"/>
            <w:bookmarkStart w:id="4" w:name="_Ref166267499"/>
            <w:bookmarkEnd w:id="2"/>
            <w:bookmarkEnd w:id="3"/>
            <w:bookmarkEnd w:id="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Вид и предмет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431EE8" w:rsidP="0019282A">
            <w:pPr>
              <w:pStyle w:val="10"/>
              <w:keepNext/>
              <w:keepLines/>
              <w:suppressLineNumbers/>
              <w:spacing w:after="0" w:line="240" w:lineRule="auto"/>
              <w:jc w:val="both"/>
              <w:rPr>
                <w:rFonts w:ascii="Times New Roman" w:hAnsi="Times New Roman"/>
                <w:szCs w:val="24"/>
              </w:rPr>
            </w:pPr>
            <w:r w:rsidRPr="00257748">
              <w:rPr>
                <w:rFonts w:ascii="Times New Roman" w:hAnsi="Times New Roman"/>
                <w:szCs w:val="24"/>
              </w:rPr>
              <w:t>Электронный а</w:t>
            </w:r>
            <w:r w:rsidR="00F12074" w:rsidRPr="00257748">
              <w:rPr>
                <w:rFonts w:ascii="Times New Roman" w:hAnsi="Times New Roman"/>
                <w:szCs w:val="24"/>
              </w:rPr>
              <w:t>укцион</w:t>
            </w:r>
            <w:r w:rsidR="00F12074" w:rsidRPr="00257748">
              <w:rPr>
                <w:rFonts w:ascii="Times New Roman" w:hAnsi="Times New Roman"/>
                <w:iCs/>
                <w:szCs w:val="24"/>
              </w:rPr>
              <w:t xml:space="preserve"> </w:t>
            </w:r>
            <w:r w:rsidR="00DF36C4" w:rsidRPr="00257748">
              <w:rPr>
                <w:rFonts w:ascii="Times New Roman" w:hAnsi="Times New Roman"/>
                <w:iCs/>
                <w:szCs w:val="24"/>
              </w:rPr>
              <w:t xml:space="preserve">на право заключения муниципального контракта </w:t>
            </w:r>
            <w:r w:rsidR="0019282A" w:rsidRPr="0019282A">
              <w:rPr>
                <w:rFonts w:ascii="Times New Roman" w:hAnsi="Times New Roman"/>
                <w:iCs/>
                <w:szCs w:val="24"/>
              </w:rPr>
              <w:t>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p>
        </w:tc>
      </w:tr>
      <w:tr w:rsidR="00D91FE3" w:rsidRPr="00257748" w:rsidTr="008B0BAD">
        <w:trPr>
          <w:trHeight w:val="20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8F5F2D">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Наименование и описание объекта закупки, количество поставляемого товара, объем выполняемых работ, оказываемых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7B3D82">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Указано в части </w:t>
            </w:r>
            <w:r w:rsidR="007B3D82" w:rsidRPr="00257748">
              <w:rPr>
                <w:rFonts w:ascii="Times New Roman" w:hAnsi="Times New Roman"/>
                <w:szCs w:val="24"/>
                <w:lang w:val="en-US"/>
              </w:rPr>
              <w:t>II</w:t>
            </w:r>
            <w:r w:rsidRPr="00257748">
              <w:rPr>
                <w:rFonts w:ascii="Times New Roman" w:hAnsi="Times New Roman"/>
                <w:szCs w:val="24"/>
              </w:rPr>
              <w:t>.</w:t>
            </w:r>
            <w:r w:rsidR="007B3D82" w:rsidRPr="00257748">
              <w:rPr>
                <w:rFonts w:ascii="Times New Roman" w:hAnsi="Times New Roman"/>
                <w:szCs w:val="24"/>
              </w:rPr>
              <w:t xml:space="preserve"> </w:t>
            </w:r>
            <w:r w:rsidRPr="00257748">
              <w:rPr>
                <w:rFonts w:ascii="Times New Roman" w:hAnsi="Times New Roman"/>
                <w:szCs w:val="24"/>
              </w:rPr>
              <w:t xml:space="preserve"> «</w:t>
            </w:r>
            <w:r w:rsidRPr="00257748">
              <w:rPr>
                <w:rFonts w:ascii="Times New Roman" w:hAnsi="Times New Roman"/>
                <w:szCs w:val="24"/>
              </w:rPr>
              <w:fldChar w:fldCharType="begin"/>
            </w:r>
            <w:r w:rsidRPr="00257748">
              <w:rPr>
                <w:rFonts w:ascii="Times New Roman" w:hAnsi="Times New Roman"/>
                <w:szCs w:val="24"/>
              </w:rPr>
              <w:instrText>REF _Ref248728669 \h</w:instrText>
            </w:r>
            <w:r w:rsidR="00167869" w:rsidRPr="00257748">
              <w:rPr>
                <w:rFonts w:ascii="Times New Roman" w:hAnsi="Times New Roman"/>
                <w:szCs w:val="24"/>
              </w:rPr>
              <w:instrText xml:space="preserve"> \* MERGEFORMAT </w:instrText>
            </w:r>
            <w:r w:rsidRPr="00257748">
              <w:rPr>
                <w:rFonts w:ascii="Times New Roman" w:hAnsi="Times New Roman"/>
                <w:szCs w:val="24"/>
              </w:rPr>
            </w:r>
            <w:r w:rsidRPr="00257748">
              <w:rPr>
                <w:rFonts w:ascii="Times New Roman" w:hAnsi="Times New Roman"/>
                <w:szCs w:val="24"/>
              </w:rPr>
              <w:fldChar w:fldCharType="end"/>
            </w:r>
            <w:r w:rsidRPr="00257748">
              <w:rPr>
                <w:rFonts w:ascii="Times New Roman" w:hAnsi="Times New Roman"/>
                <w:szCs w:val="24"/>
              </w:rPr>
              <w:t>ТЕХНИЧЕСКОЕ ЗАДАНИЕ» настоящей документации об аукционе</w:t>
            </w:r>
          </w:p>
        </w:tc>
      </w:tr>
      <w:tr w:rsidR="00D91FE3" w:rsidRPr="00257748" w:rsidTr="008B0BAD">
        <w:trPr>
          <w:trHeight w:val="155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Место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61E95" w:rsidP="0019282A">
            <w:pPr>
              <w:pStyle w:val="10"/>
              <w:spacing w:after="0" w:line="240" w:lineRule="auto"/>
              <w:rPr>
                <w:rFonts w:ascii="Times New Roman" w:hAnsi="Times New Roman"/>
                <w:szCs w:val="24"/>
              </w:rPr>
            </w:pPr>
            <w:r w:rsidRPr="00257748">
              <w:rPr>
                <w:rFonts w:ascii="Times New Roman" w:hAnsi="Times New Roman"/>
                <w:szCs w:val="24"/>
              </w:rPr>
              <w:t>Ханты-Мансийский автоном</w:t>
            </w:r>
            <w:r w:rsidR="0019282A">
              <w:rPr>
                <w:rFonts w:ascii="Times New Roman" w:hAnsi="Times New Roman"/>
                <w:szCs w:val="24"/>
              </w:rPr>
              <w:t>ный округ – Югра, город Югорск</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Сроки оказания услуг</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61E95" w:rsidP="0019282A">
            <w:pPr>
              <w:pStyle w:val="10"/>
              <w:spacing w:after="0" w:line="240" w:lineRule="auto"/>
              <w:ind w:left="33"/>
              <w:rPr>
                <w:rFonts w:ascii="Times New Roman" w:hAnsi="Times New Roman"/>
                <w:szCs w:val="24"/>
              </w:rPr>
            </w:pPr>
            <w:r w:rsidRPr="00257748">
              <w:rPr>
                <w:rFonts w:ascii="Times New Roman" w:hAnsi="Times New Roman"/>
                <w:szCs w:val="24"/>
              </w:rPr>
              <w:t xml:space="preserve">с момента заключения муниципального контракта по </w:t>
            </w:r>
            <w:r w:rsidR="0019282A">
              <w:rPr>
                <w:rFonts w:ascii="Times New Roman" w:hAnsi="Times New Roman"/>
                <w:szCs w:val="24"/>
              </w:rPr>
              <w:t>15</w:t>
            </w:r>
            <w:r w:rsidRPr="00257748">
              <w:rPr>
                <w:rFonts w:ascii="Times New Roman" w:hAnsi="Times New Roman"/>
                <w:szCs w:val="24"/>
              </w:rPr>
              <w:t>.1</w:t>
            </w:r>
            <w:r w:rsidR="0019282A">
              <w:rPr>
                <w:rFonts w:ascii="Times New Roman" w:hAnsi="Times New Roman"/>
                <w:szCs w:val="24"/>
              </w:rPr>
              <w:t>1</w:t>
            </w:r>
            <w:r w:rsidRPr="00257748">
              <w:rPr>
                <w:rFonts w:ascii="Times New Roman" w:hAnsi="Times New Roman"/>
                <w:szCs w:val="24"/>
              </w:rPr>
              <w:t>.2020 года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767D40" w:rsidP="005E2FA8">
            <w:pPr>
              <w:pStyle w:val="10"/>
              <w:spacing w:after="0" w:line="240" w:lineRule="auto"/>
              <w:rPr>
                <w:rFonts w:ascii="Times New Roman" w:hAnsi="Times New Roman"/>
                <w:iCs/>
                <w:szCs w:val="24"/>
              </w:rPr>
            </w:pPr>
            <w:r w:rsidRPr="00257748">
              <w:rPr>
                <w:rFonts w:ascii="Times New Roman" w:hAnsi="Times New Roman"/>
                <w:szCs w:val="24"/>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19282A" w:rsidP="00AD3354">
            <w:pPr>
              <w:pStyle w:val="10"/>
              <w:spacing w:after="0" w:line="240" w:lineRule="auto"/>
              <w:jc w:val="both"/>
              <w:rPr>
                <w:rFonts w:ascii="Times New Roman" w:hAnsi="Times New Roman"/>
                <w:szCs w:val="24"/>
              </w:rPr>
            </w:pPr>
            <w:r>
              <w:rPr>
                <w:rFonts w:ascii="Times New Roman" w:hAnsi="Times New Roman"/>
                <w:color w:val="000099"/>
                <w:szCs w:val="24"/>
              </w:rPr>
              <w:t>100 000</w:t>
            </w:r>
            <w:r w:rsidR="00F61E95" w:rsidRPr="00257748">
              <w:rPr>
                <w:rFonts w:ascii="Times New Roman" w:hAnsi="Times New Roman"/>
                <w:color w:val="000099"/>
                <w:szCs w:val="24"/>
              </w:rPr>
              <w:t xml:space="preserve"> (</w:t>
            </w:r>
            <w:r>
              <w:rPr>
                <w:rFonts w:ascii="Times New Roman" w:hAnsi="Times New Roman"/>
                <w:color w:val="000099"/>
                <w:szCs w:val="24"/>
              </w:rPr>
              <w:t>сто</w:t>
            </w:r>
            <w:r w:rsidR="00F61E95" w:rsidRPr="00257748">
              <w:rPr>
                <w:rFonts w:ascii="Times New Roman" w:hAnsi="Times New Roman"/>
                <w:color w:val="000099"/>
                <w:szCs w:val="24"/>
              </w:rPr>
              <w:t xml:space="preserve"> тысяч) рублей 00 копеек</w:t>
            </w:r>
            <w:r w:rsidR="002A17B1" w:rsidRPr="00257748">
              <w:rPr>
                <w:rFonts w:ascii="Times New Roman" w:hAnsi="Times New Roman"/>
                <w:color w:val="000099"/>
                <w:szCs w:val="24"/>
              </w:rPr>
              <w:t xml:space="preserve">. </w:t>
            </w:r>
            <w:r w:rsidR="00F12074" w:rsidRPr="00257748">
              <w:rPr>
                <w:rFonts w:ascii="Times New Roman" w:hAnsi="Times New Roman"/>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257748">
              <w:rPr>
                <w:rFonts w:ascii="Times New Roman" w:hAnsi="Times New Roman"/>
                <w:szCs w:val="24"/>
              </w:rPr>
              <w:t xml:space="preserve"> и другие обязательные платежи,</w:t>
            </w:r>
            <w:r w:rsidR="00F12074" w:rsidRPr="00257748">
              <w:rPr>
                <w:rFonts w:ascii="Times New Roman" w:hAnsi="Times New Roman"/>
                <w:szCs w:val="24"/>
              </w:rPr>
              <w:t xml:space="preserve"> иные расходы, связанные с оказанием услуг.</w:t>
            </w:r>
          </w:p>
          <w:p w:rsidR="00F85943" w:rsidRPr="00257748" w:rsidRDefault="00F85943" w:rsidP="00165166">
            <w:pPr>
              <w:spacing w:after="60"/>
              <w:jc w:val="both"/>
              <w:rPr>
                <w:color w:val="000000"/>
                <w:sz w:val="24"/>
                <w:szCs w:val="24"/>
              </w:rPr>
            </w:pPr>
            <w:ins w:id="5" w:author="Захарова Наталья Борисовна" w:date="2020-01-15T14:36:00Z">
              <w:r w:rsidRPr="00257748">
                <w:rPr>
                  <w:color w:val="000000"/>
                  <w:sz w:val="24"/>
                  <w:szCs w:val="24"/>
                </w:rPr>
                <w:t>Выплата аванса:  не предусмотрена</w:t>
              </w:r>
            </w:ins>
            <w:r w:rsidR="00165166" w:rsidRPr="00257748">
              <w:rPr>
                <w:color w:val="000000"/>
                <w:sz w:val="24"/>
                <w:szCs w:val="24"/>
              </w:rPr>
              <w:t>.</w:t>
            </w:r>
          </w:p>
          <w:p w:rsidR="00AD4902" w:rsidRPr="00257748" w:rsidRDefault="00AD4902" w:rsidP="00165166">
            <w:pPr>
              <w:spacing w:after="60"/>
              <w:jc w:val="both"/>
              <w:rPr>
                <w:color w:val="000000"/>
                <w:sz w:val="24"/>
                <w:szCs w:val="24"/>
              </w:rPr>
            </w:pPr>
          </w:p>
          <w:p w:rsidR="00AD4902" w:rsidRPr="00257748" w:rsidRDefault="00AD4902" w:rsidP="00165166">
            <w:pPr>
              <w:spacing w:after="60"/>
              <w:jc w:val="both"/>
              <w:rPr>
                <w:sz w:val="24"/>
                <w:szCs w:val="24"/>
              </w:rPr>
            </w:pPr>
          </w:p>
        </w:tc>
      </w:tr>
      <w:tr w:rsidR="00D91FE3" w:rsidRPr="00257748" w:rsidTr="008B0BAD">
        <w:trPr>
          <w:trHeight w:val="174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A34223"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Обоснование начальной (максимальной) цены контракта, начальных цен единиц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A34223" w:rsidP="005E2FA8">
            <w:pPr>
              <w:pStyle w:val="10"/>
              <w:spacing w:after="0" w:line="240" w:lineRule="auto"/>
              <w:rPr>
                <w:rFonts w:ascii="Times New Roman" w:hAnsi="Times New Roman"/>
                <w:szCs w:val="24"/>
              </w:rPr>
            </w:pPr>
            <w:r w:rsidRPr="00257748">
              <w:rPr>
                <w:rFonts w:ascii="Times New Roman" w:hAnsi="Times New Roman"/>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Источник финансирования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2D65AF" w:rsidP="00AB7E32">
            <w:pPr>
              <w:pStyle w:val="10"/>
              <w:spacing w:after="0" w:line="240" w:lineRule="auto"/>
              <w:rPr>
                <w:rFonts w:ascii="Times New Roman" w:hAnsi="Times New Roman"/>
                <w:i/>
                <w:szCs w:val="24"/>
              </w:rPr>
            </w:pPr>
            <w:r>
              <w:rPr>
                <w:rFonts w:ascii="Times New Roman" w:hAnsi="Times New Roman"/>
                <w:szCs w:val="24"/>
              </w:rPr>
              <w:t>Б</w:t>
            </w:r>
            <w:r w:rsidRPr="002D65AF">
              <w:rPr>
                <w:rFonts w:ascii="Times New Roman" w:hAnsi="Times New Roman"/>
                <w:szCs w:val="24"/>
              </w:rPr>
              <w:t>юджет города Югорска на 2020 год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6" w:name="_Ref166311380"/>
            <w:bookmarkEnd w:id="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5A46E3" w:rsidP="0025774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Оплата поставки товара, выполнения работы или оказания услуги по цене единицы товара, работы, услуги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предусмотрена</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767D4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Сведения о валюте, используемой для формирования цены контракта и </w:t>
            </w:r>
            <w:r w:rsidR="005A46E3" w:rsidRPr="00257748">
              <w:rPr>
                <w:rFonts w:ascii="Times New Roman" w:hAnsi="Times New Roman"/>
                <w:szCs w:val="24"/>
              </w:rPr>
              <w:t>расчётов</w:t>
            </w:r>
            <w:r w:rsidRPr="00257748">
              <w:rPr>
                <w:rFonts w:ascii="Times New Roman" w:hAnsi="Times New Roman"/>
                <w:szCs w:val="24"/>
              </w:rPr>
              <w:t xml:space="preserve"> с поставщиками (исполнителями, подрядчиками)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Российский рубль</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257748" w:rsidRDefault="00F12074" w:rsidP="00767D40">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применяется</w:t>
            </w:r>
          </w:p>
        </w:tc>
      </w:tr>
      <w:tr w:rsidR="00124F3B" w:rsidRPr="00257748" w:rsidTr="00FB77A1">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Единые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846540">
            <w:pPr>
              <w:pStyle w:val="3"/>
              <w:numPr>
                <w:ilvl w:val="0"/>
                <w:numId w:val="0"/>
              </w:numPr>
              <w:spacing w:before="0" w:after="0" w:line="240" w:lineRule="auto"/>
              <w:ind w:firstLine="340"/>
              <w:jc w:val="both"/>
              <w:rPr>
                <w:rFonts w:ascii="Times New Roman" w:hAnsi="Times New Roman" w:cs="Times New Roman"/>
                <w:b w:val="0"/>
                <w:bCs w:val="0"/>
                <w:szCs w:val="24"/>
              </w:rPr>
            </w:pPr>
            <w:bookmarkStart w:id="7" w:name="_Ref166313730"/>
            <w:r w:rsidRPr="00257748">
              <w:rPr>
                <w:rFonts w:ascii="Times New Roman" w:hAnsi="Times New Roman"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w:t>
            </w:r>
            <w:r w:rsidRPr="00257748">
              <w:rPr>
                <w:rFonts w:ascii="Times New Roman" w:hAnsi="Times New Roman" w:cs="Times New Roman"/>
                <w:b w:val="0"/>
                <w:bCs w:val="0"/>
                <w:szCs w:val="24"/>
              </w:rPr>
              <w:lastRenderedPageBreak/>
              <w:t>том числе зарегистрированное в качестве индивидуального предпринимателя.</w:t>
            </w:r>
          </w:p>
          <w:p w:rsidR="00124F3B" w:rsidRPr="00257748" w:rsidRDefault="00124F3B" w:rsidP="00846540">
            <w:pPr>
              <w:pStyle w:val="3"/>
              <w:numPr>
                <w:ilvl w:val="0"/>
                <w:numId w:val="0"/>
              </w:numPr>
              <w:spacing w:before="0" w:after="0" w:line="240" w:lineRule="auto"/>
              <w:ind w:firstLine="340"/>
              <w:jc w:val="both"/>
              <w:rPr>
                <w:rFonts w:ascii="Times New Roman" w:hAnsi="Times New Roman" w:cs="Times New Roman"/>
                <w:szCs w:val="24"/>
              </w:rPr>
            </w:pPr>
            <w:r w:rsidRPr="00257748">
              <w:rPr>
                <w:rFonts w:ascii="Times New Roman" w:hAnsi="Times New Roman" w:cs="Times New Roman"/>
                <w:b w:val="0"/>
                <w:bCs w:val="0"/>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257748">
              <w:rPr>
                <w:rFonts w:ascii="Times New Roman" w:hAnsi="Times New Roman" w:cs="Times New Roman"/>
                <w:b w:val="0"/>
                <w:bCs w:val="0"/>
                <w:szCs w:val="24"/>
              </w:rPr>
              <w:fldChar w:fldCharType="begin"/>
            </w:r>
            <w:r w:rsidRPr="00257748">
              <w:rPr>
                <w:rFonts w:ascii="Times New Roman" w:hAnsi="Times New Roman" w:cs="Times New Roman"/>
                <w:b w:val="0"/>
                <w:szCs w:val="24"/>
              </w:rPr>
              <w:instrText>REF _Ref353200173 \r \h</w:instrText>
            </w:r>
            <w:r w:rsidRPr="00257748">
              <w:rPr>
                <w:rFonts w:ascii="Times New Roman" w:hAnsi="Times New Roman" w:cs="Times New Roman"/>
                <w:b w:val="0"/>
                <w:bCs w:val="0"/>
                <w:szCs w:val="24"/>
              </w:rPr>
              <w:instrText xml:space="preserve"> \* MERGEFORMAT </w:instrText>
            </w:r>
            <w:r w:rsidRPr="00257748">
              <w:rPr>
                <w:rFonts w:ascii="Times New Roman" w:hAnsi="Times New Roman" w:cs="Times New Roman"/>
                <w:b w:val="0"/>
                <w:bCs w:val="0"/>
                <w:szCs w:val="24"/>
              </w:rPr>
            </w:r>
            <w:r w:rsidRPr="00257748">
              <w:rPr>
                <w:rFonts w:ascii="Times New Roman" w:hAnsi="Times New Roman" w:cs="Times New Roman"/>
                <w:b w:val="0"/>
                <w:szCs w:val="24"/>
              </w:rPr>
              <w:fldChar w:fldCharType="separate"/>
            </w:r>
            <w:r w:rsidR="00F66450">
              <w:rPr>
                <w:rFonts w:ascii="Times New Roman" w:hAnsi="Times New Roman" w:cs="Times New Roman"/>
                <w:b w:val="0"/>
                <w:szCs w:val="24"/>
              </w:rPr>
              <w:t>7</w:t>
            </w:r>
            <w:r w:rsidRPr="00257748">
              <w:rPr>
                <w:rFonts w:ascii="Times New Roman" w:hAnsi="Times New Roman" w:cs="Times New Roman"/>
                <w:b w:val="0"/>
                <w:szCs w:val="24"/>
              </w:rPr>
              <w:fldChar w:fldCharType="end"/>
            </w:r>
            <w:bookmarkStart w:id="8" w:name="_Ref166098622"/>
            <w:bookmarkEnd w:id="7"/>
            <w:bookmarkEnd w:id="8"/>
            <w:r w:rsidRPr="00257748">
              <w:rPr>
                <w:rFonts w:ascii="Times New Roman" w:hAnsi="Times New Roman"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257748" w:rsidRDefault="00124F3B" w:rsidP="00846540">
            <w:pPr>
              <w:pStyle w:val="4"/>
              <w:spacing w:before="0" w:after="0" w:line="240" w:lineRule="auto"/>
              <w:ind w:firstLine="340"/>
              <w:jc w:val="both"/>
              <w:rPr>
                <w:rFonts w:ascii="Times New Roman" w:hAnsi="Times New Roman" w:cs="Times New Roman"/>
                <w:szCs w:val="24"/>
              </w:rPr>
            </w:pPr>
            <w:r w:rsidRPr="00257748">
              <w:rPr>
                <w:rFonts w:ascii="Times New Roman" w:hAnsi="Times New Roman" w:cs="Times New Roman"/>
                <w:szCs w:val="24"/>
              </w:rPr>
              <w:t>Требования к участникам закупки:</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1) соответствие требованиям, </w:t>
            </w:r>
            <w:r w:rsidRPr="00257748">
              <w:rPr>
                <w:rFonts w:ascii="Times New Roman" w:hAnsi="Times New Roman"/>
                <w:bCs/>
                <w:szCs w:val="24"/>
              </w:rPr>
              <w:t>установленным</w:t>
            </w:r>
            <w:r w:rsidRPr="00257748">
              <w:rPr>
                <w:rFonts w:ascii="Times New Roman" w:hAnsi="Times New Roman"/>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7748">
              <w:rPr>
                <w:rFonts w:ascii="Times New Roman" w:hAnsi="Times New Roman"/>
                <w:bCs/>
                <w:szCs w:val="24"/>
              </w:rPr>
              <w:t>ом</w:t>
            </w:r>
            <w:r w:rsidRPr="00257748">
              <w:rPr>
                <w:rFonts w:ascii="Times New Roman" w:hAnsi="Times New Roman"/>
                <w:szCs w:val="24"/>
              </w:rPr>
              <w:t xml:space="preserve"> закупки;</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2) непроведение ликвидации участника </w:t>
            </w:r>
            <w:r w:rsidRPr="00257748">
              <w:rPr>
                <w:rFonts w:ascii="Times New Roman" w:hAnsi="Times New Roman"/>
                <w:bCs/>
                <w:szCs w:val="24"/>
              </w:rPr>
              <w:t>закупки -</w:t>
            </w:r>
            <w:r w:rsidRPr="00257748">
              <w:rPr>
                <w:rFonts w:ascii="Times New Roman" w:hAnsi="Times New Roman"/>
                <w:szCs w:val="24"/>
              </w:rPr>
              <w:t xml:space="preserve"> юридического лица и отсутствие решения арбитражного суда о признании участника </w:t>
            </w:r>
            <w:r w:rsidRPr="00257748">
              <w:rPr>
                <w:rFonts w:ascii="Times New Roman" w:hAnsi="Times New Roman"/>
                <w:bCs/>
                <w:szCs w:val="24"/>
              </w:rPr>
              <w:t>закупки</w:t>
            </w:r>
            <w:r w:rsidRPr="00257748">
              <w:rPr>
                <w:rFonts w:ascii="Times New Roman" w:hAnsi="Times New Roman"/>
                <w:szCs w:val="24"/>
              </w:rPr>
              <w:t xml:space="preserve"> - юридического лица, индивидуального предпринимателя </w:t>
            </w:r>
            <w:r w:rsidRPr="00257748">
              <w:rPr>
                <w:rFonts w:ascii="Times New Roman" w:hAnsi="Times New Roman"/>
                <w:bCs/>
                <w:szCs w:val="24"/>
              </w:rPr>
              <w:t>несостоятельным (</w:t>
            </w:r>
            <w:r w:rsidRPr="00257748">
              <w:rPr>
                <w:rFonts w:ascii="Times New Roman" w:hAnsi="Times New Roman"/>
                <w:szCs w:val="24"/>
              </w:rPr>
              <w:t>банкротом</w:t>
            </w:r>
            <w:r w:rsidRPr="00257748">
              <w:rPr>
                <w:rFonts w:ascii="Times New Roman" w:hAnsi="Times New Roman"/>
                <w:bCs/>
                <w:szCs w:val="24"/>
              </w:rPr>
              <w:t>)</w:t>
            </w:r>
            <w:r w:rsidRPr="00257748">
              <w:rPr>
                <w:rFonts w:ascii="Times New Roman" w:hAnsi="Times New Roman"/>
                <w:szCs w:val="24"/>
              </w:rPr>
              <w:t xml:space="preserve"> и об открытии конкурсного производства;</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3) неприостановление деятельности участника </w:t>
            </w:r>
            <w:r w:rsidRPr="00257748">
              <w:rPr>
                <w:rFonts w:ascii="Times New Roman" w:hAnsi="Times New Roman"/>
                <w:bCs/>
                <w:szCs w:val="24"/>
              </w:rPr>
              <w:t>закупки</w:t>
            </w:r>
            <w:r w:rsidRPr="00257748">
              <w:rPr>
                <w:rFonts w:ascii="Times New Roman" w:hAnsi="Times New Roman"/>
                <w:szCs w:val="24"/>
              </w:rPr>
              <w:t xml:space="preserve"> в порядке, </w:t>
            </w:r>
            <w:r w:rsidRPr="00257748">
              <w:rPr>
                <w:rFonts w:ascii="Times New Roman" w:hAnsi="Times New Roman"/>
                <w:bCs/>
                <w:szCs w:val="24"/>
              </w:rPr>
              <w:t>установленном</w:t>
            </w:r>
            <w:r w:rsidRPr="00257748">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257748">
              <w:rPr>
                <w:rFonts w:ascii="Times New Roman" w:hAnsi="Times New Roman"/>
                <w:szCs w:val="24"/>
              </w:rPr>
              <w:t>ил</w:t>
            </w:r>
            <w:r w:rsidRPr="00257748">
              <w:rPr>
                <w:rFonts w:ascii="Times New Roman" w:hAnsi="Times New Roman"/>
                <w:szCs w:val="24"/>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5) отсутствие у участника закупки - физического лица либо </w:t>
            </w:r>
            <w:r w:rsidRPr="00257748">
              <w:rPr>
                <w:rFonts w:ascii="Times New Roman" w:hAnsi="Times New Roman"/>
                <w:szCs w:val="24"/>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257748" w:rsidRDefault="00124F3B" w:rsidP="00846540">
            <w:pPr>
              <w:pStyle w:val="10"/>
              <w:spacing w:after="0" w:line="240" w:lineRule="auto"/>
              <w:ind w:firstLine="340"/>
              <w:jc w:val="both"/>
              <w:rPr>
                <w:rFonts w:ascii="Times New Roman" w:hAnsi="Times New Roman"/>
                <w:color w:val="auto"/>
                <w:szCs w:val="24"/>
              </w:rPr>
            </w:pPr>
            <w:bookmarkStart w:id="9" w:name="Par546"/>
            <w:bookmarkEnd w:id="9"/>
            <w:r w:rsidRPr="00257748">
              <w:rPr>
                <w:rFonts w:ascii="Times New Roman" w:hAnsi="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w:t>
            </w:r>
            <w:r w:rsidR="0044717D" w:rsidRPr="00257748">
              <w:rPr>
                <w:rFonts w:ascii="Times New Roman" w:hAnsi="Times New Roman"/>
                <w:szCs w:val="24"/>
              </w:rPr>
              <w:t>усыновлёнными</w:t>
            </w:r>
            <w:r w:rsidRPr="00257748">
              <w:rPr>
                <w:rFonts w:ascii="Times New Roman" w:hAnsi="Times New Roman"/>
                <w:szCs w:val="24"/>
              </w:rPr>
              <w:t xml:space="preserve"> указанных </w:t>
            </w:r>
            <w:r w:rsidRPr="00257748">
              <w:rPr>
                <w:rFonts w:ascii="Times New Roman" w:hAnsi="Times New Roman"/>
                <w:szCs w:val="24"/>
              </w:rPr>
              <w:lastRenderedPageBreak/>
              <w:t xml:space="preserve">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57748">
              <w:rPr>
                <w:rFonts w:ascii="Times New Roman" w:hAnsi="Times New Roman"/>
                <w:color w:val="auto"/>
                <w:szCs w:val="24"/>
              </w:rPr>
              <w:t>в уставном капитале хозяйственного общества;</w:t>
            </w:r>
          </w:p>
          <w:p w:rsidR="00D81747" w:rsidRPr="00257748" w:rsidRDefault="00D81747"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8) участник закупки не является офшорной компанией; </w:t>
            </w:r>
          </w:p>
          <w:p w:rsidR="00124F3B" w:rsidRPr="00257748" w:rsidRDefault="00D81747" w:rsidP="00846540">
            <w:pPr>
              <w:pStyle w:val="10"/>
              <w:spacing w:after="0" w:line="240" w:lineRule="auto"/>
              <w:ind w:firstLine="340"/>
              <w:jc w:val="both"/>
              <w:rPr>
                <w:rFonts w:ascii="Times New Roman" w:hAnsi="Times New Roman"/>
                <w:i/>
                <w:szCs w:val="24"/>
              </w:rPr>
            </w:pPr>
            <w:r w:rsidRPr="00257748">
              <w:rPr>
                <w:rFonts w:ascii="Times New Roman" w:hAnsi="Times New Roman"/>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257748"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3"/>
              <w:numPr>
                <w:ilvl w:val="0"/>
                <w:numId w:val="0"/>
              </w:numPr>
              <w:spacing w:before="0" w:after="57" w:line="240" w:lineRule="auto"/>
              <w:jc w:val="center"/>
              <w:rPr>
                <w:rFonts w:ascii="Times New Roman" w:hAnsi="Times New Roman" w:cs="Times New Roman"/>
                <w:b w:val="0"/>
                <w:bCs w:val="0"/>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Требование об отсутствии сведений об участнике закупки в реестре недобросовестных поставщиков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3"/>
              <w:numPr>
                <w:ilvl w:val="0"/>
                <w:numId w:val="0"/>
              </w:numPr>
              <w:spacing w:before="0" w:after="0" w:line="240" w:lineRule="auto"/>
              <w:jc w:val="both"/>
              <w:rPr>
                <w:rFonts w:ascii="Times New Roman" w:hAnsi="Times New Roman" w:cs="Times New Roman"/>
                <w:b w:val="0"/>
                <w:bCs w:val="0"/>
                <w:szCs w:val="24"/>
              </w:rPr>
            </w:pPr>
            <w:r w:rsidRPr="00257748">
              <w:rPr>
                <w:rFonts w:ascii="Times New Roman" w:hAnsi="Times New Roman"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257748" w:rsidTr="00FB77A1">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3"/>
              <w:numPr>
                <w:ilvl w:val="0"/>
                <w:numId w:val="0"/>
              </w:numPr>
              <w:spacing w:before="0" w:after="57" w:line="240" w:lineRule="auto"/>
              <w:jc w:val="center"/>
              <w:rPr>
                <w:rFonts w:ascii="Times New Roman" w:hAnsi="Times New Roman" w:cs="Times New Roman"/>
                <w:b w:val="0"/>
                <w:bCs w:val="0"/>
                <w:szCs w:val="24"/>
              </w:rPr>
            </w:pPr>
            <w:bookmarkStart w:id="10" w:name="_Ref169627087"/>
            <w:bookmarkEnd w:id="10"/>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Дополнительные требования к участникам закупки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ind w:firstLine="54"/>
              <w:rPr>
                <w:rFonts w:ascii="Times New Roman" w:hAnsi="Times New Roman"/>
                <w:szCs w:val="24"/>
              </w:rPr>
            </w:pPr>
            <w:r w:rsidRPr="00257748">
              <w:rPr>
                <w:rFonts w:ascii="Times New Roman" w:hAnsi="Times New Roman"/>
                <w:szCs w:val="24"/>
              </w:rPr>
              <w:t>Не установлено</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ind w:firstLine="54"/>
              <w:rPr>
                <w:rFonts w:ascii="Times New Roman" w:hAnsi="Times New Roman"/>
                <w:szCs w:val="24"/>
              </w:rPr>
            </w:pPr>
            <w:r w:rsidRPr="00257748">
              <w:rPr>
                <w:rFonts w:ascii="Times New Roman" w:hAnsi="Times New Roman"/>
                <w:szCs w:val="24"/>
              </w:rPr>
              <w:t>Не установлено</w:t>
            </w:r>
          </w:p>
        </w:tc>
      </w:tr>
      <w:tr w:rsidR="00124F3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color w:val="auto"/>
                <w:szCs w:val="24"/>
              </w:rPr>
            </w:pPr>
            <w:r w:rsidRPr="00257748">
              <w:rPr>
                <w:rFonts w:ascii="Times New Roman" w:hAnsi="Times New Roman"/>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257748" w:rsidRDefault="00D81747"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257748" w:rsidRDefault="00124F3B"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257748" w:rsidRDefault="00124F3B" w:rsidP="00846540">
            <w:pPr>
              <w:pStyle w:val="10"/>
              <w:spacing w:after="0" w:line="240" w:lineRule="auto"/>
              <w:ind w:firstLine="340"/>
              <w:jc w:val="both"/>
              <w:outlineLvl w:val="1"/>
              <w:rPr>
                <w:rFonts w:ascii="Times New Roman" w:hAnsi="Times New Roman"/>
                <w:color w:val="auto"/>
                <w:szCs w:val="24"/>
              </w:rPr>
            </w:pPr>
            <w:r w:rsidRPr="00257748">
              <w:rPr>
                <w:rFonts w:ascii="Times New Roman" w:hAnsi="Times New Roman"/>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57748">
              <w:rPr>
                <w:rStyle w:val="afff0"/>
                <w:rFonts w:ascii="Times New Roman" w:hAnsi="Times New Roman"/>
                <w:color w:val="auto"/>
                <w:szCs w:val="24"/>
              </w:rPr>
              <w:footnoteReference w:id="1"/>
            </w:r>
            <w:r w:rsidRPr="00257748">
              <w:rPr>
                <w:rFonts w:ascii="Times New Roman" w:hAnsi="Times New Roman"/>
                <w:color w:val="auto"/>
                <w:szCs w:val="24"/>
              </w:rPr>
              <w:t xml:space="preserve"> разъяснения положений документации об </w:t>
            </w:r>
            <w:r w:rsidRPr="00257748">
              <w:rPr>
                <w:rFonts w:ascii="Times New Roman" w:hAnsi="Times New Roman"/>
                <w:color w:val="auto"/>
                <w:szCs w:val="24"/>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25F0D" w:rsidRPr="00257748" w:rsidRDefault="00B878E9"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w:t>
            </w:r>
          </w:p>
          <w:p w:rsidR="00B878E9" w:rsidRPr="00257748" w:rsidRDefault="00B878E9" w:rsidP="00A25F0D">
            <w:pPr>
              <w:pStyle w:val="10"/>
              <w:spacing w:after="0" w:line="240" w:lineRule="auto"/>
              <w:ind w:firstLine="53"/>
              <w:jc w:val="both"/>
              <w:rPr>
                <w:rFonts w:ascii="Times New Roman" w:hAnsi="Times New Roman"/>
                <w:color w:val="auto"/>
                <w:szCs w:val="24"/>
              </w:rPr>
            </w:pPr>
            <w:r w:rsidRPr="00257748">
              <w:rPr>
                <w:rFonts w:ascii="Times New Roman" w:hAnsi="Times New Roman"/>
                <w:color w:val="auto"/>
                <w:szCs w:val="24"/>
              </w:rPr>
              <w:t>организации, осуществляющей размещение.</w:t>
            </w:r>
          </w:p>
          <w:p w:rsidR="00124F3B" w:rsidRPr="00257748" w:rsidRDefault="00B878E9"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szCs w:val="24"/>
              </w:rPr>
              <w:t>Дата окончания предоставления разъяснений положений документации об аукционе «</w:t>
            </w:r>
            <w:r w:rsidR="005E3D05">
              <w:rPr>
                <w:rFonts w:ascii="Times New Roman" w:hAnsi="Times New Roman"/>
                <w:szCs w:val="24"/>
              </w:rPr>
              <w:t>04</w:t>
            </w:r>
            <w:r w:rsidRPr="00257748">
              <w:rPr>
                <w:rFonts w:ascii="Times New Roman" w:hAnsi="Times New Roman"/>
                <w:szCs w:val="24"/>
              </w:rPr>
              <w:t>» </w:t>
            </w:r>
            <w:r w:rsidR="005E3D05">
              <w:rPr>
                <w:sz w:val="22"/>
                <w:szCs w:val="22"/>
              </w:rPr>
              <w:t xml:space="preserve">мая  </w:t>
            </w:r>
            <w:r w:rsidRPr="00257748">
              <w:rPr>
                <w:rFonts w:ascii="Times New Roman" w:hAnsi="Times New Roman"/>
                <w:szCs w:val="24"/>
              </w:rPr>
              <w:t>20</w:t>
            </w:r>
            <w:r w:rsidR="00E02A72"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257748" w:rsidTr="00585D50">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1" w:name="_Ref166381471"/>
            <w:bookmarkStart w:id="12" w:name="_Ref166312503"/>
            <w:bookmarkEnd w:id="11"/>
            <w:bookmarkEnd w:id="12"/>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Дата и время окончания срока подачи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257748" w:rsidRDefault="00E16B12" w:rsidP="00846540">
            <w:pPr>
              <w:ind w:firstLine="340"/>
              <w:jc w:val="both"/>
              <w:rPr>
                <w:sz w:val="24"/>
                <w:szCs w:val="24"/>
              </w:rPr>
            </w:pPr>
            <w:r w:rsidRPr="00257748">
              <w:rPr>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257748">
              <w:rPr>
                <w:sz w:val="24"/>
                <w:szCs w:val="24"/>
              </w:rPr>
              <w:t>10</w:t>
            </w:r>
            <w:r w:rsidRPr="00257748">
              <w:rPr>
                <w:sz w:val="24"/>
                <w:szCs w:val="24"/>
              </w:rPr>
              <w:t xml:space="preserve"> часов </w:t>
            </w:r>
            <w:r w:rsidR="00A777BA" w:rsidRPr="00257748">
              <w:rPr>
                <w:sz w:val="24"/>
                <w:szCs w:val="24"/>
              </w:rPr>
              <w:t>00</w:t>
            </w:r>
            <w:r w:rsidRPr="00257748">
              <w:rPr>
                <w:sz w:val="24"/>
                <w:szCs w:val="24"/>
              </w:rPr>
              <w:t xml:space="preserve"> минут «</w:t>
            </w:r>
            <w:r w:rsidR="005E3D05">
              <w:rPr>
                <w:sz w:val="24"/>
                <w:szCs w:val="24"/>
              </w:rPr>
              <w:t>06</w:t>
            </w:r>
            <w:r w:rsidRPr="00257748">
              <w:rPr>
                <w:sz w:val="24"/>
                <w:szCs w:val="24"/>
              </w:rPr>
              <w:t>»</w:t>
            </w:r>
            <w:r w:rsidR="005E3D05">
              <w:rPr>
                <w:sz w:val="22"/>
                <w:szCs w:val="22"/>
              </w:rPr>
              <w:t xml:space="preserve">мая  </w:t>
            </w:r>
            <w:r w:rsidRPr="00257748">
              <w:rPr>
                <w:sz w:val="24"/>
                <w:szCs w:val="24"/>
              </w:rPr>
              <w:t>20</w:t>
            </w:r>
            <w:r w:rsidR="00D62F6E" w:rsidRPr="00257748">
              <w:rPr>
                <w:sz w:val="24"/>
                <w:szCs w:val="24"/>
              </w:rPr>
              <w:t>2</w:t>
            </w:r>
            <w:r w:rsidR="00A777BA" w:rsidRPr="00257748">
              <w:rPr>
                <w:sz w:val="24"/>
                <w:szCs w:val="24"/>
              </w:rPr>
              <w:t>0</w:t>
            </w:r>
            <w:r w:rsidRPr="00257748">
              <w:rPr>
                <w:sz w:val="24"/>
                <w:szCs w:val="24"/>
              </w:rPr>
              <w:t xml:space="preserve"> года.</w:t>
            </w:r>
          </w:p>
          <w:p w:rsidR="00124F3B" w:rsidRPr="00257748" w:rsidRDefault="00E16B12" w:rsidP="00846540">
            <w:pPr>
              <w:ind w:firstLine="340"/>
              <w:jc w:val="both"/>
              <w:rPr>
                <w:sz w:val="24"/>
                <w:szCs w:val="24"/>
              </w:rPr>
            </w:pPr>
            <w:r w:rsidRPr="00257748">
              <w:rPr>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257748" w:rsidTr="00FB77A1">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3" w:name="_Ref167122920"/>
            <w:bookmarkEnd w:id="13"/>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szCs w:val="24"/>
              </w:rPr>
            </w:pPr>
            <w:r w:rsidRPr="00257748">
              <w:rPr>
                <w:rFonts w:ascii="Times New Roman" w:hAnsi="Times New Roman"/>
                <w:color w:val="000000"/>
                <w:szCs w:val="24"/>
              </w:rPr>
              <w:t xml:space="preserve">Дата окончания срока рассмотрения </w:t>
            </w:r>
            <w:r w:rsidR="00914479" w:rsidRPr="00257748">
              <w:rPr>
                <w:rFonts w:ascii="Times New Roman" w:hAnsi="Times New Roman"/>
                <w:color w:val="auto"/>
                <w:szCs w:val="24"/>
              </w:rPr>
              <w:t xml:space="preserve">первых </w:t>
            </w:r>
            <w:r w:rsidRPr="00257748">
              <w:rPr>
                <w:rFonts w:ascii="Times New Roman" w:hAnsi="Times New Roman"/>
                <w:color w:val="000000"/>
                <w:szCs w:val="24"/>
              </w:rPr>
              <w:t xml:space="preserve">частей заявок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5E3D05">
            <w:pPr>
              <w:pStyle w:val="10"/>
              <w:spacing w:after="0" w:line="240" w:lineRule="auto"/>
              <w:rPr>
                <w:rFonts w:ascii="Times New Roman" w:hAnsi="Times New Roman"/>
                <w:szCs w:val="24"/>
              </w:rPr>
            </w:pPr>
            <w:r w:rsidRPr="00257748">
              <w:rPr>
                <w:rFonts w:ascii="Times New Roman" w:hAnsi="Times New Roman"/>
                <w:szCs w:val="24"/>
              </w:rPr>
              <w:t>«</w:t>
            </w:r>
            <w:r w:rsidR="005E3D05">
              <w:rPr>
                <w:rFonts w:ascii="Times New Roman" w:hAnsi="Times New Roman"/>
                <w:szCs w:val="24"/>
              </w:rPr>
              <w:t>07</w:t>
            </w:r>
            <w:r w:rsidRPr="00257748">
              <w:rPr>
                <w:rFonts w:ascii="Times New Roman" w:hAnsi="Times New Roman"/>
                <w:szCs w:val="24"/>
              </w:rPr>
              <w:t>» </w:t>
            </w:r>
            <w:r w:rsidR="005E3D05">
              <w:rPr>
                <w:sz w:val="22"/>
                <w:szCs w:val="22"/>
              </w:rPr>
              <w:t xml:space="preserve">мая  </w:t>
            </w:r>
            <w:r w:rsidRPr="00257748">
              <w:rPr>
                <w:rFonts w:ascii="Times New Roman" w:hAnsi="Times New Roman"/>
                <w:szCs w:val="24"/>
              </w:rPr>
              <w:t>20</w:t>
            </w:r>
            <w:r w:rsidR="00585D50"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tc>
      </w:tr>
      <w:tr w:rsidR="00124F3B" w:rsidRPr="00257748" w:rsidTr="00FB77A1">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bookmarkStart w:id="14" w:name="_Ref167122905"/>
            <w:bookmarkEnd w:id="1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keepNext/>
              <w:keepLines/>
              <w:suppressLineNumbers/>
              <w:spacing w:after="0" w:line="240" w:lineRule="auto"/>
              <w:rPr>
                <w:rFonts w:ascii="Times New Roman" w:hAnsi="Times New Roman"/>
                <w:color w:val="000000"/>
                <w:szCs w:val="24"/>
              </w:rPr>
            </w:pPr>
            <w:r w:rsidRPr="00257748">
              <w:rPr>
                <w:rFonts w:ascii="Times New Roman" w:hAnsi="Times New Roman"/>
                <w:color w:val="000000"/>
                <w:szCs w:val="24"/>
              </w:rPr>
              <w:t>Дата проведения электронного аукциона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5E3D05">
            <w:pPr>
              <w:pStyle w:val="10"/>
              <w:spacing w:after="0" w:line="240" w:lineRule="auto"/>
              <w:rPr>
                <w:rFonts w:ascii="Times New Roman" w:hAnsi="Times New Roman"/>
                <w:szCs w:val="24"/>
              </w:rPr>
            </w:pPr>
            <w:r w:rsidRPr="00257748">
              <w:rPr>
                <w:rFonts w:ascii="Times New Roman" w:hAnsi="Times New Roman"/>
                <w:szCs w:val="24"/>
              </w:rPr>
              <w:t>«</w:t>
            </w:r>
            <w:r w:rsidR="005E3D05">
              <w:rPr>
                <w:rFonts w:ascii="Times New Roman" w:hAnsi="Times New Roman"/>
                <w:szCs w:val="24"/>
              </w:rPr>
              <w:t>08</w:t>
            </w:r>
            <w:bookmarkStart w:id="15" w:name="_GoBack"/>
            <w:bookmarkEnd w:id="15"/>
            <w:r w:rsidRPr="00257748">
              <w:rPr>
                <w:rFonts w:ascii="Times New Roman" w:hAnsi="Times New Roman"/>
                <w:szCs w:val="24"/>
              </w:rPr>
              <w:t>» </w:t>
            </w:r>
            <w:r w:rsidR="005E3D05">
              <w:rPr>
                <w:sz w:val="22"/>
                <w:szCs w:val="22"/>
              </w:rPr>
              <w:t xml:space="preserve">мая  </w:t>
            </w:r>
            <w:r w:rsidRPr="00257748">
              <w:rPr>
                <w:rFonts w:ascii="Times New Roman" w:hAnsi="Times New Roman"/>
                <w:szCs w:val="24"/>
              </w:rPr>
              <w:t>20</w:t>
            </w:r>
            <w:r w:rsidR="00585D50" w:rsidRPr="00257748">
              <w:rPr>
                <w:rFonts w:ascii="Times New Roman" w:hAnsi="Times New Roman"/>
                <w:szCs w:val="24"/>
              </w:rPr>
              <w:t>2</w:t>
            </w:r>
            <w:r w:rsidR="00A777BA" w:rsidRPr="00257748">
              <w:rPr>
                <w:rFonts w:ascii="Times New Roman" w:hAnsi="Times New Roman"/>
                <w:szCs w:val="24"/>
              </w:rPr>
              <w:t>0</w:t>
            </w:r>
            <w:r w:rsidRPr="00257748">
              <w:rPr>
                <w:rFonts w:ascii="Times New Roman" w:hAnsi="Times New Roman"/>
                <w:szCs w:val="24"/>
              </w:rPr>
              <w:t xml:space="preserve"> года</w:t>
            </w:r>
          </w:p>
        </w:tc>
      </w:tr>
      <w:tr w:rsidR="00FB77A1"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124F3B">
            <w:pPr>
              <w:pStyle w:val="10"/>
              <w:numPr>
                <w:ilvl w:val="0"/>
                <w:numId w:val="3"/>
              </w:numPr>
              <w:spacing w:after="57" w:line="240" w:lineRule="auto"/>
              <w:jc w:val="center"/>
              <w:rPr>
                <w:rFonts w:ascii="Times New Roman" w:hAnsi="Times New Roman"/>
                <w:b/>
                <w:bCs/>
                <w:szCs w:val="24"/>
              </w:rPr>
            </w:pPr>
            <w:bookmarkStart w:id="16" w:name="_Ref166313061"/>
            <w:bookmarkEnd w:id="1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124F3B">
            <w:pPr>
              <w:pStyle w:val="afff8"/>
              <w:keepNext/>
              <w:keepLines/>
              <w:suppressLineNumbers/>
              <w:spacing w:after="0" w:line="240" w:lineRule="auto"/>
              <w:rPr>
                <w:rFonts w:ascii="Times New Roman" w:hAnsi="Times New Roman"/>
                <w:szCs w:val="24"/>
              </w:rPr>
            </w:pPr>
            <w:r w:rsidRPr="00257748">
              <w:rPr>
                <w:rFonts w:ascii="Times New Roman" w:hAnsi="Times New Roman"/>
                <w:szCs w:val="24"/>
              </w:rPr>
              <w:t>Требования к содержанию и составу заявки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7B3D82">
            <w:pPr>
              <w:pStyle w:val="10"/>
              <w:spacing w:after="0" w:line="240" w:lineRule="auto"/>
              <w:ind w:firstLine="340"/>
              <w:jc w:val="both"/>
              <w:rPr>
                <w:rFonts w:ascii="Times New Roman" w:hAnsi="Times New Roman"/>
                <w:szCs w:val="24"/>
              </w:rPr>
            </w:pPr>
            <w:r w:rsidRPr="00257748">
              <w:rPr>
                <w:rFonts w:ascii="Times New Roman" w:hAnsi="Times New Roman"/>
                <w:szCs w:val="24"/>
              </w:rPr>
              <w:t>Заявка на участие в электронном аукционе состоит из двух частей.</w:t>
            </w:r>
          </w:p>
          <w:p w:rsidR="00585D50" w:rsidRPr="00257748" w:rsidRDefault="00FB77A1"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szCs w:val="24"/>
              </w:rPr>
              <w:t>Первая часть заявки на участие</w:t>
            </w:r>
            <w:r w:rsidRPr="00257748">
              <w:rPr>
                <w:rFonts w:ascii="Times New Roman" w:hAnsi="Times New Roman"/>
                <w:color w:val="auto"/>
                <w:szCs w:val="24"/>
              </w:rPr>
              <w:t xml:space="preserve"> в электронном аукционе должна содержать следующие сведения:</w:t>
            </w:r>
          </w:p>
          <w:p w:rsidR="00A25F0D" w:rsidRPr="00257748" w:rsidRDefault="00A25F0D"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(дается с применением программно-</w:t>
            </w:r>
            <w:r w:rsidRPr="00257748">
              <w:rPr>
                <w:rFonts w:ascii="Times New Roman" w:hAnsi="Times New Roman"/>
                <w:color w:val="auto"/>
                <w:szCs w:val="24"/>
              </w:rPr>
              <w:lastRenderedPageBreak/>
              <w:t>аппаратных средств электронной площадки);</w:t>
            </w:r>
          </w:p>
          <w:p w:rsidR="00FB77A1" w:rsidRPr="00257748" w:rsidRDefault="00A25F0D" w:rsidP="007B3D82">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 </w:t>
            </w:r>
            <w:r w:rsidR="00FB77A1" w:rsidRPr="00257748">
              <w:rPr>
                <w:rFonts w:ascii="Times New Roman" w:hAnsi="Times New Roman"/>
                <w:color w:val="auto"/>
                <w:szCs w:val="24"/>
              </w:rPr>
              <w:t>Вторая часть заявки на участие в электронном аукционе должна содержать следующие документы и информацию:</w:t>
            </w:r>
          </w:p>
          <w:p w:rsidR="00FB77A1" w:rsidRPr="00257748" w:rsidRDefault="00FB77A1" w:rsidP="007B3D82">
            <w:pPr>
              <w:pStyle w:val="10"/>
              <w:spacing w:after="0" w:line="240" w:lineRule="auto"/>
              <w:ind w:left="33" w:firstLine="340"/>
              <w:jc w:val="both"/>
              <w:rPr>
                <w:rFonts w:ascii="Times New Roman" w:hAnsi="Times New Roman"/>
                <w:color w:val="auto"/>
                <w:szCs w:val="24"/>
              </w:rPr>
            </w:pPr>
            <w:r w:rsidRPr="00257748">
              <w:rPr>
                <w:rFonts w:ascii="Times New Roman" w:hAnsi="Times New Roman"/>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77A1" w:rsidRPr="00257748" w:rsidRDefault="00FB77A1" w:rsidP="007B3D82">
            <w:pPr>
              <w:autoSpaceDE w:val="0"/>
              <w:autoSpaceDN w:val="0"/>
              <w:adjustRightInd w:val="0"/>
              <w:ind w:firstLine="340"/>
              <w:jc w:val="both"/>
              <w:rPr>
                <w:sz w:val="24"/>
                <w:szCs w:val="24"/>
              </w:rPr>
            </w:pPr>
            <w:r w:rsidRPr="00257748">
              <w:rPr>
                <w:sz w:val="24"/>
                <w:szCs w:val="24"/>
              </w:rPr>
              <w:t xml:space="preserve">2) </w:t>
            </w:r>
            <w:r w:rsidRPr="00257748">
              <w:rPr>
                <w:b/>
                <w:sz w:val="24"/>
                <w:szCs w:val="24"/>
              </w:rPr>
              <w:t>документы</w:t>
            </w:r>
            <w:r w:rsidRPr="00257748">
              <w:rPr>
                <w:sz w:val="24"/>
                <w:szCs w:val="24"/>
              </w:rPr>
              <w:t>, подтверждающие соответствие участника аукциона следующим требованиям:</w:t>
            </w:r>
          </w:p>
          <w:p w:rsidR="00FB77A1" w:rsidRPr="00257748" w:rsidRDefault="00FB77A1" w:rsidP="007B3D82">
            <w:pPr>
              <w:autoSpaceDE w:val="0"/>
              <w:autoSpaceDN w:val="0"/>
              <w:adjustRightInd w:val="0"/>
              <w:ind w:firstLine="340"/>
              <w:jc w:val="both"/>
              <w:rPr>
                <w:color w:val="000099"/>
                <w:sz w:val="24"/>
                <w:szCs w:val="24"/>
              </w:rPr>
            </w:pPr>
            <w:r w:rsidRPr="00257748">
              <w:rPr>
                <w:sz w:val="24"/>
                <w:szCs w:val="24"/>
              </w:rPr>
              <w:t xml:space="preserve">а) соответствие требованиям, </w:t>
            </w:r>
            <w:r w:rsidRPr="00257748">
              <w:rPr>
                <w:bCs/>
                <w:sz w:val="24"/>
                <w:szCs w:val="24"/>
              </w:rPr>
              <w:t>установленным</w:t>
            </w:r>
            <w:r w:rsidRPr="00257748">
              <w:rPr>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57748">
              <w:rPr>
                <w:bCs/>
                <w:sz w:val="24"/>
                <w:szCs w:val="24"/>
              </w:rPr>
              <w:t>ом</w:t>
            </w:r>
            <w:r w:rsidRPr="00257748">
              <w:rPr>
                <w:sz w:val="24"/>
                <w:szCs w:val="24"/>
              </w:rPr>
              <w:t xml:space="preserve"> закупки:</w:t>
            </w:r>
            <w:r w:rsidRPr="00257748">
              <w:rPr>
                <w:color w:val="000099"/>
                <w:sz w:val="24"/>
                <w:szCs w:val="24"/>
              </w:rPr>
              <w:t xml:space="preserve"> </w:t>
            </w:r>
            <w:r w:rsidR="00E1479B" w:rsidRPr="00257748">
              <w:rPr>
                <w:color w:val="000099"/>
                <w:sz w:val="24"/>
                <w:szCs w:val="24"/>
              </w:rPr>
              <w:t>не установлено</w:t>
            </w:r>
            <w:r w:rsidR="00420902" w:rsidRPr="00257748">
              <w:rPr>
                <w:color w:val="000099"/>
                <w:sz w:val="24"/>
                <w:szCs w:val="24"/>
              </w:rPr>
              <w:t>.</w:t>
            </w:r>
          </w:p>
          <w:p w:rsidR="00FB77A1" w:rsidRPr="00257748" w:rsidRDefault="00FB77A1" w:rsidP="007B3D82">
            <w:pPr>
              <w:pStyle w:val="10"/>
              <w:spacing w:after="0" w:line="240" w:lineRule="auto"/>
              <w:ind w:left="33" w:firstLine="340"/>
              <w:jc w:val="both"/>
              <w:rPr>
                <w:rFonts w:ascii="Times New Roman" w:hAnsi="Times New Roman"/>
                <w:color w:val="auto"/>
                <w:szCs w:val="24"/>
              </w:rPr>
            </w:pPr>
            <w:r w:rsidRPr="00257748">
              <w:rPr>
                <w:rFonts w:ascii="Times New Roman" w:hAnsi="Times New Roman"/>
                <w:color w:val="auto"/>
                <w:szCs w:val="24"/>
              </w:rPr>
              <w:t xml:space="preserve">б) </w:t>
            </w:r>
            <w:r w:rsidRPr="00257748">
              <w:rPr>
                <w:rFonts w:ascii="Times New Roman" w:hAnsi="Times New Roman"/>
                <w:b/>
                <w:color w:val="auto"/>
                <w:szCs w:val="24"/>
              </w:rPr>
              <w:t>декларация</w:t>
            </w:r>
            <w:r w:rsidRPr="00257748">
              <w:rPr>
                <w:rFonts w:ascii="Times New Roman" w:hAnsi="Times New Roman"/>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 xml:space="preserve">непроведение ликвидации участника </w:t>
            </w:r>
            <w:r w:rsidRPr="00257748">
              <w:rPr>
                <w:rFonts w:ascii="Times New Roman" w:hAnsi="Times New Roman"/>
                <w:bCs/>
                <w:szCs w:val="24"/>
              </w:rPr>
              <w:t>закупки -</w:t>
            </w:r>
            <w:r w:rsidRPr="00257748">
              <w:rPr>
                <w:rFonts w:ascii="Times New Roman" w:hAnsi="Times New Roman"/>
                <w:szCs w:val="24"/>
              </w:rPr>
              <w:t xml:space="preserve"> юридического лица и отсутствие решения арбитражного суда о признании участника </w:t>
            </w:r>
            <w:r w:rsidRPr="00257748">
              <w:rPr>
                <w:rFonts w:ascii="Times New Roman" w:hAnsi="Times New Roman"/>
                <w:bCs/>
                <w:szCs w:val="24"/>
              </w:rPr>
              <w:t>закупки</w:t>
            </w:r>
            <w:r w:rsidRPr="00257748">
              <w:rPr>
                <w:rFonts w:ascii="Times New Roman" w:hAnsi="Times New Roman"/>
                <w:szCs w:val="24"/>
              </w:rPr>
              <w:t xml:space="preserve"> - юридического лица, индивидуального предпринимателя </w:t>
            </w:r>
            <w:r w:rsidRPr="00257748">
              <w:rPr>
                <w:rFonts w:ascii="Times New Roman" w:hAnsi="Times New Roman"/>
                <w:bCs/>
                <w:szCs w:val="24"/>
              </w:rPr>
              <w:t>несостоятельным (</w:t>
            </w:r>
            <w:r w:rsidRPr="00257748">
              <w:rPr>
                <w:rFonts w:ascii="Times New Roman" w:hAnsi="Times New Roman"/>
                <w:szCs w:val="24"/>
              </w:rPr>
              <w:t>банкротом</w:t>
            </w:r>
            <w:r w:rsidRPr="00257748">
              <w:rPr>
                <w:rFonts w:ascii="Times New Roman" w:hAnsi="Times New Roman"/>
                <w:bCs/>
                <w:szCs w:val="24"/>
              </w:rPr>
              <w:t>)</w:t>
            </w:r>
            <w:r w:rsidRPr="00257748">
              <w:rPr>
                <w:rFonts w:ascii="Times New Roman" w:hAnsi="Times New Roman"/>
                <w:szCs w:val="24"/>
              </w:rPr>
              <w:t xml:space="preserve"> и об открытии конкурсного производства;</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 xml:space="preserve">неприостановление деятельности участника </w:t>
            </w:r>
            <w:r w:rsidRPr="00257748">
              <w:rPr>
                <w:rFonts w:ascii="Times New Roman" w:hAnsi="Times New Roman"/>
                <w:bCs/>
                <w:szCs w:val="24"/>
              </w:rPr>
              <w:t>закупки</w:t>
            </w:r>
            <w:r w:rsidRPr="00257748">
              <w:rPr>
                <w:rFonts w:ascii="Times New Roman" w:hAnsi="Times New Roman"/>
                <w:szCs w:val="24"/>
              </w:rPr>
              <w:t xml:space="preserve"> в порядке, </w:t>
            </w:r>
            <w:r w:rsidRPr="00257748">
              <w:rPr>
                <w:rFonts w:ascii="Times New Roman" w:hAnsi="Times New Roman"/>
                <w:bCs/>
                <w:szCs w:val="24"/>
              </w:rPr>
              <w:t>установленном</w:t>
            </w:r>
            <w:r w:rsidRPr="00257748">
              <w:rPr>
                <w:rFonts w:ascii="Times New Roman" w:hAnsi="Times New Roman"/>
                <w:szCs w:val="24"/>
              </w:rPr>
              <w:t xml:space="preserve"> Кодексом Российской Федерации об административных правонарушениях, на день подачи заявки на участие в закупке;</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257748">
              <w:rPr>
                <w:rFonts w:ascii="Times New Roman" w:hAnsi="Times New Roman"/>
                <w:szCs w:val="24"/>
              </w:rPr>
              <w:lastRenderedPageBreak/>
              <w:t>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257748" w:rsidRDefault="00FB77A1" w:rsidP="007B3D82">
            <w:pPr>
              <w:pStyle w:val="10"/>
              <w:numPr>
                <w:ilvl w:val="0"/>
                <w:numId w:val="4"/>
              </w:numPr>
              <w:spacing w:after="0" w:line="240" w:lineRule="auto"/>
              <w:ind w:left="33" w:firstLine="340"/>
              <w:jc w:val="both"/>
              <w:rPr>
                <w:rFonts w:ascii="Times New Roman" w:hAnsi="Times New Roman"/>
                <w:szCs w:val="24"/>
              </w:rPr>
            </w:pPr>
            <w:r w:rsidRPr="00257748">
              <w:rPr>
                <w:rFonts w:ascii="Times New Roman" w:hAnsi="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257748">
              <w:rPr>
                <w:rFonts w:ascii="Times New Roman" w:hAnsi="Times New Roman"/>
                <w:szCs w:val="24"/>
              </w:rPr>
              <w:lastRenderedPageBreak/>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257748" w:rsidRDefault="00FB77A1" w:rsidP="007B3D82">
            <w:pPr>
              <w:pStyle w:val="10"/>
              <w:spacing w:after="0" w:line="240" w:lineRule="auto"/>
              <w:ind w:left="33" w:firstLine="340"/>
              <w:jc w:val="both"/>
              <w:rPr>
                <w:rFonts w:ascii="Times New Roman" w:hAnsi="Times New Roman"/>
                <w:szCs w:val="24"/>
              </w:rPr>
            </w:pPr>
            <w:r w:rsidRPr="00257748">
              <w:rPr>
                <w:rFonts w:ascii="Times New Roman" w:hAnsi="Times New Roman"/>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257748">
              <w:rPr>
                <w:rFonts w:ascii="Times New Roman" w:hAnsi="Times New Roman"/>
                <w:b/>
                <w:color w:val="000099"/>
                <w:szCs w:val="24"/>
              </w:rPr>
              <w:t>не требуется</w:t>
            </w:r>
            <w:r w:rsidRPr="00257748">
              <w:rPr>
                <w:rFonts w:ascii="Times New Roman" w:hAnsi="Times New Roman"/>
                <w:color w:val="000099"/>
                <w:szCs w:val="24"/>
              </w:rPr>
              <w:t>;</w:t>
            </w:r>
          </w:p>
          <w:p w:rsidR="00FB77A1" w:rsidRPr="00257748" w:rsidRDefault="00FB77A1" w:rsidP="007B3D82">
            <w:pPr>
              <w:pStyle w:val="10"/>
              <w:spacing w:after="0" w:line="240" w:lineRule="auto"/>
              <w:ind w:left="33" w:firstLine="340"/>
              <w:jc w:val="both"/>
              <w:rPr>
                <w:rFonts w:ascii="Times New Roman" w:hAnsi="Times New Roman"/>
                <w:szCs w:val="24"/>
              </w:rPr>
            </w:pPr>
            <w:r w:rsidRPr="00257748">
              <w:rPr>
                <w:rFonts w:ascii="Times New Roman" w:hAnsi="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B77A1" w:rsidRPr="00257748" w:rsidRDefault="00FB77A1" w:rsidP="007B3D82">
            <w:pPr>
              <w:pStyle w:val="10"/>
              <w:spacing w:after="0" w:line="240" w:lineRule="auto"/>
              <w:ind w:left="33" w:firstLine="340"/>
              <w:jc w:val="both"/>
              <w:rPr>
                <w:rFonts w:ascii="Times New Roman" w:hAnsi="Times New Roman"/>
                <w:b/>
                <w:szCs w:val="24"/>
              </w:rPr>
            </w:pPr>
            <w:r w:rsidRPr="00257748">
              <w:rPr>
                <w:rFonts w:ascii="Times New Roman" w:hAnsi="Times New Roman"/>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257748">
              <w:rPr>
                <w:rFonts w:ascii="Times New Roman" w:hAnsi="Times New Roman"/>
                <w:color w:val="auto"/>
                <w:szCs w:val="24"/>
              </w:rPr>
              <w:t>не требуется</w:t>
            </w:r>
            <w:r w:rsidRPr="00257748">
              <w:rPr>
                <w:rFonts w:ascii="Times New Roman" w:hAnsi="Times New Roman"/>
                <w:b/>
                <w:szCs w:val="24"/>
              </w:rPr>
              <w:t>;</w:t>
            </w:r>
          </w:p>
          <w:p w:rsidR="00D15739" w:rsidRPr="00257748" w:rsidRDefault="00FB77A1" w:rsidP="00D15739">
            <w:pPr>
              <w:pStyle w:val="10"/>
              <w:spacing w:after="0" w:line="240" w:lineRule="auto"/>
              <w:ind w:left="33" w:firstLine="340"/>
              <w:jc w:val="both"/>
              <w:rPr>
                <w:rFonts w:ascii="Times New Roman" w:hAnsi="Times New Roman"/>
                <w:color w:val="auto"/>
                <w:szCs w:val="24"/>
              </w:rPr>
            </w:pPr>
            <w:r w:rsidRPr="00257748">
              <w:rPr>
                <w:rFonts w:ascii="Times New Roman" w:hAnsi="Times New Roman"/>
                <w:color w:val="auto"/>
                <w:szCs w:val="24"/>
              </w:rPr>
              <w:t xml:space="preserve">6) </w:t>
            </w:r>
            <w:r w:rsidR="00BA11F8" w:rsidRPr="00257748">
              <w:rPr>
                <w:rFonts w:ascii="Times New Roman" w:hAnsi="Times New Roman"/>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257748">
              <w:rPr>
                <w:rFonts w:ascii="Times New Roman" w:hAnsi="Times New Roman"/>
                <w:b/>
                <w:color w:val="auto"/>
                <w:szCs w:val="24"/>
              </w:rPr>
              <w:t>не</w:t>
            </w:r>
            <w:r w:rsidR="00D15739" w:rsidRPr="00257748">
              <w:rPr>
                <w:rFonts w:ascii="Times New Roman" w:hAnsi="Times New Roman"/>
                <w:color w:val="auto"/>
                <w:szCs w:val="24"/>
              </w:rPr>
              <w:t xml:space="preserve"> </w:t>
            </w:r>
            <w:r w:rsidR="00BA11F8" w:rsidRPr="00257748">
              <w:rPr>
                <w:rFonts w:ascii="Times New Roman" w:hAnsi="Times New Roman"/>
                <w:b/>
                <w:color w:val="auto"/>
                <w:szCs w:val="24"/>
              </w:rPr>
              <w:t>требуется</w:t>
            </w:r>
            <w:r w:rsidR="00D15739" w:rsidRPr="00257748">
              <w:rPr>
                <w:rFonts w:ascii="Times New Roman" w:hAnsi="Times New Roman"/>
                <w:color w:val="auto"/>
                <w:szCs w:val="24"/>
              </w:rPr>
              <w:t>;</w:t>
            </w:r>
            <w:r w:rsidR="00BA11F8" w:rsidRPr="00257748">
              <w:rPr>
                <w:rFonts w:ascii="Times New Roman" w:hAnsi="Times New Roman"/>
                <w:color w:val="auto"/>
                <w:szCs w:val="24"/>
              </w:rPr>
              <w:t xml:space="preserve"> </w:t>
            </w:r>
          </w:p>
          <w:p w:rsidR="00FB77A1" w:rsidRPr="00257748" w:rsidRDefault="00FB77A1" w:rsidP="00D15739">
            <w:pPr>
              <w:pStyle w:val="10"/>
              <w:spacing w:after="0" w:line="240" w:lineRule="auto"/>
              <w:ind w:left="33" w:firstLine="340"/>
              <w:jc w:val="both"/>
              <w:rPr>
                <w:rFonts w:ascii="Times New Roman" w:hAnsi="Times New Roman"/>
                <w:szCs w:val="24"/>
              </w:rPr>
            </w:pPr>
            <w:r w:rsidRPr="00257748">
              <w:rPr>
                <w:rFonts w:ascii="Times New Roman" w:hAnsi="Times New Roman"/>
                <w:color w:val="auto"/>
                <w:szCs w:val="24"/>
              </w:rPr>
              <w:t xml:space="preserve">7) декларация о принадлежности </w:t>
            </w:r>
            <w:r w:rsidRPr="00257748">
              <w:rPr>
                <w:rFonts w:ascii="Times New Roman" w:hAnsi="Times New Roman"/>
                <w:szCs w:val="24"/>
              </w:rPr>
              <w:t xml:space="preserve">участника закупки к субъектам малого предпринимательства или социально ориентированным некоммерческим организациям </w:t>
            </w:r>
            <w:r w:rsidRPr="00257748">
              <w:rPr>
                <w:rFonts w:ascii="Times New Roman" w:hAnsi="Times New Roman"/>
                <w:color w:val="auto"/>
                <w:szCs w:val="24"/>
              </w:rPr>
              <w:t>(указанная декларация предоставляется с использованием программно-аппаратных средств электронной площадки):</w:t>
            </w:r>
            <w:r w:rsidRPr="00257748">
              <w:rPr>
                <w:rFonts w:ascii="Times New Roman" w:hAnsi="Times New Roman"/>
                <w:szCs w:val="24"/>
              </w:rPr>
              <w:t xml:space="preserve"> </w:t>
            </w:r>
            <w:r w:rsidR="002D65AF">
              <w:rPr>
                <w:rFonts w:ascii="Times New Roman" w:hAnsi="Times New Roman"/>
                <w:b/>
                <w:color w:val="000099"/>
                <w:szCs w:val="24"/>
              </w:rPr>
              <w:t>не т</w:t>
            </w:r>
            <w:r w:rsidRPr="00257748">
              <w:rPr>
                <w:rFonts w:ascii="Times New Roman" w:hAnsi="Times New Roman"/>
                <w:b/>
                <w:color w:val="000099"/>
                <w:szCs w:val="24"/>
              </w:rPr>
              <w:t>ребуется.</w:t>
            </w:r>
          </w:p>
        </w:tc>
      </w:tr>
      <w:tr w:rsidR="00124F3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124F3B">
            <w:pPr>
              <w:pStyle w:val="afff8"/>
              <w:keepNext/>
              <w:keepLines/>
              <w:suppressLineNumbers/>
              <w:spacing w:after="0" w:line="240" w:lineRule="auto"/>
              <w:rPr>
                <w:rFonts w:ascii="Times New Roman" w:hAnsi="Times New Roman"/>
                <w:szCs w:val="24"/>
              </w:rPr>
            </w:pPr>
            <w:r w:rsidRPr="00257748">
              <w:rPr>
                <w:rFonts w:ascii="Times New Roman" w:hAnsi="Times New Roman"/>
                <w:szCs w:val="24"/>
              </w:rPr>
              <w:t xml:space="preserve">Инструкция по заполнению заявки на участие в электронном аукционе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Заявки на участие в электронном аукционе подаются только участниками закупки, </w:t>
            </w:r>
            <w:r w:rsidR="00BF51B2" w:rsidRPr="00257748">
              <w:rPr>
                <w:rFonts w:ascii="Times New Roman" w:hAnsi="Times New Roman"/>
                <w:color w:val="auto"/>
                <w:szCs w:val="24"/>
              </w:rPr>
              <w:t>зарегистрированными в единой информационной системе и аккредитованными на электронной площадке</w:t>
            </w:r>
            <w:r w:rsidRPr="00257748">
              <w:rPr>
                <w:rFonts w:ascii="Times New Roman" w:hAnsi="Times New Roman"/>
                <w:color w:val="auto"/>
                <w:szCs w:val="24"/>
              </w:rPr>
              <w:t xml:space="preserve">. </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Участник закупки вправе подать только одну заявку на участие в электронном аукционе.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257748">
              <w:rPr>
                <w:rFonts w:ascii="Times New Roman" w:hAnsi="Times New Roman"/>
                <w:szCs w:val="24"/>
              </w:rPr>
              <w:t xml:space="preserve"> </w:t>
            </w:r>
            <w:r w:rsidRPr="00257748">
              <w:rPr>
                <w:rFonts w:ascii="Times New Roman" w:hAnsi="Times New Roman"/>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Заявка на участие в электронном аукционе, подготовленная участником закупки, должна быть </w:t>
            </w:r>
            <w:r w:rsidRPr="00257748">
              <w:rPr>
                <w:rFonts w:ascii="Times New Roman" w:hAnsi="Times New Roman"/>
                <w:szCs w:val="24"/>
                <w:lang w:val="en-US"/>
              </w:rPr>
              <w:t>c</w:t>
            </w:r>
            <w:r w:rsidRPr="00257748">
              <w:rPr>
                <w:rFonts w:ascii="Times New Roman" w:hAnsi="Times New Roman"/>
                <w:szCs w:val="24"/>
              </w:rPr>
              <w:t>оставлена на русском языке.</w:t>
            </w:r>
            <w:bookmarkStart w:id="17" w:name="_Ref119430333"/>
            <w:r w:rsidRPr="00257748">
              <w:rPr>
                <w:rFonts w:ascii="Times New Roman" w:hAnsi="Times New Roman"/>
                <w:szCs w:val="24"/>
              </w:rPr>
              <w:t xml:space="preserve"> </w:t>
            </w:r>
            <w:bookmarkStart w:id="18" w:name="_Toc123405470"/>
            <w:bookmarkStart w:id="19" w:name="_Ref119429817"/>
            <w:bookmarkEnd w:id="17"/>
            <w:bookmarkEnd w:id="18"/>
            <w:bookmarkEnd w:id="19"/>
            <w:r w:rsidRPr="00257748">
              <w:rPr>
                <w:rFonts w:ascii="Times New Roman" w:hAnsi="Times New Roman"/>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Все документы, входящие в состав заявки на участие в электронном аукционе, должны иметь чётко читаемый текст.</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Сведения, содержащиеся в заявке на участие в электронном аукционе, не должны допускать двусмысленных толкований.</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257748" w:rsidRDefault="005E6F8F" w:rsidP="00846540">
            <w:pPr>
              <w:pStyle w:val="10"/>
              <w:spacing w:after="0" w:line="240" w:lineRule="auto"/>
              <w:ind w:firstLine="340"/>
              <w:jc w:val="both"/>
              <w:rPr>
                <w:rFonts w:ascii="Times New Roman" w:hAnsi="Times New Roman"/>
                <w:szCs w:val="24"/>
              </w:rPr>
            </w:pPr>
          </w:p>
          <w:p w:rsidR="00124F3B" w:rsidRPr="00257748" w:rsidRDefault="00124F3B" w:rsidP="00846540">
            <w:pPr>
              <w:pStyle w:val="10"/>
              <w:spacing w:after="0" w:line="240" w:lineRule="auto"/>
              <w:ind w:firstLine="340"/>
              <w:jc w:val="both"/>
              <w:rPr>
                <w:rFonts w:ascii="Times New Roman" w:hAnsi="Times New Roman"/>
                <w:b/>
                <w:szCs w:val="24"/>
              </w:rPr>
            </w:pPr>
            <w:r w:rsidRPr="00257748">
              <w:rPr>
                <w:rFonts w:ascii="Times New Roman" w:hAnsi="Times New Roman"/>
                <w:b/>
                <w:szCs w:val="24"/>
              </w:rPr>
              <w:t>Инструкция по заполнению первой части заявки на участие в открытом аукционе в электронной форме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hAnsi="Times New Roman"/>
                <w:szCs w:val="24"/>
                <w:lang w:val="x-none"/>
              </w:rPr>
              <w:t xml:space="preserve">При подаче сведений </w:t>
            </w:r>
            <w:r w:rsidRPr="00257748">
              <w:rPr>
                <w:rFonts w:ascii="Times New Roman" w:hAnsi="Times New Roman"/>
                <w:szCs w:val="24"/>
              </w:rPr>
              <w:t>у</w:t>
            </w:r>
            <w:r w:rsidRPr="00257748">
              <w:rPr>
                <w:rFonts w:ascii="Times New Roman" w:hAnsi="Times New Roman"/>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257748">
              <w:rPr>
                <w:rFonts w:ascii="Times New Roman" w:hAnsi="Times New Roman"/>
                <w:szCs w:val="24"/>
              </w:rPr>
              <w:t>.</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w:t>
            </w:r>
            <w:r w:rsidRPr="00257748">
              <w:rPr>
                <w:rFonts w:ascii="Times New Roman" w:eastAsia="Calibri" w:hAnsi="Times New Roman"/>
                <w:szCs w:val="24"/>
                <w:lang w:eastAsia="x-none"/>
              </w:rPr>
              <w:lastRenderedPageBreak/>
              <w:t>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eastAsia="Calibri" w:hAnsi="Times New Roman"/>
                <w:szCs w:val="24"/>
                <w:u w:val="single"/>
                <w:lang w:eastAsia="x-none"/>
              </w:rPr>
              <w:t>Раздел I «конкретные значения»</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«не менее», «не ниже» - участником предоставляется значение равное или превышающее указанное;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«не более», «не выше» - участником предоставляется значение равное или менее указанного;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«менее», «ниже» - участником предоставляется значение меньше указанного;</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слов «более», «выше», «свыше» - участником предоставляется значение превышающее указанное;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«от» - участником предоставляется указанное значение или превышающее его;</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слов «от… до…» - участником предоставляется одно конкретное значение в рамках значений;</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со знаком «+/-» (например - погрешность) - участником предоставляется конкретное цифровое значение с указанием знака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знака «-» - участником предоставляется конкретное цифровое значение.</w:t>
            </w:r>
          </w:p>
          <w:p w:rsidR="00124F3B" w:rsidRPr="00257748" w:rsidRDefault="00124F3B" w:rsidP="00846540">
            <w:pPr>
              <w:pStyle w:val="10"/>
              <w:spacing w:after="0" w:line="240" w:lineRule="auto"/>
              <w:ind w:firstLine="340"/>
              <w:jc w:val="both"/>
              <w:rPr>
                <w:rFonts w:ascii="Times New Roman" w:hAnsi="Times New Roman"/>
                <w:szCs w:val="24"/>
              </w:rPr>
            </w:pPr>
            <w:r w:rsidRPr="00257748">
              <w:rPr>
                <w:rFonts w:ascii="Times New Roman" w:eastAsia="Calibri" w:hAnsi="Times New Roman"/>
                <w:szCs w:val="24"/>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Если показатель указан с использованием нескольких </w:t>
            </w:r>
            <w:r w:rsidRPr="00257748">
              <w:rPr>
                <w:rFonts w:ascii="Times New Roman" w:eastAsia="Calibri" w:hAnsi="Times New Roman"/>
                <w:szCs w:val="24"/>
                <w:lang w:eastAsia="x-none"/>
              </w:rPr>
              <w:lastRenderedPageBreak/>
              <w:t>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257748">
              <w:rPr>
                <w:rFonts w:ascii="Times New Roman" w:eastAsia="Calibri" w:hAnsi="Times New Roman"/>
                <w:szCs w:val="24"/>
                <w:lang w:eastAsia="x-none"/>
              </w:rPr>
              <w:t>,</w:t>
            </w:r>
            <w:r w:rsidRPr="00257748">
              <w:rPr>
                <w:rFonts w:ascii="Times New Roman" w:eastAsia="Calibri" w:hAnsi="Times New Roman"/>
                <w:szCs w:val="24"/>
                <w:lang w:eastAsia="x-none"/>
              </w:rPr>
              <w:t xml:space="preserve"> не менее 5*10 – слово (знак) «не менее» применяется к значению 5 и к значению 10).</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p>
          <w:p w:rsidR="00124F3B" w:rsidRPr="00257748" w:rsidRDefault="00124F3B" w:rsidP="00846540">
            <w:pPr>
              <w:pStyle w:val="10"/>
              <w:spacing w:after="0" w:line="240" w:lineRule="auto"/>
              <w:ind w:firstLine="340"/>
              <w:jc w:val="both"/>
              <w:rPr>
                <w:rFonts w:ascii="Times New Roman" w:eastAsia="Calibri" w:hAnsi="Times New Roman"/>
                <w:szCs w:val="24"/>
                <w:u w:val="single"/>
                <w:lang w:eastAsia="x-none"/>
              </w:rPr>
            </w:pPr>
            <w:r w:rsidRPr="00257748">
              <w:rPr>
                <w:rFonts w:ascii="Times New Roman" w:eastAsia="Calibri" w:hAnsi="Times New Roman"/>
                <w:szCs w:val="24"/>
                <w:u w:val="single"/>
                <w:lang w:eastAsia="x-none"/>
              </w:rPr>
              <w:t>Раздел II «диапазонные значения»</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В случае применения заказчиком в техническом задании при описании диапазона:</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257748" w:rsidRDefault="00124F3B" w:rsidP="00846540">
            <w:pPr>
              <w:pStyle w:val="10"/>
              <w:spacing w:after="0" w:line="240" w:lineRule="auto"/>
              <w:ind w:firstLine="340"/>
              <w:jc w:val="both"/>
              <w:rPr>
                <w:rFonts w:ascii="Times New Roman" w:eastAsia="Calibri" w:hAnsi="Times New Roman"/>
                <w:szCs w:val="24"/>
                <w:lang w:eastAsia="x-none"/>
              </w:rPr>
            </w:pPr>
            <w:r w:rsidRPr="00257748">
              <w:rPr>
                <w:rFonts w:ascii="Times New Roman" w:eastAsia="Calibri" w:hAnsi="Times New Roman"/>
                <w:szCs w:val="24"/>
                <w:lang w:eastAsia="x-none"/>
              </w:rPr>
              <w:t>- со словами «диапазон может быть расширен» -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257748">
              <w:rPr>
                <w:rFonts w:ascii="Times New Roman" w:eastAsia="Calibri" w:hAnsi="Times New Roman"/>
                <w:color w:val="auto"/>
                <w:szCs w:val="24"/>
                <w:lang w:eastAsia="x-none"/>
              </w:rPr>
              <w:t>ускается использование знака «-»;</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124F3B" w:rsidRPr="00257748" w:rsidRDefault="00124F3B" w:rsidP="00846540">
            <w:pPr>
              <w:pStyle w:val="10"/>
              <w:spacing w:after="0" w:line="240" w:lineRule="auto"/>
              <w:ind w:firstLine="340"/>
              <w:jc w:val="both"/>
              <w:rPr>
                <w:rFonts w:ascii="Times New Roman" w:hAnsi="Times New Roman"/>
                <w:color w:val="auto"/>
                <w:szCs w:val="24"/>
              </w:rPr>
            </w:pPr>
            <w:r w:rsidRPr="00257748">
              <w:rPr>
                <w:rFonts w:ascii="Times New Roman" w:eastAsia="Calibri" w:hAnsi="Times New Roman"/>
                <w:color w:val="auto"/>
                <w:szCs w:val="24"/>
                <w:u w:val="single"/>
                <w:lang w:eastAsia="x-none"/>
              </w:rPr>
              <w:t>Раздел III «общие сведения»</w:t>
            </w:r>
          </w:p>
          <w:p w:rsidR="00FA73CB" w:rsidRPr="00257748" w:rsidRDefault="00FA73CB" w:rsidP="00846540">
            <w:pPr>
              <w:autoSpaceDE w:val="0"/>
              <w:autoSpaceDN w:val="0"/>
              <w:spacing w:after="60"/>
              <w:ind w:firstLine="340"/>
              <w:jc w:val="both"/>
              <w:rPr>
                <w:sz w:val="24"/>
                <w:szCs w:val="24"/>
              </w:rPr>
            </w:pPr>
            <w:r w:rsidRPr="00257748">
              <w:rPr>
                <w:sz w:val="24"/>
                <w:szCs w:val="24"/>
              </w:rPr>
              <w:t xml:space="preserve">             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257748" w:rsidRDefault="00FA73CB" w:rsidP="00846540">
            <w:pPr>
              <w:autoSpaceDE w:val="0"/>
              <w:autoSpaceDN w:val="0"/>
              <w:spacing w:after="60"/>
              <w:ind w:firstLine="340"/>
              <w:jc w:val="both"/>
              <w:rPr>
                <w:sz w:val="24"/>
                <w:szCs w:val="24"/>
              </w:rPr>
            </w:pPr>
            <w:r w:rsidRPr="00257748">
              <w:rPr>
                <w:sz w:val="24"/>
                <w:szCs w:val="24"/>
              </w:rPr>
              <w:t xml:space="preserve">             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257748" w:rsidRDefault="00FA73C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hAnsi="Times New Roman"/>
                <w:color w:val="auto"/>
                <w:szCs w:val="24"/>
              </w:rPr>
              <w:t xml:space="preserve">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w:t>
            </w:r>
            <w:r w:rsidRPr="00257748">
              <w:rPr>
                <w:rFonts w:ascii="Times New Roman" w:hAnsi="Times New Roman"/>
                <w:color w:val="auto"/>
                <w:szCs w:val="24"/>
              </w:rPr>
              <w:lastRenderedPageBreak/>
              <w:t>менее 25кг клея (значение неизменяемое).</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257748">
              <w:rPr>
                <w:rFonts w:ascii="Times New Roman" w:eastAsia="Calibri" w:hAnsi="Times New Roman"/>
                <w:b/>
                <w:color w:val="auto"/>
                <w:szCs w:val="24"/>
                <w:lang w:eastAsia="x-none"/>
              </w:rPr>
              <w:t>за исключением случаев</w:t>
            </w:r>
            <w:r w:rsidRPr="00257748">
              <w:rPr>
                <w:rFonts w:ascii="Times New Roman" w:eastAsia="Calibri" w:hAnsi="Times New Roman"/>
                <w:color w:val="auto"/>
                <w:szCs w:val="24"/>
                <w:lang w:eastAsia="x-none"/>
              </w:rPr>
              <w:t xml:space="preserve">, </w:t>
            </w:r>
            <w:r w:rsidR="00FA73CB" w:rsidRPr="00257748">
              <w:rPr>
                <w:rFonts w:ascii="Times New Roman" w:eastAsia="Calibri" w:hAnsi="Times New Roman"/>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257748">
              <w:rPr>
                <w:rFonts w:ascii="Times New Roman" w:eastAsia="Calibri" w:hAnsi="Times New Roman"/>
                <w:color w:val="auto"/>
                <w:szCs w:val="24"/>
                <w:lang w:eastAsia="x-none"/>
              </w:rPr>
              <w:t xml:space="preserve">. </w:t>
            </w:r>
          </w:p>
          <w:p w:rsidR="00124F3B" w:rsidRPr="00257748" w:rsidRDefault="00124F3B" w:rsidP="00846540">
            <w:pPr>
              <w:pStyle w:val="10"/>
              <w:spacing w:after="0" w:line="240" w:lineRule="auto"/>
              <w:ind w:firstLine="340"/>
              <w:jc w:val="both"/>
              <w:rPr>
                <w:rFonts w:ascii="Times New Roman" w:eastAsia="Calibri" w:hAnsi="Times New Roman"/>
                <w:color w:val="auto"/>
                <w:szCs w:val="24"/>
                <w:lang w:eastAsia="x-none"/>
              </w:rPr>
            </w:pPr>
            <w:r w:rsidRPr="00257748">
              <w:rPr>
                <w:rFonts w:ascii="Times New Roman" w:eastAsia="Calibri" w:hAnsi="Times New Roman"/>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257748" w:rsidRDefault="00004E37"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257748" w:rsidRDefault="00004E37" w:rsidP="00846540">
            <w:pPr>
              <w:pStyle w:val="10"/>
              <w:spacing w:after="0" w:line="240" w:lineRule="auto"/>
              <w:ind w:firstLine="340"/>
              <w:jc w:val="both"/>
              <w:rPr>
                <w:rFonts w:ascii="Times New Roman" w:hAnsi="Times New Roman"/>
                <w:szCs w:val="24"/>
              </w:rPr>
            </w:pPr>
            <w:r w:rsidRPr="00257748">
              <w:rPr>
                <w:rFonts w:ascii="Times New Roman" w:hAnsi="Times New Roman"/>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20" w:name="_Ref166566393"/>
            <w:bookmarkStart w:id="21" w:name="_Ref166314817"/>
            <w:bookmarkEnd w:id="20"/>
            <w:bookmarkEnd w:id="21"/>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bookmarkStart w:id="22" w:name="_Ref1665663931"/>
            <w:bookmarkStart w:id="23" w:name="_Ref166566297"/>
            <w:bookmarkEnd w:id="22"/>
            <w:bookmarkEnd w:id="23"/>
            <w:r w:rsidRPr="00257748">
              <w:rPr>
                <w:rFonts w:ascii="Times New Roman" w:hAnsi="Times New Roman"/>
                <w:szCs w:val="24"/>
              </w:rPr>
              <w:t>Размер обеспечения заявок на участие в электронном аукционе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3B5E81">
            <w:pPr>
              <w:pStyle w:val="10"/>
              <w:keepLines/>
              <w:suppressLineNumbers/>
              <w:spacing w:after="0" w:line="240" w:lineRule="auto"/>
              <w:jc w:val="both"/>
              <w:rPr>
                <w:rFonts w:ascii="Times New Roman" w:hAnsi="Times New Roman"/>
                <w:szCs w:val="24"/>
              </w:rPr>
            </w:pPr>
            <w:r w:rsidRPr="00257748">
              <w:rPr>
                <w:rFonts w:ascii="Times New Roman" w:hAnsi="Times New Roman"/>
                <w:color w:val="auto"/>
                <w:szCs w:val="24"/>
              </w:rPr>
              <w:t xml:space="preserve">Обеспечение заявки на участие в аукционе предусмотрено в </w:t>
            </w:r>
            <w:r w:rsidR="00152A2B" w:rsidRPr="00257748">
              <w:rPr>
                <w:rFonts w:ascii="Times New Roman" w:hAnsi="Times New Roman"/>
                <w:color w:val="auto"/>
                <w:szCs w:val="24"/>
              </w:rPr>
              <w:t xml:space="preserve">следующем </w:t>
            </w:r>
            <w:r w:rsidRPr="00257748">
              <w:rPr>
                <w:rFonts w:ascii="Times New Roman" w:hAnsi="Times New Roman"/>
                <w:color w:val="auto"/>
                <w:szCs w:val="24"/>
              </w:rPr>
              <w:t>размере</w:t>
            </w:r>
            <w:r w:rsidR="00152A2B" w:rsidRPr="00257748">
              <w:rPr>
                <w:rFonts w:ascii="Times New Roman" w:hAnsi="Times New Roman"/>
                <w:szCs w:val="24"/>
              </w:rPr>
              <w:t>:</w:t>
            </w:r>
            <w:r w:rsidRPr="00257748">
              <w:rPr>
                <w:rFonts w:ascii="Times New Roman" w:hAnsi="Times New Roman"/>
                <w:color w:val="000099"/>
                <w:szCs w:val="24"/>
              </w:rPr>
              <w:t xml:space="preserve"> </w:t>
            </w:r>
            <w:r w:rsidR="007E0007" w:rsidRPr="007E0007">
              <w:rPr>
                <w:rFonts w:ascii="Times New Roman" w:hAnsi="Times New Roman"/>
                <w:color w:val="000099"/>
                <w:szCs w:val="24"/>
              </w:rPr>
              <w:t>1 000 (одна тысяча) рублей 00 копеек</w:t>
            </w:r>
            <w:r w:rsidR="002A17B1" w:rsidRPr="00257748">
              <w:rPr>
                <w:rFonts w:ascii="Times New Roman" w:hAnsi="Times New Roman"/>
                <w:color w:val="000099"/>
                <w:szCs w:val="24"/>
              </w:rPr>
              <w:t>, НДС не облагается.</w:t>
            </w:r>
          </w:p>
        </w:tc>
      </w:tr>
      <w:tr w:rsidR="009174AB"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004E37" w:rsidP="005E2FA8">
            <w:pPr>
              <w:pStyle w:val="10"/>
              <w:keepLines/>
              <w:suppressLineNumbers/>
              <w:spacing w:after="0" w:line="240" w:lineRule="auto"/>
              <w:rPr>
                <w:rFonts w:ascii="Times New Roman" w:hAnsi="Times New Roman"/>
                <w:color w:val="auto"/>
                <w:szCs w:val="24"/>
              </w:rPr>
            </w:pPr>
            <w:r w:rsidRPr="00257748">
              <w:rPr>
                <w:rFonts w:ascii="Times New Roman" w:hAnsi="Times New Roman"/>
                <w:color w:val="auto"/>
                <w:szCs w:val="24"/>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257748" w:rsidRDefault="00004E37" w:rsidP="005E0214">
            <w:pPr>
              <w:ind w:firstLine="340"/>
              <w:jc w:val="both"/>
              <w:rPr>
                <w:sz w:val="24"/>
                <w:szCs w:val="24"/>
              </w:rPr>
            </w:pPr>
            <w:r w:rsidRPr="00257748">
              <w:rPr>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257748">
              <w:rPr>
                <w:sz w:val="24"/>
                <w:szCs w:val="24"/>
              </w:rPr>
              <w:t>аукционе</w:t>
            </w:r>
            <w:r w:rsidRPr="00257748">
              <w:rPr>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257748" w:rsidRDefault="00004E37" w:rsidP="005E0214">
            <w:pPr>
              <w:pStyle w:val="10"/>
              <w:spacing w:after="0" w:line="240" w:lineRule="auto"/>
              <w:ind w:firstLine="340"/>
              <w:jc w:val="both"/>
              <w:rPr>
                <w:rFonts w:ascii="Times New Roman" w:hAnsi="Times New Roman"/>
                <w:color w:val="auto"/>
                <w:szCs w:val="24"/>
              </w:rPr>
            </w:pPr>
            <w:bookmarkStart w:id="24" w:name="_Toc354408427"/>
            <w:r w:rsidRPr="00257748">
              <w:rPr>
                <w:rFonts w:ascii="Times New Roman" w:hAnsi="Times New Roman"/>
                <w:color w:val="auto"/>
                <w:szCs w:val="24"/>
              </w:rPr>
              <w:lastRenderedPageBreak/>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25" w:name="_Ref166315159"/>
            <w:bookmarkEnd w:id="2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jc w:val="both"/>
              <w:rPr>
                <w:rFonts w:ascii="Times New Roman" w:hAnsi="Times New Roman"/>
                <w:szCs w:val="24"/>
              </w:rPr>
            </w:pPr>
            <w:r w:rsidRPr="00257748">
              <w:rPr>
                <w:rFonts w:ascii="Times New Roman" w:hAnsi="Times New Roman"/>
                <w:szCs w:val="24"/>
              </w:rPr>
              <w:t xml:space="preserve">В течение пяти дней </w:t>
            </w:r>
            <w:r w:rsidR="001A534F" w:rsidRPr="00257748">
              <w:rPr>
                <w:rFonts w:ascii="Times New Roman" w:hAnsi="Times New Roman"/>
                <w:szCs w:val="24"/>
              </w:rPr>
              <w:t xml:space="preserve">с даты размещения заказчиком в единой информационной системе проекта контракта  </w:t>
            </w:r>
          </w:p>
          <w:p w:rsidR="00D91FE3" w:rsidRPr="00257748" w:rsidRDefault="00D91FE3" w:rsidP="005E2FA8">
            <w:pPr>
              <w:pStyle w:val="10"/>
              <w:spacing w:after="0" w:line="240" w:lineRule="auto"/>
              <w:jc w:val="both"/>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Условия признания </w:t>
            </w:r>
            <w:r w:rsidRPr="00257748">
              <w:rPr>
                <w:rFonts w:ascii="Times New Roman" w:hAnsi="Times New Roman"/>
                <w:szCs w:val="24"/>
              </w:rPr>
              <w:br/>
              <w:t xml:space="preserve">победителя электронного аукциона или иного участника такого аукциона уклонившимися от заключения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257748" w:rsidRDefault="00ED4A3E"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257748" w:rsidRDefault="00CF2425"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257748" w:rsidRDefault="00ED4A3E" w:rsidP="005E0214">
            <w:pPr>
              <w:pStyle w:val="10"/>
              <w:keepLines/>
              <w:suppressLineNumbers/>
              <w:spacing w:after="0" w:line="240" w:lineRule="auto"/>
              <w:ind w:firstLine="340"/>
              <w:jc w:val="both"/>
              <w:rPr>
                <w:rFonts w:ascii="Times New Roman" w:hAnsi="Times New Roman"/>
                <w:szCs w:val="24"/>
              </w:rPr>
            </w:pPr>
            <w:r w:rsidRPr="00257748">
              <w:rPr>
                <w:rFonts w:ascii="Times New Roman" w:hAnsi="Times New Roman"/>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26" w:name="_Ref166337491"/>
            <w:bookmarkStart w:id="27" w:name="_Ref166315600"/>
            <w:bookmarkStart w:id="28" w:name="_Ref166315233"/>
            <w:bookmarkEnd w:id="26"/>
            <w:bookmarkEnd w:id="27"/>
            <w:bookmarkEnd w:id="28"/>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63DA7"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Размер обеспечения исполнения контракта, срок и порядок предоставления обеспечения </w:t>
            </w:r>
          </w:p>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lastRenderedPageBreak/>
              <w:t xml:space="preserve">исполнения контракта, требования к обеспечению исполнения контракта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66450" w:rsidRPr="00F66450" w:rsidRDefault="00F66450" w:rsidP="00F66450">
            <w:pPr>
              <w:suppressAutoHyphens/>
              <w:autoSpaceDE w:val="0"/>
              <w:ind w:firstLine="567"/>
              <w:jc w:val="both"/>
              <w:rPr>
                <w:sz w:val="22"/>
                <w:szCs w:val="22"/>
                <w:lang w:eastAsia="zh-CN"/>
              </w:rPr>
            </w:pPr>
            <w:r w:rsidRPr="00F66450">
              <w:rPr>
                <w:sz w:val="22"/>
                <w:szCs w:val="22"/>
                <w:lang w:eastAsia="zh-CN"/>
              </w:rPr>
              <w:lastRenderedPageBreak/>
              <w:t xml:space="preserve">Размер обеспечения исполнения контракта составляет 5 000 (пять тысяч) рублей 00 копеек (5% от начальной (максимальной) цены контракта). </w:t>
            </w:r>
          </w:p>
          <w:p w:rsidR="00C63DA7" w:rsidRDefault="00F12074"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57748">
              <w:rPr>
                <w:rFonts w:ascii="Times New Roman" w:hAnsi="Times New Roman" w:cs="Times New Roman"/>
                <w:b w:val="0"/>
                <w:bCs w:val="0"/>
                <w:szCs w:val="24"/>
              </w:rPr>
              <w:t xml:space="preserve">Контракт заключается только после предоставления участником аукциона, с которым заключается контракт </w:t>
            </w:r>
          </w:p>
          <w:p w:rsidR="00C63DA7" w:rsidRDefault="00C63DA7" w:rsidP="005E0214">
            <w:pPr>
              <w:pStyle w:val="3"/>
              <w:numPr>
                <w:ilvl w:val="0"/>
                <w:numId w:val="0"/>
              </w:numPr>
              <w:spacing w:before="0" w:after="0" w:line="240" w:lineRule="auto"/>
              <w:ind w:firstLine="340"/>
              <w:jc w:val="both"/>
              <w:rPr>
                <w:rFonts w:ascii="Times New Roman" w:hAnsi="Times New Roman" w:cs="Times New Roman"/>
                <w:b w:val="0"/>
                <w:bCs w:val="0"/>
                <w:szCs w:val="24"/>
              </w:rPr>
            </w:pPr>
          </w:p>
          <w:p w:rsidR="00D91FE3" w:rsidRPr="00257748" w:rsidRDefault="00F12074"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57748">
              <w:rPr>
                <w:rFonts w:ascii="Times New Roman" w:hAnsi="Times New Roman" w:cs="Times New Roman"/>
                <w:b w:val="0"/>
                <w:bCs w:val="0"/>
                <w:szCs w:val="24"/>
              </w:rPr>
              <w:t xml:space="preserve">обеспечения исполнения </w:t>
            </w:r>
            <w:r w:rsidRPr="00257748">
              <w:rPr>
                <w:rFonts w:ascii="Times New Roman" w:hAnsi="Times New Roman" w:cs="Times New Roman"/>
                <w:b w:val="0"/>
                <w:bCs w:val="0"/>
                <w:color w:val="auto"/>
                <w:szCs w:val="24"/>
              </w:rPr>
              <w:t>контракта.</w:t>
            </w:r>
          </w:p>
          <w:p w:rsidR="005B1363" w:rsidRPr="00257748" w:rsidRDefault="00B473A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bookmarkStart w:id="29" w:name="_Ref166350695"/>
            <w:bookmarkEnd w:id="29"/>
            <w:r w:rsidRPr="00257748">
              <w:rPr>
                <w:rFonts w:ascii="Times New Roman" w:hAnsi="Times New Roman"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257748">
              <w:rPr>
                <w:rFonts w:ascii="Times New Roman" w:hAnsi="Times New Roman" w:cs="Times New Roman"/>
                <w:b w:val="0"/>
                <w:bCs w:val="0"/>
                <w:color w:val="auto"/>
                <w:szCs w:val="24"/>
              </w:rPr>
              <w:t xml:space="preserve">, или денежными средствами. </w:t>
            </w:r>
            <w:r w:rsidR="005B1363" w:rsidRPr="00257748">
              <w:rPr>
                <w:rFonts w:ascii="Times New Roman" w:hAnsi="Times New Roman" w:cs="Times New Roman"/>
                <w:b w:val="0"/>
                <w:bCs w:val="0"/>
                <w:color w:val="auto"/>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w:t>
            </w:r>
            <w:r w:rsidR="004F6423" w:rsidRPr="00257748">
              <w:rPr>
                <w:rFonts w:ascii="Times New Roman" w:hAnsi="Times New Roman" w:cs="Times New Roman"/>
                <w:b w:val="0"/>
                <w:bCs w:val="0"/>
                <w:color w:val="auto"/>
                <w:szCs w:val="24"/>
              </w:rPr>
              <w:t xml:space="preserve"> </w:t>
            </w:r>
            <w:r w:rsidR="005B1363" w:rsidRPr="00257748">
              <w:rPr>
                <w:rFonts w:ascii="Times New Roman" w:hAnsi="Times New Roman" w:cs="Times New Roman"/>
                <w:b w:val="0"/>
                <w:bCs w:val="0"/>
                <w:color w:val="auto"/>
                <w:szCs w:val="24"/>
              </w:rPr>
              <w:t>гарантией, не менее чем на один месяц, в том числе в случае его изменения в соответствии со статьёй 95 Закона о контрактной системе.</w:t>
            </w:r>
          </w:p>
          <w:p w:rsidR="00124F3B" w:rsidRPr="00257748" w:rsidRDefault="00124F3B" w:rsidP="005E0214">
            <w:pPr>
              <w:pStyle w:val="3"/>
              <w:numPr>
                <w:ilvl w:val="0"/>
                <w:numId w:val="0"/>
              </w:numPr>
              <w:spacing w:before="0" w:after="0" w:line="240" w:lineRule="auto"/>
              <w:ind w:firstLine="340"/>
              <w:jc w:val="both"/>
              <w:rPr>
                <w:rFonts w:ascii="Times New Roman" w:hAnsi="Times New Roman" w:cs="Times New Roman"/>
                <w:b w:val="0"/>
                <w:bCs w:val="0"/>
                <w:color w:val="auto"/>
                <w:szCs w:val="24"/>
              </w:rPr>
            </w:pPr>
            <w:r w:rsidRPr="00257748">
              <w:rPr>
                <w:rFonts w:ascii="Times New Roman" w:hAnsi="Times New Roman" w:cs="Times New Roman"/>
                <w:b w:val="0"/>
                <w:bCs w:val="0"/>
                <w:szCs w:val="24"/>
              </w:rPr>
              <w:t xml:space="preserve">Обеспечение исполнения контракта должно быть предоставлено </w:t>
            </w:r>
            <w:r w:rsidRPr="00257748">
              <w:rPr>
                <w:rFonts w:ascii="Times New Roman" w:hAnsi="Times New Roman" w:cs="Times New Roman"/>
                <w:b w:val="0"/>
                <w:bCs w:val="0"/>
                <w:color w:val="auto"/>
                <w:szCs w:val="24"/>
              </w:rPr>
              <w:t>одновременно с подписанным экземпляром контракта.</w:t>
            </w:r>
          </w:p>
          <w:p w:rsidR="00124F3B" w:rsidRPr="00257748" w:rsidRDefault="005B1363"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257748">
              <w:rPr>
                <w:rFonts w:ascii="Times New Roman" w:hAnsi="Times New Roman"/>
                <w:b/>
                <w:bCs/>
                <w:color w:val="auto"/>
                <w:szCs w:val="24"/>
              </w:rPr>
              <w:t>а</w:t>
            </w:r>
            <w:r w:rsidRPr="00257748">
              <w:rPr>
                <w:rFonts w:ascii="Times New Roman" w:hAnsi="Times New Roman"/>
                <w:color w:val="auto"/>
                <w:szCs w:val="24"/>
              </w:rPr>
              <w:t xml:space="preserve"> о контрактной системе, не применяются в случае:</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1) заключения контракта с участником закупки, который является казённым учреждением;</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2) осуществления закупки услуги по предоставлению кредита;</w:t>
            </w:r>
          </w:p>
          <w:p w:rsidR="00124F3B" w:rsidRPr="00257748" w:rsidRDefault="00124F3B" w:rsidP="005E0214">
            <w:pPr>
              <w:pStyle w:val="10"/>
              <w:spacing w:after="0" w:line="240" w:lineRule="auto"/>
              <w:ind w:firstLine="340"/>
              <w:jc w:val="both"/>
              <w:rPr>
                <w:rFonts w:ascii="Times New Roman" w:hAnsi="Times New Roman"/>
                <w:color w:val="auto"/>
                <w:szCs w:val="24"/>
              </w:rPr>
            </w:pPr>
            <w:r w:rsidRPr="00257748">
              <w:rPr>
                <w:rFonts w:ascii="Times New Roman" w:hAnsi="Times New Roman"/>
                <w:color w:val="auto"/>
                <w:szCs w:val="24"/>
              </w:rPr>
              <w:t xml:space="preserve">3) </w:t>
            </w:r>
            <w:r w:rsidR="0070383A" w:rsidRPr="00257748">
              <w:rPr>
                <w:rFonts w:ascii="Times New Roman" w:hAnsi="Times New Roman"/>
                <w:color w:val="auto"/>
                <w:szCs w:val="24"/>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257748">
              <w:rPr>
                <w:rFonts w:ascii="Times New Roman" w:hAnsi="Times New Roman"/>
                <w:color w:val="auto"/>
                <w:szCs w:val="24"/>
              </w:rPr>
              <w:t>.</w:t>
            </w:r>
          </w:p>
          <w:p w:rsidR="005B1363" w:rsidRPr="00257748" w:rsidRDefault="005B1363" w:rsidP="005E0214">
            <w:pPr>
              <w:pStyle w:val="10"/>
              <w:spacing w:after="0" w:line="240" w:lineRule="auto"/>
              <w:ind w:firstLine="340"/>
              <w:jc w:val="both"/>
              <w:rPr>
                <w:rFonts w:ascii="Times New Roman" w:hAnsi="Times New Roman"/>
                <w:bCs/>
                <w:szCs w:val="24"/>
              </w:rPr>
            </w:pPr>
            <w:r w:rsidRPr="00257748">
              <w:rPr>
                <w:rFonts w:ascii="Times New Roman" w:hAnsi="Times New Roman"/>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w:t>
            </w:r>
            <w:r w:rsidR="002E00CA" w:rsidRPr="00257748">
              <w:rPr>
                <w:rFonts w:ascii="Times New Roman" w:hAnsi="Times New Roman"/>
                <w:bCs/>
                <w:szCs w:val="24"/>
              </w:rPr>
              <w:t xml:space="preserve"> </w:t>
            </w:r>
            <w:r w:rsidRPr="00257748">
              <w:rPr>
                <w:rFonts w:ascii="Times New Roman" w:hAnsi="Times New Roman"/>
                <w:bCs/>
                <w:szCs w:val="24"/>
              </w:rPr>
              <w:t xml:space="preserve">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w:t>
            </w:r>
            <w:r w:rsidRPr="00257748">
              <w:rPr>
                <w:rFonts w:ascii="Times New Roman" w:hAnsi="Times New Roman"/>
                <w:bCs/>
                <w:szCs w:val="24"/>
              </w:rPr>
              <w:lastRenderedPageBreak/>
              <w:t>извещении об осуществлении закупки и документации о закупке.</w:t>
            </w:r>
          </w:p>
          <w:p w:rsidR="005B1363" w:rsidRPr="00257748" w:rsidRDefault="005B1363" w:rsidP="005E0214">
            <w:pPr>
              <w:pStyle w:val="10"/>
              <w:spacing w:after="0" w:line="240" w:lineRule="auto"/>
              <w:ind w:firstLine="340"/>
              <w:jc w:val="both"/>
              <w:rPr>
                <w:rFonts w:ascii="Times New Roman" w:hAnsi="Times New Roman"/>
                <w:bCs/>
                <w:color w:val="auto"/>
                <w:szCs w:val="24"/>
              </w:rPr>
            </w:pPr>
            <w:r w:rsidRPr="00257748">
              <w:rPr>
                <w:rFonts w:ascii="Times New Roman" w:hAnsi="Times New Roman"/>
                <w:bCs/>
                <w:color w:val="auto"/>
                <w:szCs w:val="24"/>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учётом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124F3B" w:rsidRPr="00257748" w:rsidRDefault="00124F3B" w:rsidP="005E0214">
            <w:pPr>
              <w:pStyle w:val="3"/>
              <w:numPr>
                <w:ilvl w:val="0"/>
                <w:numId w:val="0"/>
              </w:numPr>
              <w:spacing w:before="0" w:after="0" w:line="240" w:lineRule="auto"/>
              <w:ind w:firstLine="340"/>
              <w:jc w:val="both"/>
              <w:rPr>
                <w:rFonts w:ascii="Times New Roman" w:hAnsi="Times New Roman" w:cs="Times New Roman"/>
                <w:b w:val="0"/>
                <w:bCs w:val="0"/>
                <w:szCs w:val="24"/>
              </w:rPr>
            </w:pPr>
            <w:r w:rsidRPr="00257748">
              <w:rPr>
                <w:rFonts w:ascii="Times New Roman" w:hAnsi="Times New Roman"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257748">
              <w:rPr>
                <w:rFonts w:ascii="Times New Roman" w:hAnsi="Times New Roman" w:cs="Times New Roman"/>
                <w:b w:val="0"/>
                <w:bCs w:val="0"/>
                <w:szCs w:val="24"/>
              </w:rPr>
              <w:t>, а именно:</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1. Банковская гарантия должна быть безотзывной;</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2.  Банковская гарантия должна содержать: </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257748">
              <w:rPr>
                <w:rStyle w:val="-"/>
                <w:rFonts w:ascii="Times New Roman" w:hAnsi="Times New Roman"/>
                <w:color w:val="auto"/>
                <w:szCs w:val="24"/>
                <w:u w:val="none"/>
              </w:rPr>
              <w:t>статьёй 96</w:t>
            </w:r>
            <w:r w:rsidRPr="00257748">
              <w:rPr>
                <w:rFonts w:ascii="Times New Roman" w:hAnsi="Times New Roman"/>
                <w:color w:val="auto"/>
                <w:szCs w:val="24"/>
              </w:rPr>
              <w:t xml:space="preserve"> </w:t>
            </w:r>
            <w:r w:rsidRPr="00257748">
              <w:rPr>
                <w:rFonts w:ascii="Times New Roman" w:hAnsi="Times New Roman"/>
                <w:szCs w:val="24"/>
              </w:rPr>
              <w:t>Закона о контрактной системе;</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2) обязательства принципала, надлежащее исполнение которых обеспечивается банковской гарантией;</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6) срок действия банковской гарантии;</w:t>
            </w:r>
          </w:p>
          <w:p w:rsidR="00124F3B"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57748" w:rsidRDefault="00124F3B" w:rsidP="005E0214">
            <w:pPr>
              <w:pStyle w:val="10"/>
              <w:spacing w:after="0" w:line="240" w:lineRule="auto"/>
              <w:ind w:firstLine="340"/>
              <w:jc w:val="both"/>
              <w:rPr>
                <w:rFonts w:ascii="Times New Roman" w:hAnsi="Times New Roman"/>
                <w:szCs w:val="24"/>
              </w:rPr>
            </w:pPr>
            <w:r w:rsidRPr="00257748">
              <w:rPr>
                <w:rFonts w:ascii="Times New Roman" w:hAnsi="Times New Roman"/>
                <w:szCs w:val="24"/>
              </w:rPr>
              <w:t xml:space="preserve">8) установленный Правительством Российской Федерации </w:t>
            </w:r>
            <w:hyperlink r:id="rId10">
              <w:r w:rsidRPr="00257748">
                <w:rPr>
                  <w:rStyle w:val="-"/>
                  <w:rFonts w:ascii="Times New Roman" w:hAnsi="Times New Roman"/>
                  <w:color w:val="auto"/>
                  <w:szCs w:val="24"/>
                  <w:u w:val="none"/>
                </w:rPr>
                <w:t>перечень</w:t>
              </w:r>
            </w:hyperlink>
            <w:r w:rsidRPr="00257748">
              <w:rPr>
                <w:rFonts w:ascii="Times New Roman" w:hAnsi="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B1363" w:rsidRPr="00257748">
              <w:rPr>
                <w:rFonts w:ascii="Times New Roman" w:hAnsi="Times New Roman"/>
                <w:szCs w:val="24"/>
              </w:rPr>
              <w:t>.</w:t>
            </w:r>
          </w:p>
          <w:p w:rsidR="009605E1" w:rsidRPr="00257748" w:rsidRDefault="00124F3B"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color w:val="auto"/>
                <w:szCs w:val="24"/>
              </w:rPr>
              <w:t xml:space="preserve">3. </w:t>
            </w:r>
            <w:r w:rsidR="009605E1" w:rsidRPr="00257748">
              <w:rPr>
                <w:rFonts w:ascii="Times New Roman" w:hAnsi="Times New Roman"/>
                <w:szCs w:val="24"/>
              </w:rPr>
              <w:t xml:space="preserve">Банковская гарантия, информация о ней и документы, предусмотренные частью 9 статьи 45 Закона о контрактной </w:t>
            </w:r>
            <w:r w:rsidR="009605E1" w:rsidRPr="00257748">
              <w:rPr>
                <w:rFonts w:ascii="Times New Roman" w:hAnsi="Times New Roman"/>
                <w:szCs w:val="24"/>
              </w:rPr>
              <w:lastRenderedPageBreak/>
              <w:t>системе, должны быть включены в реестр банковских гарантий, размещённый в единой информационной системе.</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bookmarkStart w:id="30" w:name="_Ref166350767"/>
            <w:bookmarkStart w:id="31" w:name="OLE_LINK21"/>
            <w:r w:rsidRPr="00257748">
              <w:rPr>
                <w:rFonts w:ascii="Times New Roman" w:hAnsi="Times New Roman"/>
                <w:szCs w:val="24"/>
              </w:rPr>
              <w:t>Требования к обеспечению исполнения контракта, предоставляемому в виде денежных средств:</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9605E1" w:rsidRPr="00257748" w:rsidRDefault="009605E1" w:rsidP="005E0214">
            <w:pPr>
              <w:pStyle w:val="10"/>
              <w:tabs>
                <w:tab w:val="left" w:pos="1402"/>
              </w:tabs>
              <w:spacing w:after="0" w:line="240" w:lineRule="auto"/>
              <w:ind w:firstLine="340"/>
              <w:jc w:val="both"/>
              <w:rPr>
                <w:rFonts w:ascii="Times New Roman" w:hAnsi="Times New Roman"/>
                <w:szCs w:val="24"/>
              </w:rPr>
            </w:pPr>
            <w:r w:rsidRPr="00257748">
              <w:rPr>
                <w:rFonts w:ascii="Times New Roman" w:hAnsi="Times New Roman"/>
                <w:szCs w:val="24"/>
              </w:rPr>
              <w:t>-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w:t>
            </w:r>
            <w:r w:rsidR="002C4C32" w:rsidRPr="00257748">
              <w:rPr>
                <w:rFonts w:ascii="Times New Roman" w:hAnsi="Times New Roman"/>
                <w:szCs w:val="24"/>
              </w:rPr>
              <w:t xml:space="preserve"> </w:t>
            </w:r>
            <w:r w:rsidR="002C4C32" w:rsidRPr="00257748">
              <w:rPr>
                <w:rFonts w:ascii="Times New Roman" w:hAnsi="Times New Roman"/>
                <w:szCs w:val="24"/>
                <w:lang w:val="en-US"/>
              </w:rPr>
              <w:t>III</w:t>
            </w:r>
            <w:r w:rsidR="002C4C32" w:rsidRPr="00257748">
              <w:rPr>
                <w:rFonts w:ascii="Times New Roman" w:hAnsi="Times New Roman"/>
                <w:szCs w:val="24"/>
              </w:rPr>
              <w:t xml:space="preserve"> «ПРОЕКТ КОНТРАКТА</w:t>
            </w:r>
            <w:r w:rsidRPr="00257748">
              <w:rPr>
                <w:rFonts w:ascii="Times New Roman" w:hAnsi="Times New Roman"/>
                <w:szCs w:val="24"/>
              </w:rPr>
              <w:t>»).</w:t>
            </w:r>
          </w:p>
          <w:p w:rsidR="00D91FE3" w:rsidRPr="00257748" w:rsidRDefault="009605E1" w:rsidP="005E0214">
            <w:pPr>
              <w:pStyle w:val="10"/>
              <w:spacing w:after="0" w:line="240" w:lineRule="auto"/>
              <w:ind w:firstLine="340"/>
              <w:jc w:val="both"/>
              <w:rPr>
                <w:rFonts w:ascii="Times New Roman" w:hAnsi="Times New Roman"/>
                <w:b/>
                <w:bCs/>
                <w:szCs w:val="24"/>
              </w:rPr>
            </w:pPr>
            <w:bookmarkStart w:id="32" w:name="p2868"/>
            <w:bookmarkEnd w:id="31"/>
            <w:bookmarkEnd w:id="32"/>
            <w:r w:rsidRPr="00257748">
              <w:rPr>
                <w:rFonts w:ascii="Times New Roman" w:hAnsi="Times New Roman"/>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257748">
              <w:rPr>
                <w:rFonts w:ascii="Times New Roman" w:hAnsi="Times New Roman"/>
                <w:color w:val="auto"/>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34" w:name="_Ref166315737"/>
            <w:bookmarkEnd w:id="34"/>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Получатель:</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УФК по Ханты-Мансийскому автономному округу-Югре (Администрация города Югорска 05873030170), ИНН 8622002368, КПП 862201001.</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Банк:</w:t>
            </w:r>
          </w:p>
          <w:p w:rsidR="004F6423" w:rsidRPr="00257748" w:rsidRDefault="004F6423" w:rsidP="004F6423">
            <w:pPr>
              <w:pStyle w:val="10"/>
              <w:jc w:val="both"/>
              <w:rPr>
                <w:rFonts w:ascii="Times New Roman" w:hAnsi="Times New Roman"/>
                <w:szCs w:val="24"/>
              </w:rPr>
            </w:pPr>
            <w:r w:rsidRPr="00257748">
              <w:rPr>
                <w:rFonts w:ascii="Times New Roman" w:hAnsi="Times New Roman"/>
                <w:szCs w:val="24"/>
              </w:rPr>
              <w:t xml:space="preserve">РКЦ Ханты-Мансийск г. Ханты-Мансийск, БИК 047162000,  р/с 40302810665773500144. </w:t>
            </w:r>
          </w:p>
          <w:p w:rsidR="00D91FE3" w:rsidRPr="00257748" w:rsidRDefault="004F6423" w:rsidP="004F6423">
            <w:pPr>
              <w:pStyle w:val="10"/>
              <w:spacing w:after="0" w:line="240" w:lineRule="auto"/>
              <w:jc w:val="both"/>
              <w:rPr>
                <w:rFonts w:ascii="Times New Roman" w:hAnsi="Times New Roman"/>
                <w:szCs w:val="24"/>
              </w:rPr>
            </w:pPr>
            <w:r w:rsidRPr="00257748">
              <w:rPr>
                <w:rFonts w:ascii="Times New Roman" w:hAnsi="Times New Roman"/>
                <w:szCs w:val="24"/>
              </w:rPr>
              <w:t xml:space="preserve">Назначение платежа: «Обеспечение исполнения муниципального контракта по аукциону в электронной форме </w:t>
            </w:r>
            <w:r w:rsidRPr="00257748">
              <w:rPr>
                <w:rFonts w:ascii="Times New Roman" w:hAnsi="Times New Roman"/>
                <w:szCs w:val="24"/>
              </w:rPr>
              <w:lastRenderedPageBreak/>
              <w:t xml:space="preserve">№ ___________ </w:t>
            </w:r>
            <w:r w:rsidR="00846F56" w:rsidRPr="00846F56">
              <w:rPr>
                <w:rFonts w:ascii="Times New Roman" w:hAnsi="Times New Roman"/>
                <w:szCs w:val="24"/>
              </w:rPr>
              <w:t>на оказание услуг по информационному сопровождению деятельности отдела по организации деятельности территориальной комиссии по делам несовершеннолетних и защите их прав</w:t>
            </w:r>
            <w:r w:rsidRPr="00257748">
              <w:rPr>
                <w:rFonts w:ascii="Times New Roman" w:hAnsi="Times New Roman"/>
                <w:szCs w:val="24"/>
              </w:rPr>
              <w:t>»;</w:t>
            </w:r>
          </w:p>
        </w:tc>
      </w:tr>
      <w:tr w:rsidR="00FB77A1"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5E2FA8">
            <w:pPr>
              <w:pStyle w:val="10"/>
              <w:keepLines/>
              <w:suppressLineNumbers/>
              <w:spacing w:after="0" w:line="240" w:lineRule="auto"/>
              <w:rPr>
                <w:rFonts w:ascii="Times New Roman" w:hAnsi="Times New Roman"/>
                <w:color w:val="000099"/>
                <w:szCs w:val="24"/>
              </w:rPr>
            </w:pPr>
            <w:r w:rsidRPr="00257748">
              <w:rPr>
                <w:rFonts w:ascii="Times New Roman" w:hAnsi="Times New Roman"/>
                <w:color w:val="000099"/>
                <w:szCs w:val="24"/>
              </w:rPr>
              <w:t>Обеспечение гарантийных обязательств</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257748" w:rsidRDefault="00FB77A1" w:rsidP="007B3D82">
            <w:pPr>
              <w:pStyle w:val="10"/>
              <w:spacing w:after="0" w:line="240" w:lineRule="auto"/>
              <w:jc w:val="both"/>
              <w:rPr>
                <w:rFonts w:ascii="Times New Roman" w:hAnsi="Times New Roman"/>
                <w:color w:val="000099"/>
                <w:szCs w:val="24"/>
              </w:rPr>
            </w:pPr>
            <w:r w:rsidRPr="00257748">
              <w:rPr>
                <w:rFonts w:ascii="Times New Roman" w:hAnsi="Times New Roman"/>
                <w:color w:val="000099"/>
                <w:szCs w:val="24"/>
              </w:rPr>
              <w:t>Не установлено</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bookmarkStart w:id="35" w:name="_Ref166340053"/>
            <w:bookmarkEnd w:id="35"/>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Снижение цены контракта без изменения предусмотренных контрактом оказываемой услуги и иных условий контракта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Допускается</w:t>
            </w: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Изменение количества объёма услуг не более чем на 10 процентов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E7790" w:rsidP="005E2FA8">
            <w:pPr>
              <w:pStyle w:val="10"/>
              <w:spacing w:after="0" w:line="240" w:lineRule="auto"/>
              <w:rPr>
                <w:rFonts w:ascii="Times New Roman" w:hAnsi="Times New Roman"/>
                <w:szCs w:val="24"/>
              </w:rPr>
            </w:pPr>
            <w:r w:rsidRPr="00257748">
              <w:rPr>
                <w:rFonts w:ascii="Times New Roman" w:hAnsi="Times New Roman"/>
                <w:szCs w:val="24"/>
              </w:rPr>
              <w:t>Д</w:t>
            </w:r>
            <w:r w:rsidR="00F12074" w:rsidRPr="00257748">
              <w:rPr>
                <w:rFonts w:ascii="Times New Roman" w:hAnsi="Times New Roman"/>
                <w:szCs w:val="24"/>
              </w:rPr>
              <w:t xml:space="preserve">опускается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B0463E">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Увеличение количества поставляемого </w:t>
            </w:r>
            <w:r w:rsidR="00B0463E" w:rsidRPr="00257748">
              <w:rPr>
                <w:rFonts w:ascii="Times New Roman" w:hAnsi="Times New Roman"/>
                <w:szCs w:val="24"/>
              </w:rPr>
              <w:t xml:space="preserve">товара </w:t>
            </w:r>
            <w:r w:rsidRPr="00257748">
              <w:rPr>
                <w:rFonts w:ascii="Times New Roman" w:hAnsi="Times New Roman"/>
                <w:szCs w:val="24"/>
              </w:rPr>
              <w:t xml:space="preserve">на сумму, не </w:t>
            </w:r>
            <w:r w:rsidR="005E6F8F" w:rsidRPr="00257748">
              <w:rPr>
                <w:rFonts w:ascii="Times New Roman" w:hAnsi="Times New Roman"/>
                <w:szCs w:val="24"/>
              </w:rPr>
              <w:t>п</w:t>
            </w:r>
            <w:r w:rsidRPr="00257748">
              <w:rPr>
                <w:rFonts w:ascii="Times New Roman" w:hAnsi="Times New Roman"/>
                <w:szCs w:val="24"/>
              </w:rPr>
              <w:t>ревышающую разницы между ценой контракта, предложенной таким участником, и начальной (максимальной) ценой контракта (ценой лота)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EB5B5D" w:rsidP="005E2FA8">
            <w:pPr>
              <w:pStyle w:val="10"/>
              <w:spacing w:after="0" w:line="240" w:lineRule="auto"/>
              <w:rPr>
                <w:rFonts w:ascii="Times New Roman" w:hAnsi="Times New Roman"/>
                <w:szCs w:val="24"/>
              </w:rPr>
            </w:pPr>
            <w:r w:rsidRPr="00257748">
              <w:rPr>
                <w:rFonts w:ascii="Times New Roman" w:hAnsi="Times New Roman"/>
                <w:szCs w:val="24"/>
              </w:rPr>
              <w:t>Д</w:t>
            </w:r>
            <w:r w:rsidR="00F12074" w:rsidRPr="00257748">
              <w:rPr>
                <w:rFonts w:ascii="Times New Roman" w:hAnsi="Times New Roman"/>
                <w:szCs w:val="24"/>
              </w:rPr>
              <w:t xml:space="preserve">опускается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35A83">
            <w:pPr>
              <w:pStyle w:val="10"/>
              <w:keepLines/>
              <w:suppressLineNumbers/>
              <w:spacing w:after="0" w:line="240" w:lineRule="auto"/>
              <w:rPr>
                <w:rFonts w:ascii="Times New Roman" w:hAnsi="Times New Roman"/>
                <w:szCs w:val="24"/>
              </w:rPr>
            </w:pPr>
            <w:r w:rsidRPr="00257748">
              <w:rPr>
                <w:rFonts w:ascii="Times New Roman" w:hAnsi="Times New Roman"/>
                <w:szCs w:val="24"/>
              </w:rPr>
              <w:t xml:space="preserve">Возможность одностороннего отказа от </w:t>
            </w:r>
            <w:r w:rsidRPr="00257748">
              <w:rPr>
                <w:rFonts w:ascii="Times New Roman" w:hAnsi="Times New Roman"/>
                <w:color w:val="auto"/>
                <w:szCs w:val="24"/>
              </w:rPr>
              <w:t>исполнения контракта в соответствии с положениями частей 8 - 2</w:t>
            </w:r>
            <w:r w:rsidR="00535A83" w:rsidRPr="00257748">
              <w:rPr>
                <w:rFonts w:ascii="Times New Roman" w:hAnsi="Times New Roman"/>
                <w:color w:val="auto"/>
                <w:szCs w:val="24"/>
              </w:rPr>
              <w:t>5</w:t>
            </w:r>
            <w:r w:rsidRPr="00257748">
              <w:rPr>
                <w:rFonts w:ascii="Times New Roman" w:hAnsi="Times New Roman"/>
                <w:color w:val="auto"/>
                <w:szCs w:val="24"/>
              </w:rPr>
              <w:t xml:space="preserve"> статьи 95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jc w:val="both"/>
              <w:rPr>
                <w:rFonts w:ascii="Times New Roman" w:hAnsi="Times New Roman"/>
                <w:szCs w:val="24"/>
              </w:rPr>
            </w:pPr>
            <w:r w:rsidRPr="00257748">
              <w:rPr>
                <w:rFonts w:ascii="Times New Roman" w:hAnsi="Times New Roman"/>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257748" w:rsidTr="00FB77A1">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bookmarkStart w:id="36" w:name="_Ref177795013"/>
            <w:bookmarkEnd w:id="36"/>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afff9"/>
              <w:spacing w:beforeAutospacing="0" w:after="0" w:afterAutospacing="0" w:line="240" w:lineRule="auto"/>
              <w:rPr>
                <w:rFonts w:ascii="Times New Roman" w:hAnsi="Times New Roman"/>
                <w:szCs w:val="24"/>
              </w:rPr>
            </w:pPr>
            <w:r w:rsidRPr="00257748">
              <w:rPr>
                <w:rFonts w:ascii="Times New Roman" w:hAnsi="Times New Roman"/>
                <w:szCs w:val="24"/>
              </w:rPr>
              <w:t>Требование о соответствии поставляемого товара изображению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Не установлено</w:t>
            </w:r>
          </w:p>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 xml:space="preserve"> </w:t>
            </w:r>
          </w:p>
        </w:tc>
      </w:tr>
      <w:tr w:rsidR="00D91FE3" w:rsidRPr="00257748" w:rsidTr="00FB77A1">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afff9"/>
              <w:spacing w:beforeAutospacing="0" w:after="0" w:afterAutospacing="0" w:line="240" w:lineRule="auto"/>
              <w:rPr>
                <w:rFonts w:ascii="Times New Roman" w:hAnsi="Times New Roman"/>
                <w:szCs w:val="24"/>
              </w:rPr>
            </w:pPr>
            <w:r w:rsidRPr="00257748">
              <w:rPr>
                <w:rFonts w:ascii="Times New Roman" w:hAnsi="Times New Roman"/>
                <w:szCs w:val="24"/>
              </w:rPr>
              <w:t>Требование о соответствии поставляемого товара образцу или макету, товара</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 xml:space="preserve">Не установлено </w:t>
            </w:r>
          </w:p>
          <w:p w:rsidR="00D91FE3" w:rsidRPr="00257748" w:rsidRDefault="00D91FE3" w:rsidP="005E2FA8">
            <w:pPr>
              <w:pStyle w:val="10"/>
              <w:spacing w:after="0" w:line="240" w:lineRule="auto"/>
              <w:rPr>
                <w:rFonts w:ascii="Times New Roman" w:hAnsi="Times New Roman"/>
                <w:szCs w:val="24"/>
              </w:rPr>
            </w:pPr>
          </w:p>
        </w:tc>
      </w:tr>
      <w:tr w:rsidR="00D91FE3" w:rsidRPr="00257748" w:rsidTr="00FB77A1">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keepNext/>
              <w:keepLines/>
              <w:suppressLineNumbers/>
              <w:spacing w:after="0" w:line="240" w:lineRule="auto"/>
              <w:rPr>
                <w:rFonts w:ascii="Times New Roman" w:hAnsi="Times New Roman"/>
                <w:szCs w:val="24"/>
              </w:rPr>
            </w:pPr>
            <w:r w:rsidRPr="00257748">
              <w:rPr>
                <w:rFonts w:ascii="Times New Roman" w:hAnsi="Times New Roman"/>
                <w:szCs w:val="24"/>
              </w:rPr>
              <w:t xml:space="preserve">Сведения о предоставлении преимуществ </w:t>
            </w:r>
            <w:r w:rsidRPr="00257748">
              <w:rPr>
                <w:rFonts w:ascii="Times New Roman" w:hAnsi="Times New Roman"/>
                <w:szCs w:val="24"/>
              </w:rPr>
              <w:lastRenderedPageBreak/>
              <w:t xml:space="preserve">участникам закупки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57748" w:rsidRDefault="00F12074" w:rsidP="00257748">
            <w:pPr>
              <w:pStyle w:val="10"/>
              <w:spacing w:after="0" w:line="240" w:lineRule="auto"/>
              <w:jc w:val="both"/>
              <w:rPr>
                <w:rFonts w:ascii="Times New Roman" w:hAnsi="Times New Roman"/>
                <w:b/>
                <w:color w:val="000099"/>
                <w:szCs w:val="24"/>
              </w:rPr>
            </w:pPr>
            <w:r w:rsidRPr="00257748">
              <w:rPr>
                <w:rFonts w:ascii="Times New Roman" w:hAnsi="Times New Roman"/>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sidRPr="00257748">
              <w:rPr>
                <w:rFonts w:ascii="Times New Roman" w:hAnsi="Times New Roman"/>
                <w:szCs w:val="24"/>
              </w:rPr>
              <w:lastRenderedPageBreak/>
              <w:t xml:space="preserve">системы: </w:t>
            </w:r>
            <w:r w:rsidRPr="00257748">
              <w:rPr>
                <w:rFonts w:ascii="Times New Roman" w:hAnsi="Times New Roman"/>
                <w:b/>
                <w:color w:val="000099"/>
                <w:szCs w:val="24"/>
              </w:rPr>
              <w:t xml:space="preserve">не предоставляются.  </w:t>
            </w:r>
          </w:p>
          <w:p w:rsidR="00D91FE3" w:rsidRPr="00257748" w:rsidRDefault="00F12074" w:rsidP="00257748">
            <w:pPr>
              <w:pStyle w:val="10"/>
              <w:spacing w:after="0" w:line="240" w:lineRule="auto"/>
              <w:jc w:val="both"/>
              <w:rPr>
                <w:rFonts w:ascii="Times New Roman" w:hAnsi="Times New Roman"/>
                <w:szCs w:val="24"/>
              </w:rPr>
            </w:pPr>
            <w:r w:rsidRPr="00257748">
              <w:rPr>
                <w:rFonts w:ascii="Times New Roman" w:hAnsi="Times New Roman"/>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257748">
              <w:rPr>
                <w:rFonts w:ascii="Times New Roman" w:hAnsi="Times New Roman"/>
                <w:b/>
                <w:color w:val="000099"/>
                <w:szCs w:val="24"/>
              </w:rPr>
              <w:t xml:space="preserve">не предоставляются.  </w:t>
            </w:r>
          </w:p>
        </w:tc>
      </w:tr>
      <w:tr w:rsidR="009174AB" w:rsidRPr="00257748" w:rsidTr="00FB77A1">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57748" w:rsidRDefault="009174AB" w:rsidP="009174AB">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174AB" w:rsidRPr="00257748" w:rsidRDefault="009174AB" w:rsidP="009174AB">
            <w:pPr>
              <w:pStyle w:val="10"/>
              <w:suppressLineNumbers/>
              <w:spacing w:after="0" w:line="240" w:lineRule="auto"/>
              <w:rPr>
                <w:rFonts w:ascii="Times New Roman" w:hAnsi="Times New Roman"/>
                <w:szCs w:val="24"/>
              </w:rPr>
            </w:pPr>
            <w:r w:rsidRPr="00257748">
              <w:rPr>
                <w:rFonts w:ascii="Times New Roman" w:hAnsi="Times New Roman"/>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
        </w:tc>
        <w:tc>
          <w:tcPr>
            <w:tcW w:w="6862" w:type="dxa"/>
            <w:tcBorders>
              <w:top w:val="single" w:sz="4" w:space="0" w:color="auto"/>
              <w:left w:val="single" w:sz="4" w:space="0" w:color="auto"/>
              <w:bottom w:val="single" w:sz="4" w:space="0" w:color="auto"/>
              <w:right w:val="single" w:sz="4" w:space="0" w:color="auto"/>
            </w:tcBorders>
            <w:tcMar>
              <w:left w:w="93" w:type="dxa"/>
            </w:tcMar>
          </w:tcPr>
          <w:p w:rsidR="00FB77A1" w:rsidRPr="00257748" w:rsidRDefault="00FB77A1" w:rsidP="00FB77A1">
            <w:pPr>
              <w:autoSpaceDE w:val="0"/>
              <w:autoSpaceDN w:val="0"/>
              <w:adjustRightInd w:val="0"/>
              <w:ind w:firstLine="340"/>
              <w:jc w:val="both"/>
              <w:rPr>
                <w:sz w:val="24"/>
                <w:szCs w:val="24"/>
              </w:rPr>
            </w:pPr>
            <w:r w:rsidRPr="00257748">
              <w:rPr>
                <w:sz w:val="24"/>
                <w:szCs w:val="24"/>
              </w:rPr>
              <w:t>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D15739" w:rsidRPr="00257748">
              <w:rPr>
                <w:sz w:val="24"/>
                <w:szCs w:val="24"/>
              </w:rPr>
              <w:t xml:space="preserve">не </w:t>
            </w:r>
            <w:r w:rsidRPr="00257748">
              <w:rPr>
                <w:sz w:val="24"/>
                <w:szCs w:val="24"/>
              </w:rPr>
              <w:t>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4)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5)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6)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7)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 xml:space="preserve">8) в соответствии с Постановлением Правительства РФ от </w:t>
            </w:r>
            <w:r w:rsidRPr="00257748">
              <w:rPr>
                <w:sz w:val="24"/>
                <w:szCs w:val="24"/>
              </w:rPr>
              <w:lastRenderedPageBreak/>
              <w:t>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9)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B77A1" w:rsidRPr="00257748" w:rsidRDefault="00FB77A1" w:rsidP="00FB77A1">
            <w:pPr>
              <w:autoSpaceDE w:val="0"/>
              <w:autoSpaceDN w:val="0"/>
              <w:adjustRightInd w:val="0"/>
              <w:ind w:firstLine="340"/>
              <w:jc w:val="both"/>
              <w:rPr>
                <w:sz w:val="24"/>
                <w:szCs w:val="24"/>
              </w:rPr>
            </w:pPr>
            <w:r w:rsidRPr="00257748">
              <w:rPr>
                <w:sz w:val="24"/>
                <w:szCs w:val="24"/>
              </w:rPr>
              <w:t>1</w:t>
            </w:r>
            <w:r w:rsidR="004F6423" w:rsidRPr="00257748">
              <w:rPr>
                <w:sz w:val="24"/>
                <w:szCs w:val="24"/>
              </w:rPr>
              <w:t>0</w:t>
            </w:r>
            <w:r w:rsidRPr="00257748">
              <w:rPr>
                <w:sz w:val="24"/>
                <w:szCs w:val="24"/>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2C4C32" w:rsidRPr="00257748" w:rsidRDefault="004F6423" w:rsidP="00FB77A1">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11</w:t>
            </w:r>
            <w:r w:rsidR="00FB77A1" w:rsidRPr="00257748">
              <w:rPr>
                <w:rFonts w:ascii="Times New Roman" w:hAnsi="Times New Roman" w:cs="Times New Roman"/>
                <w:szCs w:val="24"/>
              </w:rPr>
              <w:t>) в соответствии с Постановлением Правительства РФ от 07.03.2019 №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не уст</w:t>
            </w:r>
            <w:r w:rsidRPr="00257748">
              <w:rPr>
                <w:rFonts w:ascii="Times New Roman" w:hAnsi="Times New Roman" w:cs="Times New Roman"/>
                <w:szCs w:val="24"/>
              </w:rPr>
              <w:t>ановлено;</w:t>
            </w:r>
          </w:p>
          <w:p w:rsidR="004F6423" w:rsidRPr="00257748" w:rsidRDefault="004F6423" w:rsidP="004F6423">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12)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tc>
      </w:tr>
      <w:tr w:rsidR="00D91FE3" w:rsidRPr="00257748" w:rsidTr="00FB77A1">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szCs w:val="24"/>
              </w:rPr>
            </w:pPr>
            <w:r w:rsidRPr="00257748">
              <w:rPr>
                <w:rFonts w:ascii="Times New Roman" w:hAnsi="Times New Roman"/>
                <w:szCs w:val="24"/>
              </w:rPr>
              <w:t>Информация о банковском сопровождении контракта (в случаях, предусмотренных статьёй 35 Закона о контрактной системе)</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rPr>
                <w:rFonts w:ascii="Times New Roman" w:hAnsi="Times New Roman"/>
                <w:szCs w:val="24"/>
              </w:rPr>
            </w:pPr>
            <w:r w:rsidRPr="00257748">
              <w:rPr>
                <w:rFonts w:ascii="Times New Roman" w:hAnsi="Times New Roman"/>
                <w:szCs w:val="24"/>
              </w:rPr>
              <w:t>Банковское сопровождение не предусмотрено</w:t>
            </w:r>
          </w:p>
        </w:tc>
      </w:tr>
      <w:tr w:rsidR="00D91FE3" w:rsidRPr="00257748" w:rsidTr="00FB77A1">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szCs w:val="24"/>
              </w:rPr>
            </w:pPr>
            <w:r w:rsidRPr="00257748">
              <w:rPr>
                <w:rFonts w:ascii="Times New Roman" w:hAnsi="Times New Roman"/>
                <w:szCs w:val="24"/>
              </w:rPr>
              <w:t>Антидемпинговые меры</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lastRenderedPageBreak/>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w:t>
            </w:r>
            <w:r w:rsidRPr="00257748">
              <w:rPr>
                <w:rFonts w:ascii="Times New Roman" w:hAnsi="Times New Roman" w:cs="Times New Roman"/>
                <w:szCs w:val="24"/>
              </w:rPr>
              <w:lastRenderedPageBreak/>
              <w:t>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w:t>
            </w:r>
            <w:r w:rsidRPr="00257748">
              <w:rPr>
                <w:rFonts w:ascii="Times New Roman" w:hAnsi="Times New Roman" w:cs="Times New Roman"/>
                <w:szCs w:val="24"/>
              </w:rPr>
              <w:lastRenderedPageBreak/>
              <w:t>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257748" w:rsidRDefault="00650EC2" w:rsidP="005E0214">
            <w:pPr>
              <w:pStyle w:val="ConsPlusNormal0"/>
              <w:ind w:firstLine="340"/>
              <w:jc w:val="both"/>
              <w:rPr>
                <w:rFonts w:ascii="Times New Roman" w:hAnsi="Times New Roman" w:cs="Times New Roman"/>
                <w:szCs w:val="24"/>
              </w:rPr>
            </w:pPr>
            <w:r w:rsidRPr="00257748">
              <w:rPr>
                <w:rFonts w:ascii="Times New Roman" w:hAnsi="Times New Roman"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257748" w:rsidTr="00FB77A1">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D91FE3">
            <w:pPr>
              <w:pStyle w:val="10"/>
              <w:numPr>
                <w:ilvl w:val="0"/>
                <w:numId w:val="3"/>
              </w:numPr>
              <w:spacing w:after="57" w:line="240" w:lineRule="auto"/>
              <w:jc w:val="center"/>
              <w:rPr>
                <w:rFonts w:ascii="Times New Roman" w:hAnsi="Times New Roman"/>
                <w:b/>
                <w:bCs/>
                <w:color w:val="auto"/>
                <w:szCs w:val="24"/>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E2FA8">
            <w:pPr>
              <w:pStyle w:val="10"/>
              <w:spacing w:after="0" w:line="240" w:lineRule="auto"/>
              <w:outlineLvl w:val="1"/>
              <w:rPr>
                <w:rFonts w:ascii="Times New Roman" w:hAnsi="Times New Roman"/>
                <w:color w:val="auto"/>
                <w:szCs w:val="24"/>
              </w:rPr>
            </w:pPr>
            <w:r w:rsidRPr="00257748">
              <w:rPr>
                <w:rFonts w:ascii="Times New Roman" w:hAnsi="Times New Roman"/>
                <w:color w:val="auto"/>
                <w:szCs w:val="24"/>
              </w:rPr>
              <w:t>Ограничения участия в определении поставщика (подрядчика, исполнителя)</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257748" w:rsidRDefault="00F12074" w:rsidP="00535A83">
            <w:pPr>
              <w:pStyle w:val="ConsPlusNormal0"/>
              <w:ind w:firstLine="0"/>
              <w:jc w:val="both"/>
              <w:rPr>
                <w:rFonts w:ascii="Times New Roman" w:hAnsi="Times New Roman" w:cs="Times New Roman"/>
                <w:color w:val="auto"/>
                <w:szCs w:val="24"/>
              </w:rPr>
            </w:pPr>
            <w:r w:rsidRPr="00257748">
              <w:rPr>
                <w:rFonts w:ascii="Times New Roman" w:hAnsi="Times New Roman" w:cs="Times New Roman"/>
                <w:color w:val="auto"/>
                <w:szCs w:val="24"/>
              </w:rPr>
              <w:t xml:space="preserve">Информация об ограничениях указана в пунктах 7 и 39 настоящего раздела. </w:t>
            </w:r>
          </w:p>
        </w:tc>
      </w:tr>
    </w:tbl>
    <w:p w:rsidR="00ED7701" w:rsidRPr="00257748" w:rsidRDefault="00ED7701" w:rsidP="00DD0063">
      <w:pPr>
        <w:pStyle w:val="10"/>
        <w:spacing w:after="0"/>
        <w:rPr>
          <w:rFonts w:ascii="Times New Roman" w:hAnsi="Times New Roman"/>
          <w:szCs w:val="24"/>
        </w:rPr>
      </w:pPr>
      <w:bookmarkStart w:id="37" w:name="_Ref248728669"/>
      <w:bookmarkStart w:id="38" w:name="_Ref248562452"/>
      <w:bookmarkEnd w:id="37"/>
      <w:bookmarkEnd w:id="38"/>
    </w:p>
    <w:sectPr w:rsidR="00ED7701" w:rsidRPr="00257748" w:rsidSect="00F12074">
      <w:footerReference w:type="default" r:id="rId11"/>
      <w:footerReference w:type="first" r:id="rId12"/>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63" w:rsidRDefault="00A64C63">
      <w:r>
        <w:separator/>
      </w:r>
    </w:p>
  </w:endnote>
  <w:endnote w:type="continuationSeparator" w:id="0">
    <w:p w:rsidR="00A64C63" w:rsidRDefault="00A6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5E3D05">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5E3D05">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63" w:rsidRDefault="00A64C63">
      <w:r>
        <w:separator/>
      </w:r>
    </w:p>
  </w:footnote>
  <w:footnote w:type="continuationSeparator" w:id="0">
    <w:p w:rsidR="00A64C63" w:rsidRDefault="00A64C63">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751F"/>
    <w:rsid w:val="0007393E"/>
    <w:rsid w:val="00074940"/>
    <w:rsid w:val="00080361"/>
    <w:rsid w:val="000905CB"/>
    <w:rsid w:val="00093115"/>
    <w:rsid w:val="00094E97"/>
    <w:rsid w:val="00094EF0"/>
    <w:rsid w:val="00097683"/>
    <w:rsid w:val="000A2F09"/>
    <w:rsid w:val="000B49F7"/>
    <w:rsid w:val="000B5FFB"/>
    <w:rsid w:val="000B6122"/>
    <w:rsid w:val="000C3645"/>
    <w:rsid w:val="000C5019"/>
    <w:rsid w:val="000C6393"/>
    <w:rsid w:val="000D3542"/>
    <w:rsid w:val="000E2408"/>
    <w:rsid w:val="000E5581"/>
    <w:rsid w:val="000E5FEF"/>
    <w:rsid w:val="000F59FD"/>
    <w:rsid w:val="000F6FD0"/>
    <w:rsid w:val="000F73A6"/>
    <w:rsid w:val="00107477"/>
    <w:rsid w:val="00111BC4"/>
    <w:rsid w:val="00116F5F"/>
    <w:rsid w:val="00124DB6"/>
    <w:rsid w:val="00124F3B"/>
    <w:rsid w:val="00126F18"/>
    <w:rsid w:val="00127032"/>
    <w:rsid w:val="0013307A"/>
    <w:rsid w:val="00133A99"/>
    <w:rsid w:val="00145B6D"/>
    <w:rsid w:val="00152A2B"/>
    <w:rsid w:val="00154098"/>
    <w:rsid w:val="00160383"/>
    <w:rsid w:val="00165166"/>
    <w:rsid w:val="001677E7"/>
    <w:rsid w:val="00167869"/>
    <w:rsid w:val="001714DF"/>
    <w:rsid w:val="00171654"/>
    <w:rsid w:val="00175C9A"/>
    <w:rsid w:val="001861D2"/>
    <w:rsid w:val="0019282A"/>
    <w:rsid w:val="0019420A"/>
    <w:rsid w:val="001A534F"/>
    <w:rsid w:val="001B2F51"/>
    <w:rsid w:val="001B493C"/>
    <w:rsid w:val="001D3581"/>
    <w:rsid w:val="001F1E5F"/>
    <w:rsid w:val="00200D7A"/>
    <w:rsid w:val="00201057"/>
    <w:rsid w:val="00206DB6"/>
    <w:rsid w:val="002168EA"/>
    <w:rsid w:val="00225FD7"/>
    <w:rsid w:val="0025389E"/>
    <w:rsid w:val="002562D3"/>
    <w:rsid w:val="00257748"/>
    <w:rsid w:val="0026174D"/>
    <w:rsid w:val="0026552C"/>
    <w:rsid w:val="00271ACB"/>
    <w:rsid w:val="00272139"/>
    <w:rsid w:val="00272754"/>
    <w:rsid w:val="00277AC5"/>
    <w:rsid w:val="00281BBC"/>
    <w:rsid w:val="002A17B1"/>
    <w:rsid w:val="002A5D84"/>
    <w:rsid w:val="002A659A"/>
    <w:rsid w:val="002B41E5"/>
    <w:rsid w:val="002B6C2E"/>
    <w:rsid w:val="002C381F"/>
    <w:rsid w:val="002C4C32"/>
    <w:rsid w:val="002C7FD0"/>
    <w:rsid w:val="002D068C"/>
    <w:rsid w:val="002D3AA8"/>
    <w:rsid w:val="002D4942"/>
    <w:rsid w:val="002D65AF"/>
    <w:rsid w:val="002E00CA"/>
    <w:rsid w:val="002E12D5"/>
    <w:rsid w:val="002E5A17"/>
    <w:rsid w:val="002E6145"/>
    <w:rsid w:val="002E734F"/>
    <w:rsid w:val="002E7C94"/>
    <w:rsid w:val="002F42C5"/>
    <w:rsid w:val="002F52BE"/>
    <w:rsid w:val="002F5EE0"/>
    <w:rsid w:val="002F6548"/>
    <w:rsid w:val="003107AF"/>
    <w:rsid w:val="0034750C"/>
    <w:rsid w:val="00354BB5"/>
    <w:rsid w:val="0036298A"/>
    <w:rsid w:val="00363F30"/>
    <w:rsid w:val="0036560A"/>
    <w:rsid w:val="00366168"/>
    <w:rsid w:val="003742B4"/>
    <w:rsid w:val="0037642E"/>
    <w:rsid w:val="00391001"/>
    <w:rsid w:val="00396178"/>
    <w:rsid w:val="003A18F9"/>
    <w:rsid w:val="003A7CFD"/>
    <w:rsid w:val="003B23A6"/>
    <w:rsid w:val="003B5E81"/>
    <w:rsid w:val="003C050D"/>
    <w:rsid w:val="003C33C0"/>
    <w:rsid w:val="003C6043"/>
    <w:rsid w:val="003D03E2"/>
    <w:rsid w:val="003E1518"/>
    <w:rsid w:val="003F0827"/>
    <w:rsid w:val="00405186"/>
    <w:rsid w:val="00406800"/>
    <w:rsid w:val="00412F51"/>
    <w:rsid w:val="0042067A"/>
    <w:rsid w:val="00420902"/>
    <w:rsid w:val="00427429"/>
    <w:rsid w:val="00431EE8"/>
    <w:rsid w:val="0044717D"/>
    <w:rsid w:val="00450A76"/>
    <w:rsid w:val="004540F7"/>
    <w:rsid w:val="00460389"/>
    <w:rsid w:val="00465E1F"/>
    <w:rsid w:val="00466737"/>
    <w:rsid w:val="00476BAE"/>
    <w:rsid w:val="00480EA8"/>
    <w:rsid w:val="00487E50"/>
    <w:rsid w:val="004C3828"/>
    <w:rsid w:val="004D06EE"/>
    <w:rsid w:val="004E0DB5"/>
    <w:rsid w:val="004E15E2"/>
    <w:rsid w:val="004F1696"/>
    <w:rsid w:val="004F6423"/>
    <w:rsid w:val="004F70F1"/>
    <w:rsid w:val="00502F52"/>
    <w:rsid w:val="005107CA"/>
    <w:rsid w:val="0051158D"/>
    <w:rsid w:val="005128DE"/>
    <w:rsid w:val="00515951"/>
    <w:rsid w:val="00535A83"/>
    <w:rsid w:val="00542DCF"/>
    <w:rsid w:val="00545545"/>
    <w:rsid w:val="00552F02"/>
    <w:rsid w:val="00555706"/>
    <w:rsid w:val="0055685D"/>
    <w:rsid w:val="00566A5D"/>
    <w:rsid w:val="00567EF5"/>
    <w:rsid w:val="005721EE"/>
    <w:rsid w:val="005824AA"/>
    <w:rsid w:val="0058555E"/>
    <w:rsid w:val="00585D50"/>
    <w:rsid w:val="0059204C"/>
    <w:rsid w:val="005931B8"/>
    <w:rsid w:val="005A3B52"/>
    <w:rsid w:val="005A46E3"/>
    <w:rsid w:val="005A71C3"/>
    <w:rsid w:val="005B1363"/>
    <w:rsid w:val="005C5AE1"/>
    <w:rsid w:val="005D020F"/>
    <w:rsid w:val="005D09B5"/>
    <w:rsid w:val="005D0E67"/>
    <w:rsid w:val="005D4D38"/>
    <w:rsid w:val="005D77EC"/>
    <w:rsid w:val="005E0214"/>
    <w:rsid w:val="005E215E"/>
    <w:rsid w:val="005E2FA8"/>
    <w:rsid w:val="005E3D05"/>
    <w:rsid w:val="005E444F"/>
    <w:rsid w:val="005E6F8F"/>
    <w:rsid w:val="00600D64"/>
    <w:rsid w:val="00605FC3"/>
    <w:rsid w:val="00606B75"/>
    <w:rsid w:val="00615ACA"/>
    <w:rsid w:val="00630516"/>
    <w:rsid w:val="00642227"/>
    <w:rsid w:val="00646C56"/>
    <w:rsid w:val="0065008C"/>
    <w:rsid w:val="00650EC2"/>
    <w:rsid w:val="00656FC2"/>
    <w:rsid w:val="00670E7B"/>
    <w:rsid w:val="00676B2A"/>
    <w:rsid w:val="0068634A"/>
    <w:rsid w:val="0069543A"/>
    <w:rsid w:val="00696177"/>
    <w:rsid w:val="006963C6"/>
    <w:rsid w:val="00697BCB"/>
    <w:rsid w:val="006A7988"/>
    <w:rsid w:val="006B1B43"/>
    <w:rsid w:val="006C2991"/>
    <w:rsid w:val="006C476E"/>
    <w:rsid w:val="006C78D9"/>
    <w:rsid w:val="006C7C03"/>
    <w:rsid w:val="006E4711"/>
    <w:rsid w:val="006F7278"/>
    <w:rsid w:val="0070383A"/>
    <w:rsid w:val="00703E21"/>
    <w:rsid w:val="0070522A"/>
    <w:rsid w:val="0072058B"/>
    <w:rsid w:val="00721B91"/>
    <w:rsid w:val="00723B0F"/>
    <w:rsid w:val="00724DAD"/>
    <w:rsid w:val="007327D8"/>
    <w:rsid w:val="00732A9A"/>
    <w:rsid w:val="00733FCA"/>
    <w:rsid w:val="00734CBC"/>
    <w:rsid w:val="00737325"/>
    <w:rsid w:val="00741826"/>
    <w:rsid w:val="007453F1"/>
    <w:rsid w:val="007458EF"/>
    <w:rsid w:val="00762052"/>
    <w:rsid w:val="00765FD7"/>
    <w:rsid w:val="00767D40"/>
    <w:rsid w:val="007707FE"/>
    <w:rsid w:val="0077441C"/>
    <w:rsid w:val="00777930"/>
    <w:rsid w:val="0078303F"/>
    <w:rsid w:val="00792B73"/>
    <w:rsid w:val="00793806"/>
    <w:rsid w:val="007A0323"/>
    <w:rsid w:val="007A3D3C"/>
    <w:rsid w:val="007A40CC"/>
    <w:rsid w:val="007A666C"/>
    <w:rsid w:val="007B3D82"/>
    <w:rsid w:val="007B5A81"/>
    <w:rsid w:val="007B6B1D"/>
    <w:rsid w:val="007C7869"/>
    <w:rsid w:val="007D438B"/>
    <w:rsid w:val="007E0007"/>
    <w:rsid w:val="007E6FFE"/>
    <w:rsid w:val="007F3A49"/>
    <w:rsid w:val="007F400E"/>
    <w:rsid w:val="007F69A7"/>
    <w:rsid w:val="00800666"/>
    <w:rsid w:val="00811B68"/>
    <w:rsid w:val="0083301C"/>
    <w:rsid w:val="00841C67"/>
    <w:rsid w:val="0084446C"/>
    <w:rsid w:val="00846540"/>
    <w:rsid w:val="00846F56"/>
    <w:rsid w:val="00851085"/>
    <w:rsid w:val="00853FE7"/>
    <w:rsid w:val="00860616"/>
    <w:rsid w:val="00861724"/>
    <w:rsid w:val="00865FE9"/>
    <w:rsid w:val="00890B82"/>
    <w:rsid w:val="00894E9D"/>
    <w:rsid w:val="008A44F0"/>
    <w:rsid w:val="008B0BAD"/>
    <w:rsid w:val="008B26DC"/>
    <w:rsid w:val="008B296C"/>
    <w:rsid w:val="008B5A41"/>
    <w:rsid w:val="008C0493"/>
    <w:rsid w:val="008C0814"/>
    <w:rsid w:val="008C0B3E"/>
    <w:rsid w:val="008C0C12"/>
    <w:rsid w:val="008C44DB"/>
    <w:rsid w:val="008D1CE1"/>
    <w:rsid w:val="008E12C7"/>
    <w:rsid w:val="008E23FC"/>
    <w:rsid w:val="008F23E1"/>
    <w:rsid w:val="008F2536"/>
    <w:rsid w:val="008F50F1"/>
    <w:rsid w:val="008F5F2D"/>
    <w:rsid w:val="008F6CA8"/>
    <w:rsid w:val="00901F4A"/>
    <w:rsid w:val="00904483"/>
    <w:rsid w:val="0090525A"/>
    <w:rsid w:val="00905F87"/>
    <w:rsid w:val="0091036C"/>
    <w:rsid w:val="00912157"/>
    <w:rsid w:val="00913678"/>
    <w:rsid w:val="00914479"/>
    <w:rsid w:val="009174AB"/>
    <w:rsid w:val="0093667B"/>
    <w:rsid w:val="00944582"/>
    <w:rsid w:val="0095084E"/>
    <w:rsid w:val="00950BF7"/>
    <w:rsid w:val="00953B9C"/>
    <w:rsid w:val="009605E1"/>
    <w:rsid w:val="00963824"/>
    <w:rsid w:val="00966182"/>
    <w:rsid w:val="00975422"/>
    <w:rsid w:val="0097549E"/>
    <w:rsid w:val="0098065A"/>
    <w:rsid w:val="00981320"/>
    <w:rsid w:val="00982872"/>
    <w:rsid w:val="009913A4"/>
    <w:rsid w:val="009923D2"/>
    <w:rsid w:val="009A38DB"/>
    <w:rsid w:val="009B3BDE"/>
    <w:rsid w:val="009B6F5F"/>
    <w:rsid w:val="009C6990"/>
    <w:rsid w:val="009D48D8"/>
    <w:rsid w:val="009E5708"/>
    <w:rsid w:val="009F1CEF"/>
    <w:rsid w:val="009F3112"/>
    <w:rsid w:val="009F4D39"/>
    <w:rsid w:val="00A15666"/>
    <w:rsid w:val="00A160D8"/>
    <w:rsid w:val="00A23FEA"/>
    <w:rsid w:val="00A25F0D"/>
    <w:rsid w:val="00A34223"/>
    <w:rsid w:val="00A35D65"/>
    <w:rsid w:val="00A362C7"/>
    <w:rsid w:val="00A42DBF"/>
    <w:rsid w:val="00A47DB7"/>
    <w:rsid w:val="00A55F5B"/>
    <w:rsid w:val="00A61C83"/>
    <w:rsid w:val="00A64C63"/>
    <w:rsid w:val="00A71795"/>
    <w:rsid w:val="00A74A33"/>
    <w:rsid w:val="00A74D4A"/>
    <w:rsid w:val="00A75828"/>
    <w:rsid w:val="00A777BA"/>
    <w:rsid w:val="00A945BA"/>
    <w:rsid w:val="00AA0EC9"/>
    <w:rsid w:val="00AA794F"/>
    <w:rsid w:val="00AB74E0"/>
    <w:rsid w:val="00AB7E32"/>
    <w:rsid w:val="00AC14B0"/>
    <w:rsid w:val="00AC2433"/>
    <w:rsid w:val="00AD1433"/>
    <w:rsid w:val="00AD3354"/>
    <w:rsid w:val="00AD4902"/>
    <w:rsid w:val="00AD4C61"/>
    <w:rsid w:val="00AD76FA"/>
    <w:rsid w:val="00AE4AD0"/>
    <w:rsid w:val="00AF511E"/>
    <w:rsid w:val="00AF7D14"/>
    <w:rsid w:val="00B008B3"/>
    <w:rsid w:val="00B0463E"/>
    <w:rsid w:val="00B0569F"/>
    <w:rsid w:val="00B1419C"/>
    <w:rsid w:val="00B14AE4"/>
    <w:rsid w:val="00B23B4A"/>
    <w:rsid w:val="00B27CB9"/>
    <w:rsid w:val="00B31219"/>
    <w:rsid w:val="00B323FD"/>
    <w:rsid w:val="00B34989"/>
    <w:rsid w:val="00B44F4C"/>
    <w:rsid w:val="00B4718B"/>
    <w:rsid w:val="00B473AB"/>
    <w:rsid w:val="00B534A3"/>
    <w:rsid w:val="00B5498F"/>
    <w:rsid w:val="00B55497"/>
    <w:rsid w:val="00B574F5"/>
    <w:rsid w:val="00B638D2"/>
    <w:rsid w:val="00B64204"/>
    <w:rsid w:val="00B748DE"/>
    <w:rsid w:val="00B76D03"/>
    <w:rsid w:val="00B878E9"/>
    <w:rsid w:val="00B97678"/>
    <w:rsid w:val="00BA11F8"/>
    <w:rsid w:val="00BC1332"/>
    <w:rsid w:val="00BD0ACE"/>
    <w:rsid w:val="00BD225C"/>
    <w:rsid w:val="00BD3C74"/>
    <w:rsid w:val="00BD412A"/>
    <w:rsid w:val="00BF15F2"/>
    <w:rsid w:val="00BF290C"/>
    <w:rsid w:val="00BF51B2"/>
    <w:rsid w:val="00BF5494"/>
    <w:rsid w:val="00BF6AE3"/>
    <w:rsid w:val="00C03375"/>
    <w:rsid w:val="00C114F3"/>
    <w:rsid w:val="00C34E4E"/>
    <w:rsid w:val="00C41EBB"/>
    <w:rsid w:val="00C437F8"/>
    <w:rsid w:val="00C500B7"/>
    <w:rsid w:val="00C51871"/>
    <w:rsid w:val="00C54BED"/>
    <w:rsid w:val="00C567D2"/>
    <w:rsid w:val="00C62B12"/>
    <w:rsid w:val="00C63DA7"/>
    <w:rsid w:val="00C66B6F"/>
    <w:rsid w:val="00C8055E"/>
    <w:rsid w:val="00C943B1"/>
    <w:rsid w:val="00C96EBC"/>
    <w:rsid w:val="00CA7721"/>
    <w:rsid w:val="00CB642A"/>
    <w:rsid w:val="00CB701F"/>
    <w:rsid w:val="00CC4554"/>
    <w:rsid w:val="00CE2503"/>
    <w:rsid w:val="00CE3A56"/>
    <w:rsid w:val="00CE6301"/>
    <w:rsid w:val="00CF2425"/>
    <w:rsid w:val="00CF3934"/>
    <w:rsid w:val="00D000CE"/>
    <w:rsid w:val="00D15739"/>
    <w:rsid w:val="00D1748E"/>
    <w:rsid w:val="00D20261"/>
    <w:rsid w:val="00D21C76"/>
    <w:rsid w:val="00D25BFE"/>
    <w:rsid w:val="00D260A5"/>
    <w:rsid w:val="00D31277"/>
    <w:rsid w:val="00D32BE0"/>
    <w:rsid w:val="00D33C8C"/>
    <w:rsid w:val="00D33F12"/>
    <w:rsid w:val="00D34EB8"/>
    <w:rsid w:val="00D41E2F"/>
    <w:rsid w:val="00D46DCF"/>
    <w:rsid w:val="00D5574A"/>
    <w:rsid w:val="00D62F6E"/>
    <w:rsid w:val="00D720D4"/>
    <w:rsid w:val="00D739FB"/>
    <w:rsid w:val="00D81747"/>
    <w:rsid w:val="00D81D00"/>
    <w:rsid w:val="00D84F26"/>
    <w:rsid w:val="00D909A5"/>
    <w:rsid w:val="00D91FE3"/>
    <w:rsid w:val="00D96ABB"/>
    <w:rsid w:val="00DA12EF"/>
    <w:rsid w:val="00DA317E"/>
    <w:rsid w:val="00DC7319"/>
    <w:rsid w:val="00DD0063"/>
    <w:rsid w:val="00DD516C"/>
    <w:rsid w:val="00DD54BA"/>
    <w:rsid w:val="00DD76C0"/>
    <w:rsid w:val="00DE41B0"/>
    <w:rsid w:val="00DE7790"/>
    <w:rsid w:val="00DF0278"/>
    <w:rsid w:val="00DF36C4"/>
    <w:rsid w:val="00DF3CED"/>
    <w:rsid w:val="00DF3F49"/>
    <w:rsid w:val="00DF5DD2"/>
    <w:rsid w:val="00DF63A3"/>
    <w:rsid w:val="00E02A72"/>
    <w:rsid w:val="00E10712"/>
    <w:rsid w:val="00E13236"/>
    <w:rsid w:val="00E13746"/>
    <w:rsid w:val="00E13C7E"/>
    <w:rsid w:val="00E1479B"/>
    <w:rsid w:val="00E15DDC"/>
    <w:rsid w:val="00E16B12"/>
    <w:rsid w:val="00E173DF"/>
    <w:rsid w:val="00E21391"/>
    <w:rsid w:val="00E41018"/>
    <w:rsid w:val="00E6378E"/>
    <w:rsid w:val="00E71278"/>
    <w:rsid w:val="00E71858"/>
    <w:rsid w:val="00E73849"/>
    <w:rsid w:val="00E91F46"/>
    <w:rsid w:val="00EA30BC"/>
    <w:rsid w:val="00EA5FBB"/>
    <w:rsid w:val="00EA5FDE"/>
    <w:rsid w:val="00EB5B5D"/>
    <w:rsid w:val="00EC1735"/>
    <w:rsid w:val="00EC2D7B"/>
    <w:rsid w:val="00EC33B0"/>
    <w:rsid w:val="00ED4A3E"/>
    <w:rsid w:val="00ED6010"/>
    <w:rsid w:val="00ED7561"/>
    <w:rsid w:val="00ED7701"/>
    <w:rsid w:val="00EE52E7"/>
    <w:rsid w:val="00F07B44"/>
    <w:rsid w:val="00F12074"/>
    <w:rsid w:val="00F13295"/>
    <w:rsid w:val="00F146C6"/>
    <w:rsid w:val="00F14E8B"/>
    <w:rsid w:val="00F159E1"/>
    <w:rsid w:val="00F2348E"/>
    <w:rsid w:val="00F50895"/>
    <w:rsid w:val="00F5313D"/>
    <w:rsid w:val="00F5475D"/>
    <w:rsid w:val="00F61E95"/>
    <w:rsid w:val="00F65EBA"/>
    <w:rsid w:val="00F66450"/>
    <w:rsid w:val="00F66464"/>
    <w:rsid w:val="00F673B4"/>
    <w:rsid w:val="00F728E3"/>
    <w:rsid w:val="00F7399E"/>
    <w:rsid w:val="00F75CB9"/>
    <w:rsid w:val="00F81241"/>
    <w:rsid w:val="00F81621"/>
    <w:rsid w:val="00F8379D"/>
    <w:rsid w:val="00F85943"/>
    <w:rsid w:val="00F85A7E"/>
    <w:rsid w:val="00F9096E"/>
    <w:rsid w:val="00F972A0"/>
    <w:rsid w:val="00FA52FC"/>
    <w:rsid w:val="00FA641F"/>
    <w:rsid w:val="00FA73CB"/>
    <w:rsid w:val="00FB1E6F"/>
    <w:rsid w:val="00FB77A1"/>
    <w:rsid w:val="00FB78C8"/>
    <w:rsid w:val="00FC21B7"/>
    <w:rsid w:val="00FC4426"/>
    <w:rsid w:val="00FD3232"/>
    <w:rsid w:val="00FD4A16"/>
    <w:rsid w:val="00FD593C"/>
    <w:rsid w:val="00FE0681"/>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921E-4566-4F3D-8B12-B9A3E97A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16</cp:revision>
  <cp:lastPrinted>2020-04-27T06:48:00Z</cp:lastPrinted>
  <dcterms:created xsi:type="dcterms:W3CDTF">2020-04-22T10:56:00Z</dcterms:created>
  <dcterms:modified xsi:type="dcterms:W3CDTF">2020-04-27T09:39:00Z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