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2A659A" w:rsidRDefault="00ED23E4" w:rsidP="00944D12">
      <w:pPr>
        <w:pStyle w:val="ConsPlusNormal0"/>
        <w:widowControl/>
        <w:spacing w:before="120" w:after="120"/>
        <w:ind w:firstLine="0"/>
        <w:jc w:val="both"/>
        <w:rPr>
          <w:rFonts w:ascii="Times New Roman" w:hAnsi="Times New Roman" w:cs="Times New Roman"/>
          <w:b/>
          <w:bCs/>
          <w:szCs w:val="24"/>
        </w:rPr>
      </w:pPr>
      <w:r>
        <w:rPr>
          <w:rFonts w:ascii="Times New Roman" w:hAnsi="Times New Roman" w:cs="Times New Roman"/>
          <w:b/>
          <w:bCs/>
          <w:noProof/>
          <w:color w:val="auto"/>
          <w:szCs w:val="24"/>
        </w:rPr>
        <w:drawing>
          <wp:inline distT="0" distB="0" distL="0" distR="0">
            <wp:extent cx="6480175" cy="913564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35644"/>
                    </a:xfrm>
                    <a:prstGeom prst="rect">
                      <a:avLst/>
                    </a:prstGeom>
                    <a:noFill/>
                    <a:ln>
                      <a:noFill/>
                    </a:ln>
                  </pic:spPr>
                </pic:pic>
              </a:graphicData>
            </a:graphic>
          </wp:inline>
        </w:drawing>
      </w:r>
      <w:r w:rsidR="00944D12" w:rsidRPr="00944D12">
        <w:rPr>
          <w:rFonts w:ascii="Times New Roman" w:hAnsi="Times New Roman" w:cs="Times New Roman"/>
          <w:b/>
          <w:bCs/>
          <w:color w:val="auto"/>
          <w:szCs w:val="24"/>
        </w:rPr>
        <w:br w:type="page"/>
      </w:r>
      <w:r>
        <w:rPr>
          <w:rFonts w:ascii="Times New Roman" w:hAnsi="Times New Roman" w:cs="Times New Roman"/>
          <w:b/>
          <w:bCs/>
          <w:color w:val="auto"/>
          <w:szCs w:val="24"/>
          <w:lang w:val="en-US"/>
        </w:rPr>
        <w:lastRenderedPageBreak/>
        <w:t>I</w:t>
      </w:r>
      <w:r>
        <w:rPr>
          <w:rFonts w:ascii="Times New Roman" w:hAnsi="Times New Roman" w:cs="Times New Roman"/>
          <w:b/>
          <w:bCs/>
          <w:color w:val="auto"/>
          <w:szCs w:val="24"/>
        </w:rPr>
        <w:t xml:space="preserve">. </w:t>
      </w:r>
      <w:r w:rsidR="00F12074"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011742">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011742">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3D01A5" w:rsidP="003A6F39">
            <w:pPr>
              <w:pStyle w:val="10"/>
              <w:keepNext/>
              <w:keepLines/>
              <w:suppressLineNumbers/>
              <w:spacing w:after="0" w:line="240" w:lineRule="auto"/>
              <w:rPr>
                <w:rFonts w:ascii="Times New Roman" w:hAnsi="Times New Roman"/>
                <w:color w:val="auto"/>
                <w:szCs w:val="24"/>
              </w:rPr>
            </w:pPr>
            <w:r w:rsidRPr="003D01A5">
              <w:rPr>
                <w:rFonts w:ascii="Times New Roman" w:hAnsi="Times New Roman"/>
                <w:color w:val="auto"/>
                <w:szCs w:val="24"/>
              </w:rPr>
              <w:t>203862200236886220100101260012825244</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44037C">
              <w:rPr>
                <w:rFonts w:ascii="Times New Roman" w:hAnsi="Times New Roman"/>
                <w:szCs w:val="24"/>
                <w:lang w:val="en-US"/>
              </w:rPr>
              <w:t>korole</w:t>
            </w:r>
            <w:r w:rsidR="00D81D00" w:rsidRPr="00D81D00">
              <w:rPr>
                <w:rFonts w:ascii="Times New Roman" w:hAnsi="Times New Roman"/>
                <w:szCs w:val="24"/>
              </w:rPr>
              <w:t>va</w:t>
            </w:r>
            <w:proofErr w:type="spellEnd"/>
            <w:r w:rsidR="00D81D00" w:rsidRPr="00D81D00">
              <w:rPr>
                <w:rFonts w:ascii="Times New Roman" w:hAnsi="Times New Roman"/>
                <w:szCs w:val="24"/>
              </w:rPr>
              <w:t>_</w:t>
            </w:r>
            <w:proofErr w:type="spellStart"/>
            <w:r w:rsidR="0044037C">
              <w:rPr>
                <w:rFonts w:ascii="Times New Roman" w:hAnsi="Times New Roman"/>
                <w:szCs w:val="24"/>
                <w:lang w:val="en-US"/>
              </w:rPr>
              <w:t>nb</w:t>
            </w:r>
            <w:proofErr w:type="spellEnd"/>
            <w:r w:rsidR="00D81D00" w:rsidRPr="00D81D00">
              <w:rPr>
                <w:rFonts w:ascii="Times New Roman" w:hAnsi="Times New Roman"/>
                <w:szCs w:val="24"/>
              </w:rPr>
              <w:t>@ugorsk.ru</w:t>
            </w:r>
            <w:r w:rsidR="003B5E81" w:rsidRPr="003B5E81">
              <w:rPr>
                <w:rFonts w:ascii="Times New Roman" w:hAnsi="Times New Roman"/>
                <w:szCs w:val="24"/>
              </w:rPr>
              <w:t>.</w:t>
            </w:r>
          </w:p>
          <w:p w:rsidR="00D91FE3" w:rsidRPr="0044037C" w:rsidRDefault="00F12074" w:rsidP="0044037C">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44037C">
              <w:rPr>
                <w:rFonts w:ascii="Times New Roman" w:hAnsi="Times New Roman"/>
                <w:szCs w:val="24"/>
                <w:u w:val="single"/>
              </w:rPr>
              <w:t>специалист Королева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lastRenderedPageBreak/>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44037C">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11483F">
              <w:rPr>
                <w:rFonts w:ascii="Times New Roman" w:hAnsi="Times New Roman"/>
                <w:szCs w:val="24"/>
              </w:rPr>
              <w:t xml:space="preserve"> </w:t>
            </w:r>
            <w:r w:rsidR="0011483F" w:rsidRPr="0011483F">
              <w:rPr>
                <w:rFonts w:ascii="Times New Roman" w:hAnsi="Times New Roman"/>
                <w:szCs w:val="24"/>
              </w:rPr>
              <w:t>среди субъектов малого предпринимательства и социально ориентированных некоммерческих организаций</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011742" w:rsidRPr="00011742">
              <w:rPr>
                <w:rFonts w:ascii="Times New Roman" w:hAnsi="Times New Roman"/>
                <w:iCs/>
                <w:szCs w:val="24"/>
              </w:rPr>
              <w:t xml:space="preserve">на поставку </w:t>
            </w:r>
            <w:r w:rsidR="003D01A5" w:rsidRPr="003D01A5">
              <w:rPr>
                <w:rFonts w:ascii="Times New Roman" w:hAnsi="Times New Roman"/>
                <w:iCs/>
                <w:szCs w:val="24"/>
              </w:rPr>
              <w:t>очистителей воздуха</w:t>
            </w:r>
          </w:p>
        </w:tc>
      </w:tr>
      <w:tr w:rsidR="00D91FE3" w:rsidRPr="002A659A" w:rsidTr="00011742">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11483F">
        <w:trPr>
          <w:trHeight w:val="62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011742" w:rsidP="0011483F">
            <w:pPr>
              <w:pStyle w:val="10"/>
              <w:spacing w:after="0" w:line="240" w:lineRule="auto"/>
              <w:rPr>
                <w:rFonts w:ascii="Times New Roman" w:hAnsi="Times New Roman"/>
                <w:szCs w:val="24"/>
              </w:rPr>
            </w:pPr>
            <w:r w:rsidRPr="00011742">
              <w:rPr>
                <w:rFonts w:ascii="Times New Roman" w:hAnsi="Times New Roman"/>
                <w:szCs w:val="24"/>
              </w:rPr>
              <w:t>Ханты-Мансийский автономный округ – Югра, Тюменская область, г. Югорск, ул. 40 лет Победы, дом 11</w:t>
            </w:r>
          </w:p>
        </w:tc>
      </w:tr>
      <w:tr w:rsidR="00D91FE3" w:rsidRPr="002A659A" w:rsidTr="0011483F">
        <w:trPr>
          <w:trHeight w:val="4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Pr="002A659A" w:rsidRDefault="000118AD" w:rsidP="003D01A5">
            <w:pPr>
              <w:pStyle w:val="10"/>
              <w:spacing w:after="0" w:line="240" w:lineRule="auto"/>
              <w:rPr>
                <w:rFonts w:ascii="Times New Roman" w:hAnsi="Times New Roman"/>
                <w:szCs w:val="24"/>
              </w:rPr>
            </w:pPr>
            <w:r w:rsidRPr="000118AD">
              <w:rPr>
                <w:rFonts w:ascii="Times New Roman" w:hAnsi="Times New Roman"/>
                <w:color w:val="000099"/>
                <w:szCs w:val="24"/>
              </w:rPr>
              <w:t xml:space="preserve">с момента подписания муниципального контракта по </w:t>
            </w:r>
            <w:r w:rsidR="005E286D">
              <w:rPr>
                <w:rFonts w:ascii="Times New Roman" w:hAnsi="Times New Roman"/>
                <w:color w:val="000099"/>
                <w:szCs w:val="24"/>
              </w:rPr>
              <w:t>3</w:t>
            </w:r>
            <w:r w:rsidR="003D01A5">
              <w:rPr>
                <w:rFonts w:ascii="Times New Roman" w:hAnsi="Times New Roman"/>
                <w:color w:val="000099"/>
                <w:szCs w:val="24"/>
              </w:rPr>
              <w:t>0</w:t>
            </w:r>
            <w:r w:rsidRPr="000118AD">
              <w:rPr>
                <w:rFonts w:ascii="Times New Roman" w:hAnsi="Times New Roman"/>
                <w:color w:val="000099"/>
                <w:szCs w:val="24"/>
              </w:rPr>
              <w:t>.</w:t>
            </w:r>
            <w:r w:rsidR="00011742">
              <w:rPr>
                <w:rFonts w:ascii="Times New Roman" w:hAnsi="Times New Roman"/>
                <w:color w:val="000099"/>
                <w:szCs w:val="24"/>
              </w:rPr>
              <w:t>1</w:t>
            </w:r>
            <w:r w:rsidR="003D01A5">
              <w:rPr>
                <w:rFonts w:ascii="Times New Roman" w:hAnsi="Times New Roman"/>
                <w:color w:val="000099"/>
                <w:szCs w:val="24"/>
              </w:rPr>
              <w:t>1</w:t>
            </w:r>
            <w:r w:rsidRPr="000118AD">
              <w:rPr>
                <w:rFonts w:ascii="Times New Roman" w:hAnsi="Times New Roman"/>
                <w:color w:val="000099"/>
                <w:szCs w:val="24"/>
              </w:rPr>
              <w:t>.2020 года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3D01A5" w:rsidP="00AD3354">
            <w:pPr>
              <w:pStyle w:val="10"/>
              <w:spacing w:after="0" w:line="240" w:lineRule="auto"/>
              <w:jc w:val="both"/>
              <w:rPr>
                <w:rFonts w:ascii="Times New Roman" w:hAnsi="Times New Roman"/>
                <w:color w:val="000099"/>
                <w:szCs w:val="24"/>
              </w:rPr>
            </w:pPr>
            <w:r w:rsidRPr="003D01A5">
              <w:rPr>
                <w:rFonts w:ascii="Times New Roman" w:hAnsi="Times New Roman"/>
                <w:color w:val="000099"/>
                <w:szCs w:val="24"/>
              </w:rPr>
              <w:t xml:space="preserve">88 783 </w:t>
            </w:r>
            <w:r w:rsidR="0044037C" w:rsidRPr="0044037C">
              <w:rPr>
                <w:rFonts w:ascii="Times New Roman" w:hAnsi="Times New Roman"/>
                <w:color w:val="000099"/>
                <w:szCs w:val="24"/>
              </w:rPr>
              <w:t>(</w:t>
            </w:r>
            <w:r>
              <w:rPr>
                <w:rFonts w:ascii="Times New Roman" w:hAnsi="Times New Roman"/>
                <w:color w:val="000099"/>
                <w:szCs w:val="24"/>
              </w:rPr>
              <w:t>восемьдесят восемь тысяч семьсот восемьдесят три</w:t>
            </w:r>
            <w:r w:rsidR="0044037C" w:rsidRPr="0044037C">
              <w:rPr>
                <w:rFonts w:ascii="Times New Roman" w:hAnsi="Times New Roman"/>
                <w:color w:val="000099"/>
                <w:szCs w:val="24"/>
              </w:rPr>
              <w:t>) рубл</w:t>
            </w:r>
            <w:r>
              <w:rPr>
                <w:rFonts w:ascii="Times New Roman" w:hAnsi="Times New Roman"/>
                <w:color w:val="000099"/>
                <w:szCs w:val="24"/>
              </w:rPr>
              <w:t>я</w:t>
            </w:r>
            <w:r w:rsidR="0044037C" w:rsidRPr="0044037C">
              <w:rPr>
                <w:rFonts w:ascii="Times New Roman" w:hAnsi="Times New Roman"/>
                <w:color w:val="000099"/>
                <w:szCs w:val="24"/>
              </w:rPr>
              <w:t xml:space="preserve"> </w:t>
            </w:r>
            <w:r>
              <w:rPr>
                <w:rFonts w:ascii="Times New Roman" w:hAnsi="Times New Roman"/>
                <w:color w:val="000099"/>
                <w:szCs w:val="24"/>
              </w:rPr>
              <w:t>3</w:t>
            </w:r>
            <w:r w:rsidR="0044037C" w:rsidRPr="0044037C">
              <w:rPr>
                <w:rFonts w:ascii="Times New Roman" w:hAnsi="Times New Roman"/>
                <w:color w:val="000099"/>
                <w:szCs w:val="24"/>
              </w:rPr>
              <w:t>4 копейки</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 xml:space="preserve">Обоснование начальной </w:t>
            </w:r>
            <w:r w:rsidRPr="00A34223">
              <w:rPr>
                <w:rFonts w:ascii="Times New Roman" w:hAnsi="Times New Roman"/>
                <w:szCs w:val="24"/>
              </w:rPr>
              <w:lastRenderedPageBreak/>
              <w:t>(максимальной)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lastRenderedPageBreak/>
              <w:t xml:space="preserve">Содержится в части IV «ОБОСНОВАНИЕ НАЧАЛЬНОЙ (МАКСИМАЛЬНОЙ) ЦЕНЫ КОНТРАКТА, НАЧАЛЬНЫХ </w:t>
            </w:r>
            <w:r w:rsidRPr="00A34223">
              <w:rPr>
                <w:rFonts w:ascii="Times New Roman" w:hAnsi="Times New Roman"/>
                <w:bCs/>
                <w:szCs w:val="24"/>
              </w:rPr>
              <w:lastRenderedPageBreak/>
              <w:t>ЦЕН ЕДИНИЦ ТОВАРА, РАБОТЫ, УСЛУГИ»</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44037C">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w:t>
            </w:r>
            <w:r w:rsidR="003D01A5" w:rsidRPr="003D01A5">
              <w:rPr>
                <w:rFonts w:ascii="Times New Roman" w:hAnsi="Times New Roman"/>
                <w:szCs w:val="24"/>
              </w:rPr>
              <w:t xml:space="preserve">(Муниципальная программа города </w:t>
            </w:r>
            <w:proofErr w:type="spellStart"/>
            <w:r w:rsidR="003D01A5" w:rsidRPr="003D01A5">
              <w:rPr>
                <w:rFonts w:ascii="Times New Roman" w:hAnsi="Times New Roman"/>
                <w:szCs w:val="24"/>
              </w:rPr>
              <w:t>Югорска</w:t>
            </w:r>
            <w:proofErr w:type="spellEnd"/>
            <w:r w:rsidR="003D01A5" w:rsidRPr="003D01A5">
              <w:rPr>
                <w:rFonts w:ascii="Times New Roman" w:hAnsi="Times New Roman"/>
                <w:szCs w:val="24"/>
              </w:rPr>
              <w:t xml:space="preserve"> "Социально-экономическое развитие и муниципальное управление", подпрограмма "Улучшение условий и охраны труда", основное мероприятие "Проведение конкурсов в сфере охраны труда, информирование и агитация по охране труда").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011742">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w:t>
            </w:r>
            <w:r w:rsidRPr="002A659A">
              <w:rPr>
                <w:rFonts w:ascii="Times New Roman" w:hAnsi="Times New Roman" w:cs="Times New Roman"/>
                <w:b w:val="0"/>
                <w:bCs w:val="0"/>
                <w:szCs w:val="24"/>
              </w:rPr>
              <w:lastRenderedPageBreak/>
              <w:t>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902DFB">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w:t>
            </w:r>
            <w:r w:rsidRPr="002A659A">
              <w:rPr>
                <w:rFonts w:ascii="Times New Roman" w:hAnsi="Times New Roman"/>
                <w:szCs w:val="24"/>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011742">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396733">
              <w:rPr>
                <w:rFonts w:ascii="Times New Roman" w:hAnsi="Times New Roman"/>
                <w:szCs w:val="24"/>
              </w:rPr>
              <w:t>_</w:t>
            </w:r>
            <w:r w:rsidR="001F421E">
              <w:rPr>
                <w:rFonts w:ascii="Times New Roman" w:hAnsi="Times New Roman"/>
                <w:szCs w:val="24"/>
              </w:rPr>
              <w:t>24</w:t>
            </w:r>
            <w:r w:rsidR="00396733">
              <w:rPr>
                <w:rFonts w:ascii="Times New Roman" w:hAnsi="Times New Roman"/>
                <w:szCs w:val="24"/>
              </w:rPr>
              <w:t>_</w:t>
            </w:r>
            <w:r w:rsidRPr="00A25F0D">
              <w:rPr>
                <w:rFonts w:ascii="Times New Roman" w:hAnsi="Times New Roman"/>
                <w:szCs w:val="24"/>
              </w:rPr>
              <w:t>» </w:t>
            </w:r>
            <w:r w:rsidR="00396733">
              <w:rPr>
                <w:sz w:val="22"/>
                <w:szCs w:val="22"/>
              </w:rPr>
              <w:t>_</w:t>
            </w:r>
            <w:r w:rsidR="001F421E">
              <w:rPr>
                <w:sz w:val="22"/>
                <w:szCs w:val="22"/>
              </w:rPr>
              <w:t>октября</w:t>
            </w:r>
            <w:r w:rsidR="00396733">
              <w:rPr>
                <w:sz w:val="22"/>
                <w:szCs w:val="22"/>
              </w:rPr>
              <w:t>___</w:t>
            </w:r>
            <w:r w:rsidR="00037CBF">
              <w:rPr>
                <w:sz w:val="22"/>
                <w:szCs w:val="22"/>
              </w:rPr>
              <w:t xml:space="preserve">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00E02A72">
              <w:rPr>
                <w:rFonts w:ascii="Times New Roman" w:hAnsi="Times New Roman"/>
                <w:szCs w:val="24"/>
              </w:rPr>
              <w:t>__</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011742">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396733">
              <w:rPr>
                <w:sz w:val="24"/>
                <w:szCs w:val="24"/>
              </w:rPr>
              <w:t>_</w:t>
            </w:r>
            <w:r w:rsidR="001F421E">
              <w:rPr>
                <w:sz w:val="24"/>
                <w:szCs w:val="24"/>
              </w:rPr>
              <w:t>26</w:t>
            </w:r>
            <w:r w:rsidR="00396733">
              <w:rPr>
                <w:sz w:val="24"/>
                <w:szCs w:val="24"/>
              </w:rPr>
              <w:t>__</w:t>
            </w:r>
            <w:r w:rsidRPr="00A25F0D">
              <w:rPr>
                <w:sz w:val="24"/>
                <w:szCs w:val="24"/>
              </w:rPr>
              <w:t>»</w:t>
            </w:r>
            <w:r w:rsidR="00037CBF">
              <w:rPr>
                <w:sz w:val="24"/>
                <w:szCs w:val="24"/>
              </w:rPr>
              <w:t xml:space="preserve">  </w:t>
            </w:r>
            <w:r w:rsidR="001F421E">
              <w:rPr>
                <w:sz w:val="24"/>
                <w:szCs w:val="24"/>
              </w:rPr>
              <w:t>октября</w:t>
            </w:r>
            <w:r w:rsidR="00396733">
              <w:rPr>
                <w:sz w:val="22"/>
                <w:szCs w:val="22"/>
              </w:rPr>
              <w:t>____</w:t>
            </w:r>
            <w:r w:rsidR="00037CBF">
              <w:rPr>
                <w:sz w:val="22"/>
                <w:szCs w:val="22"/>
              </w:rPr>
              <w:t xml:space="preserve">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011742">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96733">
            <w:pPr>
              <w:pStyle w:val="10"/>
              <w:spacing w:after="0" w:line="240" w:lineRule="auto"/>
              <w:rPr>
                <w:rFonts w:ascii="Times New Roman" w:hAnsi="Times New Roman"/>
                <w:szCs w:val="24"/>
              </w:rPr>
            </w:pPr>
            <w:r w:rsidRPr="00A25F0D">
              <w:rPr>
                <w:rFonts w:ascii="Times New Roman" w:hAnsi="Times New Roman"/>
                <w:szCs w:val="24"/>
              </w:rPr>
              <w:t>«</w:t>
            </w:r>
            <w:r w:rsidR="00396733">
              <w:rPr>
                <w:rFonts w:ascii="Times New Roman" w:hAnsi="Times New Roman"/>
                <w:szCs w:val="24"/>
              </w:rPr>
              <w:t>_</w:t>
            </w:r>
            <w:r w:rsidR="001F421E">
              <w:rPr>
                <w:rFonts w:ascii="Times New Roman" w:hAnsi="Times New Roman"/>
                <w:szCs w:val="24"/>
              </w:rPr>
              <w:t>27</w:t>
            </w:r>
            <w:r w:rsidR="00396733">
              <w:rPr>
                <w:rFonts w:ascii="Times New Roman" w:hAnsi="Times New Roman"/>
                <w:szCs w:val="24"/>
              </w:rPr>
              <w:t>___</w:t>
            </w:r>
            <w:r w:rsidRPr="00A25F0D">
              <w:rPr>
                <w:rFonts w:ascii="Times New Roman" w:hAnsi="Times New Roman"/>
                <w:szCs w:val="24"/>
              </w:rPr>
              <w:t>» </w:t>
            </w:r>
            <w:r w:rsidR="001F421E">
              <w:rPr>
                <w:rFonts w:ascii="Times New Roman" w:hAnsi="Times New Roman"/>
                <w:szCs w:val="24"/>
              </w:rPr>
              <w:t>октября</w:t>
            </w:r>
            <w:r w:rsidR="00396733">
              <w:rPr>
                <w:sz w:val="22"/>
                <w:szCs w:val="22"/>
              </w:rPr>
              <w:t>____</w:t>
            </w:r>
            <w:r w:rsidR="00037CBF">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124F3B" w:rsidRPr="002A659A" w:rsidTr="00011742">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396733">
            <w:pPr>
              <w:pStyle w:val="10"/>
              <w:spacing w:after="0" w:line="240" w:lineRule="auto"/>
              <w:rPr>
                <w:rFonts w:ascii="Times New Roman" w:hAnsi="Times New Roman"/>
                <w:szCs w:val="24"/>
              </w:rPr>
            </w:pPr>
            <w:r w:rsidRPr="00A25F0D">
              <w:rPr>
                <w:rFonts w:ascii="Times New Roman" w:hAnsi="Times New Roman"/>
                <w:szCs w:val="24"/>
              </w:rPr>
              <w:t>«</w:t>
            </w:r>
            <w:r w:rsidR="00396733">
              <w:rPr>
                <w:rFonts w:ascii="Times New Roman" w:hAnsi="Times New Roman"/>
                <w:szCs w:val="24"/>
              </w:rPr>
              <w:t>_</w:t>
            </w:r>
            <w:r w:rsidR="001F421E">
              <w:rPr>
                <w:rFonts w:ascii="Times New Roman" w:hAnsi="Times New Roman"/>
                <w:szCs w:val="24"/>
              </w:rPr>
              <w:t>28</w:t>
            </w:r>
            <w:r w:rsidR="00396733">
              <w:rPr>
                <w:rFonts w:ascii="Times New Roman" w:hAnsi="Times New Roman"/>
                <w:szCs w:val="24"/>
              </w:rPr>
              <w:t>___</w:t>
            </w:r>
            <w:r w:rsidRPr="00A25F0D">
              <w:rPr>
                <w:rFonts w:ascii="Times New Roman" w:hAnsi="Times New Roman"/>
                <w:szCs w:val="24"/>
              </w:rPr>
              <w:t>» </w:t>
            </w:r>
            <w:r w:rsidR="00396733">
              <w:rPr>
                <w:sz w:val="22"/>
                <w:szCs w:val="22"/>
              </w:rPr>
              <w:t>_</w:t>
            </w:r>
            <w:r w:rsidR="001F421E">
              <w:rPr>
                <w:sz w:val="22"/>
                <w:szCs w:val="22"/>
              </w:rPr>
              <w:t>октября</w:t>
            </w:r>
            <w:bookmarkStart w:id="15" w:name="_GoBack"/>
            <w:bookmarkEnd w:id="15"/>
            <w:r w:rsidR="00396733">
              <w:rPr>
                <w:sz w:val="22"/>
                <w:szCs w:val="22"/>
              </w:rPr>
              <w:t>____</w:t>
            </w:r>
            <w:r w:rsidR="00037CBF">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00585D50">
              <w:rPr>
                <w:rFonts w:ascii="Times New Roman" w:hAnsi="Times New Roman"/>
                <w:szCs w:val="24"/>
              </w:rPr>
              <w:t>__</w:t>
            </w:r>
            <w:r w:rsidRPr="00A25F0D">
              <w:rPr>
                <w:rFonts w:ascii="Times New Roman" w:hAnsi="Times New Roman"/>
                <w:szCs w:val="24"/>
              </w:rPr>
              <w:t xml:space="preserve"> года</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 xml:space="preserve">при осуществлении закупки товара, в том числе </w:t>
            </w:r>
            <w:r w:rsidR="00840FD4" w:rsidRPr="005D748F">
              <w:rPr>
                <w:rFonts w:ascii="Times New Roman" w:hAnsi="Times New Roman"/>
                <w:color w:val="auto"/>
                <w:szCs w:val="24"/>
              </w:rPr>
              <w:lastRenderedPageBreak/>
              <w:t>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w:t>
            </w:r>
            <w:r w:rsidRPr="005D748F">
              <w:rPr>
                <w:rFonts w:ascii="Times New Roman" w:hAnsi="Times New Roman"/>
                <w:szCs w:val="24"/>
              </w:rPr>
              <w:lastRenderedPageBreak/>
              <w:t xml:space="preserve">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5D748F">
              <w:rPr>
                <w:rFonts w:ascii="Times New Roman" w:hAnsi="Times New Roman"/>
                <w:szCs w:val="24"/>
              </w:rPr>
              <w:lastRenderedPageBreak/>
              <w:t>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5D748F">
              <w:rPr>
                <w:rFonts w:ascii="Times New Roman" w:hAnsi="Times New Roman"/>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D748F">
              <w:rPr>
                <w:rFonts w:ascii="Times New Roman" w:hAnsi="Times New Roman"/>
                <w:color w:val="auto"/>
                <w:szCs w:val="24"/>
              </w:rPr>
              <w:t>требуется</w:t>
            </w:r>
            <w:r w:rsidRPr="005D748F">
              <w:rPr>
                <w:rFonts w:ascii="Times New Roman" w:hAnsi="Times New Roman"/>
                <w:b/>
                <w:szCs w:val="24"/>
              </w:rPr>
              <w:t>;</w:t>
            </w:r>
          </w:p>
          <w:p w:rsidR="00595962" w:rsidRDefault="00FB77A1" w:rsidP="00595962">
            <w:pPr>
              <w:pStyle w:val="10"/>
              <w:ind w:left="33" w:firstLine="340"/>
              <w:jc w:val="both"/>
              <w:rPr>
                <w:rFonts w:ascii="Times New Roman" w:hAnsi="Times New Roman"/>
                <w:b/>
                <w:color w:val="auto"/>
                <w:szCs w:val="24"/>
              </w:rPr>
            </w:pPr>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BE12DC">
              <w:rPr>
                <w:rFonts w:ascii="Times New Roman" w:hAnsi="Times New Roman"/>
                <w:b/>
                <w:color w:val="auto"/>
                <w:szCs w:val="24"/>
              </w:rPr>
              <w:t xml:space="preserve">: </w:t>
            </w:r>
          </w:p>
          <w:p w:rsidR="00595962" w:rsidRPr="00595962" w:rsidRDefault="00595962" w:rsidP="00595962">
            <w:pPr>
              <w:pStyle w:val="10"/>
              <w:ind w:left="33" w:firstLine="340"/>
              <w:jc w:val="both"/>
              <w:rPr>
                <w:rFonts w:ascii="Times New Roman" w:hAnsi="Times New Roman"/>
                <w:color w:val="auto"/>
                <w:szCs w:val="24"/>
              </w:rPr>
            </w:pPr>
            <w:r w:rsidRPr="00595962">
              <w:rPr>
                <w:rFonts w:ascii="Times New Roman" w:hAnsi="Times New Roman"/>
                <w:color w:val="auto"/>
                <w:szCs w:val="24"/>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595962" w:rsidRDefault="00595962" w:rsidP="00595962">
            <w:pPr>
              <w:pStyle w:val="10"/>
              <w:ind w:left="33" w:firstLine="340"/>
              <w:jc w:val="both"/>
              <w:rPr>
                <w:rFonts w:ascii="Times New Roman" w:hAnsi="Times New Roman"/>
                <w:color w:val="auto"/>
                <w:szCs w:val="24"/>
              </w:rPr>
            </w:pPr>
            <w:proofErr w:type="gramStart"/>
            <w:r w:rsidRPr="00595962">
              <w:rPr>
                <w:rFonts w:ascii="Times New Roman" w:hAnsi="Times New Roman"/>
                <w:color w:val="auto"/>
                <w:szCs w:val="24"/>
              </w:rPr>
              <w:t xml:space="preserve">2) </w:t>
            </w:r>
            <w:r w:rsidR="003D01A5" w:rsidRPr="003D01A5">
              <w:rPr>
                <w:rFonts w:ascii="Times New Roman" w:hAnsi="Times New Roman"/>
                <w:color w:val="auto"/>
                <w:szCs w:val="24"/>
              </w:rPr>
              <w:t>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FE12D1">
              <w:rPr>
                <w:rFonts w:ascii="Times New Roman" w:hAnsi="Times New Roman"/>
                <w:color w:val="auto"/>
                <w:szCs w:val="24"/>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w:t>
            </w:r>
            <w:proofErr w:type="gramEnd"/>
            <w:r w:rsidR="00FE12D1">
              <w:rPr>
                <w:rFonts w:ascii="Times New Roman" w:hAnsi="Times New Roman"/>
                <w:color w:val="auto"/>
                <w:szCs w:val="24"/>
              </w:rPr>
              <w:t xml:space="preserve">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r w:rsidRPr="00595962">
              <w:rPr>
                <w:rFonts w:ascii="Times New Roman" w:hAnsi="Times New Roman"/>
                <w:color w:val="auto"/>
                <w:szCs w:val="24"/>
              </w:rPr>
              <w:t>;</w:t>
            </w:r>
          </w:p>
          <w:p w:rsidR="00044962" w:rsidRDefault="00044962" w:rsidP="00595962">
            <w:pPr>
              <w:pStyle w:val="10"/>
              <w:ind w:left="33" w:firstLine="340"/>
              <w:jc w:val="both"/>
              <w:rPr>
                <w:rFonts w:ascii="Times New Roman" w:hAnsi="Times New Roman"/>
                <w:color w:val="auto"/>
                <w:szCs w:val="24"/>
              </w:rPr>
            </w:pPr>
            <w:proofErr w:type="gramStart"/>
            <w:r>
              <w:rPr>
                <w:rFonts w:ascii="Times New Roman" w:hAnsi="Times New Roman"/>
                <w:color w:val="auto"/>
                <w:szCs w:val="24"/>
              </w:rPr>
              <w:t xml:space="preserve">3) </w:t>
            </w:r>
            <w:r w:rsidRPr="00044962">
              <w:rPr>
                <w:rFonts w:ascii="Times New Roman" w:hAnsi="Times New Roman"/>
                <w:color w:val="auto"/>
                <w:szCs w:val="24"/>
              </w:rPr>
              <w:t>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olor w:val="auto"/>
                <w:szCs w:val="24"/>
              </w:rPr>
              <w:t xml:space="preserve"> - </w:t>
            </w:r>
            <w:r w:rsidRPr="00044962">
              <w:rPr>
                <w:rFonts w:ascii="Times New Roman" w:hAnsi="Times New Roman"/>
                <w:color w:val="auto"/>
                <w:szCs w:val="24"/>
              </w:rPr>
              <w:lastRenderedPageBreak/>
              <w:t>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w:t>
            </w:r>
            <w:proofErr w:type="gramEnd"/>
            <w:r w:rsidRPr="00044962">
              <w:rPr>
                <w:rFonts w:ascii="Times New Roman" w:hAnsi="Times New Roman"/>
                <w:color w:val="auto"/>
                <w:szCs w:val="24"/>
              </w:rPr>
              <w:t xml:space="preserve">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044962" w:rsidRDefault="00044962" w:rsidP="00595962">
            <w:pPr>
              <w:pStyle w:val="10"/>
              <w:ind w:left="33" w:firstLine="340"/>
              <w:jc w:val="both"/>
              <w:rPr>
                <w:rFonts w:ascii="Times New Roman" w:hAnsi="Times New Roman"/>
                <w:color w:val="auto"/>
                <w:szCs w:val="24"/>
              </w:rPr>
            </w:pPr>
            <w:proofErr w:type="gramStart"/>
            <w:r w:rsidRPr="00044962">
              <w:rPr>
                <w:rFonts w:ascii="Times New Roman" w:hAnsi="Times New Roman"/>
                <w:color w:val="auto"/>
                <w:szCs w:val="24"/>
              </w:rPr>
              <w:t>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подпунктом "в" пункта 2.4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FB77A1" w:rsidRPr="005D748F" w:rsidRDefault="00FB77A1" w:rsidP="00595962">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Pr="005D748F">
              <w:rPr>
                <w:rFonts w:ascii="Times New Roman" w:hAnsi="Times New Roman"/>
                <w:b/>
                <w:color w:val="000099"/>
                <w:szCs w:val="24"/>
              </w:rPr>
              <w:t>требуется.</w:t>
            </w:r>
          </w:p>
        </w:tc>
      </w:tr>
      <w:tr w:rsidR="00124F3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Участник закупки вправе подать только одну заявку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5D748F">
              <w:rPr>
                <w:rFonts w:ascii="Times New Roman" w:hAnsi="Times New Roman"/>
                <w:szCs w:val="24"/>
              </w:rPr>
              <w:lastRenderedPageBreak/>
              <w:t>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и не более», «не менее, не более», «не </w:t>
            </w:r>
            <w:r w:rsidRPr="005D748F">
              <w:rPr>
                <w:rFonts w:ascii="Times New Roman" w:eastAsia="Calibri" w:hAnsi="Times New Roman"/>
                <w:szCs w:val="24"/>
                <w:lang w:eastAsia="x-none"/>
              </w:rPr>
              <w:lastRenderedPageBreak/>
              <w:t>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5D748F">
              <w:rPr>
                <w:rFonts w:ascii="Times New Roman" w:hAnsi="Times New Roman"/>
                <w:szCs w:val="24"/>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3D01A5" w:rsidRPr="003D01A5">
              <w:rPr>
                <w:rFonts w:ascii="Times New Roman" w:hAnsi="Times New Roman"/>
                <w:color w:val="000099"/>
                <w:szCs w:val="24"/>
              </w:rPr>
              <w:t>887 (восемьсот восемьдесят семь)  рублей 83 копейки, НДС не облагается.</w:t>
            </w:r>
          </w:p>
        </w:tc>
      </w:tr>
      <w:tr w:rsidR="009174AB"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w:t>
            </w:r>
            <w:r w:rsidRPr="002A659A">
              <w:rPr>
                <w:rFonts w:ascii="Times New Roman" w:hAnsi="Times New Roman"/>
                <w:szCs w:val="24"/>
              </w:rPr>
              <w:lastRenderedPageBreak/>
              <w:t xml:space="preserve">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w:t>
            </w:r>
            <w:r w:rsidRPr="002A659A">
              <w:rPr>
                <w:rFonts w:ascii="Times New Roman" w:hAnsi="Times New Roman"/>
                <w:szCs w:val="24"/>
              </w:rPr>
              <w:lastRenderedPageBreak/>
              <w:t>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5962" w:rsidRDefault="00595962"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595962">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будет заключён контракт. 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w:t>
            </w:r>
            <w:r w:rsidRPr="002A659A">
              <w:rPr>
                <w:rFonts w:ascii="Times New Roman" w:hAnsi="Times New Roman" w:cs="Times New Roman"/>
                <w:b w:val="0"/>
                <w:bCs w:val="0"/>
                <w:szCs w:val="24"/>
              </w:rPr>
              <w:lastRenderedPageBreak/>
              <w:t xml:space="preserve">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w:t>
            </w:r>
            <w:r w:rsidR="00396733">
              <w:rPr>
                <w:rFonts w:ascii="Times New Roman" w:hAnsi="Times New Roman"/>
                <w:color w:val="auto"/>
                <w:szCs w:val="24"/>
              </w:rPr>
              <w:t xml:space="preserve"> </w:t>
            </w:r>
            <w:r w:rsidRPr="002A659A">
              <w:rPr>
                <w:rFonts w:ascii="Times New Roman" w:hAnsi="Times New Roman"/>
                <w:color w:val="auto"/>
                <w:szCs w:val="24"/>
              </w:rPr>
              <w:t xml:space="preserve"> </w:t>
            </w:r>
            <w:r w:rsidR="00396733" w:rsidRPr="00396733">
              <w:rPr>
                <w:rFonts w:ascii="Times New Roman" w:hAnsi="Times New Roman"/>
                <w:color w:val="auto"/>
                <w:szCs w:val="24"/>
              </w:rPr>
              <w:t xml:space="preserve">об обеспечении гарантийных обязательств  </w:t>
            </w:r>
            <w:r w:rsidRPr="002A659A">
              <w:rPr>
                <w:rFonts w:ascii="Times New Roman" w:hAnsi="Times New Roman"/>
                <w:color w:val="auto"/>
                <w:szCs w:val="24"/>
              </w:rPr>
              <w:t>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w:t>
            </w:r>
            <w:r w:rsidR="00396733">
              <w:rPr>
                <w:rFonts w:ascii="Times New Roman" w:hAnsi="Times New Roman"/>
                <w:bCs/>
                <w:szCs w:val="24"/>
              </w:rPr>
              <w:t xml:space="preserve"> </w:t>
            </w:r>
            <w:r w:rsidR="00396733" w:rsidRPr="00396733">
              <w:rPr>
                <w:rFonts w:ascii="Times New Roman" w:hAnsi="Times New Roman"/>
                <w:bCs/>
                <w:szCs w:val="24"/>
              </w:rPr>
              <w:t xml:space="preserve">об обеспечении гарантийных обязательств  </w:t>
            </w:r>
            <w:r w:rsidRPr="002A659A">
              <w:rPr>
                <w:rFonts w:ascii="Times New Roman" w:hAnsi="Times New Roman"/>
                <w:bCs/>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2A659A">
              <w:rPr>
                <w:rFonts w:ascii="Times New Roman" w:hAnsi="Times New Roman"/>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C242A" w:rsidRPr="002A659A" w:rsidRDefault="005C242A" w:rsidP="005E0214">
            <w:pPr>
              <w:pStyle w:val="10"/>
              <w:spacing w:after="0" w:line="240" w:lineRule="auto"/>
              <w:ind w:firstLine="340"/>
              <w:jc w:val="both"/>
              <w:rPr>
                <w:rFonts w:ascii="Times New Roman" w:hAnsi="Times New Roman"/>
                <w:bCs/>
                <w:szCs w:val="24"/>
              </w:rPr>
            </w:pPr>
            <w:proofErr w:type="gramStart"/>
            <w:r w:rsidRPr="005C242A">
              <w:rPr>
                <w:rFonts w:ascii="Times New Roman" w:hAnsi="Times New Roman"/>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Pr>
                <w:rFonts w:ascii="Times New Roman" w:hAnsi="Times New Roman"/>
                <w:bCs/>
                <w:szCs w:val="24"/>
              </w:rPr>
              <w:t>.</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сумму банковской гарантии, подлежащую уплате </w:t>
            </w:r>
            <w:r w:rsidRPr="002A659A">
              <w:rPr>
                <w:rFonts w:ascii="Times New Roman" w:hAnsi="Times New Roman"/>
                <w:szCs w:val="24"/>
              </w:rPr>
              <w:lastRenderedPageBreak/>
              <w:t>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w:t>
            </w:r>
            <w:r w:rsidRPr="002A659A">
              <w:rPr>
                <w:rFonts w:ascii="Times New Roman" w:hAnsi="Times New Roman"/>
                <w:szCs w:val="24"/>
              </w:rPr>
              <w:lastRenderedPageBreak/>
              <w:t>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145C48">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595962" w:rsidRPr="00595962">
              <w:rPr>
                <w:rFonts w:ascii="Times New Roman" w:hAnsi="Times New Roman"/>
                <w:szCs w:val="24"/>
              </w:rPr>
              <w:t xml:space="preserve">на поставку </w:t>
            </w:r>
            <w:r w:rsidR="00145C48">
              <w:rPr>
                <w:rFonts w:ascii="Times New Roman" w:hAnsi="Times New Roman"/>
                <w:szCs w:val="24"/>
              </w:rPr>
              <w:t>очистителей воздуха</w:t>
            </w:r>
            <w:r w:rsidR="00595962" w:rsidRPr="00595962">
              <w:rPr>
                <w:rFonts w:ascii="Times New Roman" w:hAnsi="Times New Roman"/>
                <w:szCs w:val="24"/>
              </w:rPr>
              <w:t>»</w:t>
            </w:r>
            <w:r w:rsidRPr="004F6423">
              <w:rPr>
                <w:rFonts w:ascii="Times New Roman" w:hAnsi="Times New Roman"/>
                <w:szCs w:val="24"/>
              </w:rPr>
              <w:t>;</w:t>
            </w:r>
          </w:p>
        </w:tc>
      </w:tr>
      <w:tr w:rsidR="00FB77A1"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236F5" w:rsidRPr="002A659A" w:rsidRDefault="000236F5" w:rsidP="000236F5">
            <w:pPr>
              <w:pStyle w:val="10"/>
              <w:jc w:val="both"/>
              <w:rPr>
                <w:rFonts w:ascii="Times New Roman" w:hAnsi="Times New Roman"/>
                <w:color w:val="000099"/>
                <w:szCs w:val="24"/>
              </w:rPr>
            </w:pPr>
            <w:r>
              <w:rPr>
                <w:rFonts w:ascii="Times New Roman" w:hAnsi="Times New Roman"/>
                <w:color w:val="000099"/>
                <w:szCs w:val="24"/>
              </w:rPr>
              <w:t>Не у</w:t>
            </w:r>
            <w:r w:rsidR="00552522">
              <w:rPr>
                <w:rFonts w:ascii="Times New Roman" w:hAnsi="Times New Roman"/>
                <w:color w:val="000099"/>
                <w:szCs w:val="24"/>
              </w:rPr>
              <w:t>становлено</w:t>
            </w:r>
            <w:r>
              <w:rPr>
                <w:rFonts w:ascii="Times New Roman" w:hAnsi="Times New Roman"/>
                <w:color w:val="000099"/>
                <w:szCs w:val="24"/>
              </w:rPr>
              <w:t>;</w:t>
            </w:r>
            <w:r w:rsidR="00552522" w:rsidRPr="00552522">
              <w:rPr>
                <w:rFonts w:ascii="Times New Roman" w:hAnsi="Times New Roman"/>
                <w:color w:val="000099"/>
                <w:szCs w:val="24"/>
              </w:rPr>
              <w:t xml:space="preserve"> </w:t>
            </w:r>
          </w:p>
          <w:p w:rsidR="00291C3E" w:rsidRPr="002A659A" w:rsidRDefault="00291C3E" w:rsidP="00655547">
            <w:pPr>
              <w:pStyle w:val="10"/>
              <w:spacing w:after="0" w:line="240" w:lineRule="auto"/>
              <w:jc w:val="both"/>
              <w:rPr>
                <w:rFonts w:ascii="Times New Roman" w:hAnsi="Times New Roman"/>
                <w:color w:val="000099"/>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 xml:space="preserve">ревышающую </w:t>
            </w:r>
            <w:r w:rsidRPr="00EF1A6F">
              <w:rPr>
                <w:rFonts w:ascii="Times New Roman" w:hAnsi="Times New Roman"/>
                <w:sz w:val="22"/>
                <w:szCs w:val="22"/>
              </w:rPr>
              <w:lastRenderedPageBreak/>
              <w:t>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011742">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011742">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011742">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913963">
            <w:pPr>
              <w:pStyle w:val="10"/>
              <w:spacing w:after="0" w:line="240" w:lineRule="auto"/>
              <w:jc w:val="both"/>
              <w:rPr>
                <w:rFonts w:ascii="Times New Roman" w:hAnsi="Times New Roman"/>
                <w:szCs w:val="24"/>
              </w:rPr>
            </w:pPr>
            <w:r w:rsidRPr="002A659A">
              <w:rPr>
                <w:rFonts w:ascii="Times New Roman" w:hAnsi="Times New Roman"/>
                <w:szCs w:val="24"/>
              </w:rPr>
              <w:t>Преимущества, предоставляемые осуществляющим производство товаров, выполнение работ, оказание услуг организациям инвалидов:</w:t>
            </w:r>
            <w:r w:rsidR="00913963">
              <w:rPr>
                <w:rFonts w:ascii="Times New Roman" w:hAnsi="Times New Roman"/>
                <w:szCs w:val="24"/>
              </w:rPr>
              <w:t xml:space="preserve"> </w:t>
            </w:r>
            <w:r w:rsidR="00913963" w:rsidRPr="00913963">
              <w:rPr>
                <w:rFonts w:ascii="Times New Roman" w:hAnsi="Times New Roman"/>
                <w:szCs w:val="24"/>
              </w:rPr>
              <w:t>не предоставляются</w:t>
            </w:r>
            <w:r w:rsidR="00913963">
              <w:rPr>
                <w:rFonts w:ascii="Times New Roman" w:hAnsi="Times New Roman"/>
                <w:b/>
                <w:color w:val="000099"/>
                <w:szCs w:val="24"/>
              </w:rPr>
              <w:t>.</w:t>
            </w:r>
            <w:r w:rsidR="008812B6" w:rsidRPr="008812B6">
              <w:rPr>
                <w:rFonts w:ascii="Times New Roman" w:hAnsi="Times New Roman"/>
                <w:b/>
                <w:color w:val="000099"/>
                <w:szCs w:val="24"/>
              </w:rPr>
              <w:t xml:space="preserve"> </w:t>
            </w:r>
          </w:p>
        </w:tc>
      </w:tr>
      <w:tr w:rsidR="00BE0490" w:rsidRPr="002A659A" w:rsidTr="00011742">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0490" w:rsidRPr="002A659A" w:rsidRDefault="00BE0490"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BE0490" w:rsidRPr="00DF60B9" w:rsidRDefault="005E286D" w:rsidP="00FD015F">
            <w:pPr>
              <w:autoSpaceDE w:val="0"/>
              <w:autoSpaceDN w:val="0"/>
              <w:adjustRightInd w:val="0"/>
              <w:ind w:firstLine="340"/>
              <w:jc w:val="both"/>
              <w:rPr>
                <w:sz w:val="24"/>
                <w:szCs w:val="24"/>
              </w:rPr>
            </w:pPr>
            <w:r>
              <w:rPr>
                <w:sz w:val="24"/>
                <w:szCs w:val="24"/>
              </w:rPr>
              <w:t>1</w:t>
            </w:r>
            <w:r w:rsidR="00BE0490" w:rsidRPr="00DF60B9">
              <w:rPr>
                <w:sz w:val="24"/>
                <w:szCs w:val="24"/>
              </w:rPr>
              <w:t xml:space="preserve">) в соответствии с Постановлением Правительства РФ от 16 ноября 2015 г. № 1236 </w:t>
            </w:r>
            <w:r w:rsidR="00BE0490">
              <w:rPr>
                <w:sz w:val="24"/>
                <w:szCs w:val="24"/>
              </w:rPr>
              <w:t>«</w:t>
            </w:r>
            <w:r w:rsidR="00BE0490" w:rsidRPr="00DF60B9">
              <w:rPr>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2</w:t>
            </w:r>
            <w:r w:rsidR="00BE0490" w:rsidRPr="00DF60B9">
              <w:rPr>
                <w:sz w:val="24"/>
                <w:szCs w:val="24"/>
              </w:rPr>
              <w:t>)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установлено;</w:t>
            </w:r>
          </w:p>
          <w:p w:rsidR="00BE0490" w:rsidRPr="00DF60B9" w:rsidRDefault="005E286D" w:rsidP="00FD015F">
            <w:pPr>
              <w:autoSpaceDE w:val="0"/>
              <w:autoSpaceDN w:val="0"/>
              <w:adjustRightInd w:val="0"/>
              <w:ind w:firstLine="340"/>
              <w:jc w:val="both"/>
              <w:rPr>
                <w:sz w:val="24"/>
                <w:szCs w:val="24"/>
              </w:rPr>
            </w:pPr>
            <w:r>
              <w:rPr>
                <w:sz w:val="24"/>
                <w:szCs w:val="24"/>
              </w:rPr>
              <w:t>3</w:t>
            </w:r>
            <w:r w:rsidR="00BE0490" w:rsidRPr="00DF60B9">
              <w:rPr>
                <w:sz w:val="24"/>
                <w:szCs w:val="24"/>
              </w:rPr>
              <w:t>)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r>
              <w:rPr>
                <w:sz w:val="24"/>
                <w:szCs w:val="24"/>
              </w:rPr>
              <w:t>4</w:t>
            </w:r>
            <w:r w:rsidR="00BE0490" w:rsidRPr="00DF60B9">
              <w:rPr>
                <w:sz w:val="24"/>
                <w:szCs w:val="24"/>
              </w:rPr>
              <w:t xml:space="preserve">) в соответствии с Постановлением Правительства РФ от </w:t>
            </w:r>
            <w:r w:rsidR="00BE0490" w:rsidRPr="00DF60B9">
              <w:rPr>
                <w:sz w:val="24"/>
                <w:szCs w:val="24"/>
              </w:rPr>
              <w:lastRenderedPageBreak/>
              <w:t>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5</w:t>
            </w:r>
            <w:r w:rsidR="00BE0490" w:rsidRPr="00DF60B9">
              <w:rPr>
                <w:sz w:val="24"/>
                <w:szCs w:val="24"/>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655547" w:rsidRPr="00655547">
              <w:rPr>
                <w:sz w:val="24"/>
                <w:szCs w:val="24"/>
              </w:rPr>
              <w:t>не</w:t>
            </w:r>
            <w:r w:rsidR="00BE0490" w:rsidRPr="00655547">
              <w:rPr>
                <w:sz w:val="24"/>
                <w:szCs w:val="24"/>
              </w:rPr>
              <w:t xml:space="preserve"> установлено</w:t>
            </w:r>
            <w:r w:rsidR="00BE0490" w:rsidRPr="00DF60B9">
              <w:rPr>
                <w:sz w:val="24"/>
                <w:szCs w:val="24"/>
              </w:rPr>
              <w:t>;</w:t>
            </w:r>
            <w:proofErr w:type="gramEnd"/>
          </w:p>
          <w:p w:rsidR="00BE0490" w:rsidRPr="00DF60B9" w:rsidRDefault="005E286D" w:rsidP="00FD015F">
            <w:pPr>
              <w:autoSpaceDE w:val="0"/>
              <w:autoSpaceDN w:val="0"/>
              <w:adjustRightInd w:val="0"/>
              <w:ind w:firstLine="340"/>
              <w:jc w:val="both"/>
              <w:rPr>
                <w:sz w:val="24"/>
                <w:szCs w:val="24"/>
              </w:rPr>
            </w:pPr>
            <w:r>
              <w:rPr>
                <w:sz w:val="24"/>
                <w:szCs w:val="24"/>
              </w:rPr>
              <w:t>6</w:t>
            </w:r>
            <w:r w:rsidR="00BE0490" w:rsidRPr="00DF60B9">
              <w:rPr>
                <w:sz w:val="24"/>
                <w:szCs w:val="24"/>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BE0490" w:rsidRPr="00913963">
              <w:rPr>
                <w:b/>
                <w:sz w:val="24"/>
                <w:szCs w:val="24"/>
              </w:rPr>
              <w:t>установлено</w:t>
            </w:r>
            <w:r w:rsidR="00BE0490" w:rsidRPr="00DF60B9">
              <w:rPr>
                <w:sz w:val="24"/>
                <w:szCs w:val="24"/>
              </w:rPr>
              <w:t>;</w:t>
            </w:r>
          </w:p>
          <w:p w:rsidR="00BE0490" w:rsidRPr="00DF60B9" w:rsidRDefault="005E286D" w:rsidP="00FD015F">
            <w:pPr>
              <w:autoSpaceDE w:val="0"/>
              <w:autoSpaceDN w:val="0"/>
              <w:adjustRightInd w:val="0"/>
              <w:ind w:firstLine="340"/>
              <w:jc w:val="both"/>
              <w:rPr>
                <w:sz w:val="24"/>
                <w:szCs w:val="24"/>
              </w:rPr>
            </w:pPr>
            <w:r>
              <w:rPr>
                <w:sz w:val="24"/>
                <w:szCs w:val="24"/>
              </w:rPr>
              <w:t>7</w:t>
            </w:r>
            <w:r w:rsidR="00BE0490" w:rsidRPr="00DF60B9">
              <w:rPr>
                <w:sz w:val="24"/>
                <w:szCs w:val="24"/>
              </w:rPr>
              <w:t>)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BE0490" w:rsidRPr="00DF60B9" w:rsidRDefault="005E286D" w:rsidP="00FD015F">
            <w:pPr>
              <w:autoSpaceDE w:val="0"/>
              <w:autoSpaceDN w:val="0"/>
              <w:adjustRightInd w:val="0"/>
              <w:ind w:firstLine="340"/>
              <w:jc w:val="both"/>
              <w:rPr>
                <w:sz w:val="24"/>
                <w:szCs w:val="24"/>
              </w:rPr>
            </w:pPr>
            <w:proofErr w:type="gramStart"/>
            <w:r>
              <w:rPr>
                <w:sz w:val="24"/>
                <w:szCs w:val="24"/>
              </w:rPr>
              <w:t>8</w:t>
            </w:r>
            <w:r w:rsidR="00BE0490" w:rsidRPr="00DF60B9">
              <w:rPr>
                <w:sz w:val="24"/>
                <w:szCs w:val="24"/>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BE0490">
              <w:rPr>
                <w:sz w:val="24"/>
                <w:szCs w:val="24"/>
              </w:rPr>
              <w:t xml:space="preserve">не </w:t>
            </w:r>
            <w:r w:rsidR="00BE0490" w:rsidRPr="00DF60B9">
              <w:rPr>
                <w:sz w:val="24"/>
                <w:szCs w:val="24"/>
              </w:rPr>
              <w:t>установлено;</w:t>
            </w:r>
            <w:proofErr w:type="gramEnd"/>
          </w:p>
          <w:p w:rsidR="00BE0490" w:rsidRPr="00DF60B9" w:rsidRDefault="005E286D" w:rsidP="00655547">
            <w:pPr>
              <w:pStyle w:val="ConsPlusNormal0"/>
              <w:ind w:firstLine="340"/>
              <w:jc w:val="both"/>
              <w:rPr>
                <w:rFonts w:ascii="Times New Roman" w:hAnsi="Times New Roman" w:cs="Times New Roman"/>
                <w:szCs w:val="24"/>
              </w:rPr>
            </w:pPr>
            <w:r>
              <w:rPr>
                <w:rFonts w:ascii="Times New Roman" w:hAnsi="Times New Roman" w:cs="Times New Roman"/>
                <w:szCs w:val="24"/>
              </w:rPr>
              <w:t>9</w:t>
            </w:r>
            <w:r w:rsidR="00BE0490" w:rsidRPr="00DF60B9">
              <w:rPr>
                <w:rFonts w:ascii="Times New Roman" w:hAnsi="Times New Roman" w:cs="Times New Roman"/>
                <w:szCs w:val="24"/>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BE0490" w:rsidRPr="00655547">
              <w:rPr>
                <w:rFonts w:ascii="Times New Roman" w:hAnsi="Times New Roman" w:cs="Times New Roman"/>
                <w:b/>
                <w:szCs w:val="24"/>
              </w:rPr>
              <w:t>установлено</w:t>
            </w:r>
            <w:r w:rsidR="00BE0490" w:rsidRPr="00DF60B9">
              <w:rPr>
                <w:rFonts w:ascii="Times New Roman" w:hAnsi="Times New Roman" w:cs="Times New Roman"/>
                <w:szCs w:val="24"/>
              </w:rPr>
              <w:t>.</w:t>
            </w:r>
          </w:p>
        </w:tc>
      </w:tr>
      <w:tr w:rsidR="00D91FE3" w:rsidRPr="002A659A" w:rsidTr="00011742">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011742">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w:t>
            </w:r>
            <w:r w:rsidRPr="002A659A">
              <w:rPr>
                <w:rFonts w:ascii="Times New Roman" w:hAnsi="Times New Roman" w:cs="Times New Roman"/>
                <w:szCs w:val="24"/>
              </w:rPr>
              <w:lastRenderedPageBreak/>
              <w:t>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w:t>
            </w:r>
            <w:r w:rsidRPr="002A659A">
              <w:rPr>
                <w:rFonts w:ascii="Times New Roman" w:hAnsi="Times New Roman" w:cs="Times New Roman"/>
                <w:szCs w:val="24"/>
              </w:rPr>
              <w:lastRenderedPageBreak/>
              <w:t>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w:t>
            </w:r>
            <w:r w:rsidRPr="002A659A">
              <w:rPr>
                <w:rFonts w:ascii="Times New Roman" w:hAnsi="Times New Roman" w:cs="Times New Roman"/>
                <w:szCs w:val="24"/>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011742">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0B" w:rsidRDefault="0021420B">
      <w:r>
        <w:separator/>
      </w:r>
    </w:p>
  </w:endnote>
  <w:endnote w:type="continuationSeparator" w:id="0">
    <w:p w:rsidR="0021420B" w:rsidRDefault="002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1F421E">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1F421E">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0B" w:rsidRDefault="0021420B">
      <w:r>
        <w:separator/>
      </w:r>
    </w:p>
  </w:footnote>
  <w:footnote w:type="continuationSeparator" w:id="0">
    <w:p w:rsidR="0021420B" w:rsidRDefault="0021420B">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742"/>
    <w:rsid w:val="000118AD"/>
    <w:rsid w:val="00012F16"/>
    <w:rsid w:val="00017207"/>
    <w:rsid w:val="0002149B"/>
    <w:rsid w:val="000217B9"/>
    <w:rsid w:val="000236F5"/>
    <w:rsid w:val="00025BFA"/>
    <w:rsid w:val="0002660B"/>
    <w:rsid w:val="00030772"/>
    <w:rsid w:val="0003402B"/>
    <w:rsid w:val="000356F9"/>
    <w:rsid w:val="00037CBF"/>
    <w:rsid w:val="000407B9"/>
    <w:rsid w:val="00044962"/>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49F7"/>
    <w:rsid w:val="000B5FFB"/>
    <w:rsid w:val="000B6122"/>
    <w:rsid w:val="000C3645"/>
    <w:rsid w:val="000C5019"/>
    <w:rsid w:val="000C504A"/>
    <w:rsid w:val="000C6393"/>
    <w:rsid w:val="000D3542"/>
    <w:rsid w:val="000D4D1D"/>
    <w:rsid w:val="000E2408"/>
    <w:rsid w:val="000E5581"/>
    <w:rsid w:val="000E5FEF"/>
    <w:rsid w:val="000F59FD"/>
    <w:rsid w:val="000F6FD0"/>
    <w:rsid w:val="000F73A6"/>
    <w:rsid w:val="00107477"/>
    <w:rsid w:val="00111BC4"/>
    <w:rsid w:val="0011483F"/>
    <w:rsid w:val="00116F5F"/>
    <w:rsid w:val="00124DB6"/>
    <w:rsid w:val="00124F3B"/>
    <w:rsid w:val="001268B6"/>
    <w:rsid w:val="00126F18"/>
    <w:rsid w:val="00127032"/>
    <w:rsid w:val="0013307A"/>
    <w:rsid w:val="00133A99"/>
    <w:rsid w:val="00141041"/>
    <w:rsid w:val="00142474"/>
    <w:rsid w:val="00145B6D"/>
    <w:rsid w:val="00145C48"/>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C7C79"/>
    <w:rsid w:val="001D3581"/>
    <w:rsid w:val="001D49E4"/>
    <w:rsid w:val="001E2DA0"/>
    <w:rsid w:val="001F0E55"/>
    <w:rsid w:val="001F1E5F"/>
    <w:rsid w:val="001F421E"/>
    <w:rsid w:val="00200D7A"/>
    <w:rsid w:val="00201057"/>
    <w:rsid w:val="00206DB6"/>
    <w:rsid w:val="0021420B"/>
    <w:rsid w:val="002168EA"/>
    <w:rsid w:val="00225FD7"/>
    <w:rsid w:val="00232D5E"/>
    <w:rsid w:val="002334E9"/>
    <w:rsid w:val="0025389E"/>
    <w:rsid w:val="002562D3"/>
    <w:rsid w:val="0026174D"/>
    <w:rsid w:val="0026552C"/>
    <w:rsid w:val="00271ACB"/>
    <w:rsid w:val="002720CA"/>
    <w:rsid w:val="00272139"/>
    <w:rsid w:val="00272754"/>
    <w:rsid w:val="00277194"/>
    <w:rsid w:val="00277AC5"/>
    <w:rsid w:val="00281BB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96733"/>
    <w:rsid w:val="003A6F39"/>
    <w:rsid w:val="003A7CFD"/>
    <w:rsid w:val="003B23A6"/>
    <w:rsid w:val="003B5E81"/>
    <w:rsid w:val="003C33C0"/>
    <w:rsid w:val="003C4221"/>
    <w:rsid w:val="003C6043"/>
    <w:rsid w:val="003C6576"/>
    <w:rsid w:val="003D01A5"/>
    <w:rsid w:val="003D03E2"/>
    <w:rsid w:val="003D6091"/>
    <w:rsid w:val="003E1518"/>
    <w:rsid w:val="003F0827"/>
    <w:rsid w:val="00405186"/>
    <w:rsid w:val="00412F51"/>
    <w:rsid w:val="0042067A"/>
    <w:rsid w:val="00427429"/>
    <w:rsid w:val="00431EE8"/>
    <w:rsid w:val="0044037C"/>
    <w:rsid w:val="004442B1"/>
    <w:rsid w:val="0044717D"/>
    <w:rsid w:val="00450A76"/>
    <w:rsid w:val="004540F7"/>
    <w:rsid w:val="00460389"/>
    <w:rsid w:val="00465E1F"/>
    <w:rsid w:val="00466737"/>
    <w:rsid w:val="00476926"/>
    <w:rsid w:val="00476BAE"/>
    <w:rsid w:val="00480EA8"/>
    <w:rsid w:val="00487E50"/>
    <w:rsid w:val="004A51E9"/>
    <w:rsid w:val="004B1E4E"/>
    <w:rsid w:val="004C3828"/>
    <w:rsid w:val="004C77D5"/>
    <w:rsid w:val="004D06EE"/>
    <w:rsid w:val="004E15E2"/>
    <w:rsid w:val="004F1696"/>
    <w:rsid w:val="004F6423"/>
    <w:rsid w:val="004F70F1"/>
    <w:rsid w:val="00502F52"/>
    <w:rsid w:val="005107CA"/>
    <w:rsid w:val="0051102C"/>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07F4"/>
    <w:rsid w:val="005721EE"/>
    <w:rsid w:val="005824AA"/>
    <w:rsid w:val="005831D9"/>
    <w:rsid w:val="0058555E"/>
    <w:rsid w:val="00585D50"/>
    <w:rsid w:val="0059204C"/>
    <w:rsid w:val="005931B8"/>
    <w:rsid w:val="00595962"/>
    <w:rsid w:val="005A1DE6"/>
    <w:rsid w:val="005A3B52"/>
    <w:rsid w:val="005A46E3"/>
    <w:rsid w:val="005A71C3"/>
    <w:rsid w:val="005B1363"/>
    <w:rsid w:val="005C242A"/>
    <w:rsid w:val="005C5AE1"/>
    <w:rsid w:val="005D020F"/>
    <w:rsid w:val="005D09B5"/>
    <w:rsid w:val="005D0E67"/>
    <w:rsid w:val="005D4D38"/>
    <w:rsid w:val="005D748F"/>
    <w:rsid w:val="005D77EC"/>
    <w:rsid w:val="005E0214"/>
    <w:rsid w:val="005E215E"/>
    <w:rsid w:val="005E286D"/>
    <w:rsid w:val="005E2FA8"/>
    <w:rsid w:val="005E42A2"/>
    <w:rsid w:val="005E444F"/>
    <w:rsid w:val="005E4ACD"/>
    <w:rsid w:val="005E6F8F"/>
    <w:rsid w:val="00600D64"/>
    <w:rsid w:val="00605FC3"/>
    <w:rsid w:val="00606B75"/>
    <w:rsid w:val="0061336A"/>
    <w:rsid w:val="00614BCC"/>
    <w:rsid w:val="00630516"/>
    <w:rsid w:val="00642227"/>
    <w:rsid w:val="00646C56"/>
    <w:rsid w:val="0065008C"/>
    <w:rsid w:val="00650EC2"/>
    <w:rsid w:val="00655547"/>
    <w:rsid w:val="00656FC2"/>
    <w:rsid w:val="00674FAC"/>
    <w:rsid w:val="00676B2A"/>
    <w:rsid w:val="0068634A"/>
    <w:rsid w:val="00696177"/>
    <w:rsid w:val="00697BCB"/>
    <w:rsid w:val="006A430E"/>
    <w:rsid w:val="006A7988"/>
    <w:rsid w:val="006B1B43"/>
    <w:rsid w:val="006C1CA0"/>
    <w:rsid w:val="006C234B"/>
    <w:rsid w:val="006C2991"/>
    <w:rsid w:val="006C476E"/>
    <w:rsid w:val="006C78D9"/>
    <w:rsid w:val="006C7C03"/>
    <w:rsid w:val="006D7BAD"/>
    <w:rsid w:val="006E2DC7"/>
    <w:rsid w:val="006E4711"/>
    <w:rsid w:val="006F2EA4"/>
    <w:rsid w:val="006F7278"/>
    <w:rsid w:val="0070383A"/>
    <w:rsid w:val="00703E21"/>
    <w:rsid w:val="0070522A"/>
    <w:rsid w:val="0071101E"/>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06031"/>
    <w:rsid w:val="00811B68"/>
    <w:rsid w:val="00821108"/>
    <w:rsid w:val="008302A9"/>
    <w:rsid w:val="0083301C"/>
    <w:rsid w:val="00840FD4"/>
    <w:rsid w:val="00841C67"/>
    <w:rsid w:val="00843EC3"/>
    <w:rsid w:val="0084446C"/>
    <w:rsid w:val="00846540"/>
    <w:rsid w:val="0085210C"/>
    <w:rsid w:val="00860616"/>
    <w:rsid w:val="00861724"/>
    <w:rsid w:val="00865FE9"/>
    <w:rsid w:val="0086604D"/>
    <w:rsid w:val="008812B6"/>
    <w:rsid w:val="00890B82"/>
    <w:rsid w:val="00890D68"/>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2DFB"/>
    <w:rsid w:val="00904483"/>
    <w:rsid w:val="0090525A"/>
    <w:rsid w:val="00905F87"/>
    <w:rsid w:val="009076CF"/>
    <w:rsid w:val="0091036C"/>
    <w:rsid w:val="00912157"/>
    <w:rsid w:val="00913963"/>
    <w:rsid w:val="00914479"/>
    <w:rsid w:val="009174AB"/>
    <w:rsid w:val="00925F61"/>
    <w:rsid w:val="0093667B"/>
    <w:rsid w:val="00940C75"/>
    <w:rsid w:val="00944D12"/>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0490"/>
    <w:rsid w:val="00BE12DC"/>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5675"/>
    <w:rsid w:val="00C96EBC"/>
    <w:rsid w:val="00CA7721"/>
    <w:rsid w:val="00CB701F"/>
    <w:rsid w:val="00CC4554"/>
    <w:rsid w:val="00CE3A56"/>
    <w:rsid w:val="00CE6461"/>
    <w:rsid w:val="00CF2425"/>
    <w:rsid w:val="00CF6E66"/>
    <w:rsid w:val="00D000CE"/>
    <w:rsid w:val="00D153F3"/>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378E"/>
    <w:rsid w:val="00E71858"/>
    <w:rsid w:val="00E73849"/>
    <w:rsid w:val="00E86E24"/>
    <w:rsid w:val="00E91F46"/>
    <w:rsid w:val="00EA5FBB"/>
    <w:rsid w:val="00EB5B5D"/>
    <w:rsid w:val="00EC2D7B"/>
    <w:rsid w:val="00EC33B0"/>
    <w:rsid w:val="00ED23E4"/>
    <w:rsid w:val="00ED4A3E"/>
    <w:rsid w:val="00ED6010"/>
    <w:rsid w:val="00ED7561"/>
    <w:rsid w:val="00ED7701"/>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E12D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8267-49E5-4007-87DB-A131C236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8729</Words>
  <Characters>49757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67</cp:revision>
  <cp:lastPrinted>2020-10-15T04:18:00Z</cp:lastPrinted>
  <dcterms:created xsi:type="dcterms:W3CDTF">2020-03-13T06:36:00Z</dcterms:created>
  <dcterms:modified xsi:type="dcterms:W3CDTF">2020-10-15T09:35:00Z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