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CE" w:rsidRDefault="00BD0ACE">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F85943" w:rsidP="005E2FA8">
            <w:pPr>
              <w:pStyle w:val="10"/>
              <w:keepNext/>
              <w:keepLines/>
              <w:suppressLineNumbers/>
              <w:spacing w:after="0" w:line="240" w:lineRule="auto"/>
              <w:rPr>
                <w:rFonts w:ascii="Times New Roman" w:hAnsi="Times New Roman"/>
                <w:color w:val="auto"/>
                <w:szCs w:val="24"/>
              </w:rPr>
            </w:pPr>
            <w:r w:rsidRPr="00F85943">
              <w:rPr>
                <w:rFonts w:ascii="Times New Roman" w:hAnsi="Times New Roman"/>
                <w:color w:val="auto"/>
                <w:szCs w:val="24"/>
              </w:rPr>
              <w:t>203862200236886220100100560005621244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D81D00" w:rsidRPr="00D81D00">
              <w:rPr>
                <w:rFonts w:ascii="Times New Roman" w:hAnsi="Times New Roman"/>
                <w:szCs w:val="24"/>
              </w:rPr>
              <w:t>filippova_mg@ugorsk.ru</w:t>
            </w:r>
            <w:r w:rsidR="003B5E81" w:rsidRPr="003B5E8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главный эксперт Филиппова Марина Геннадьевна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AD4902" w:rsidP="005E2FA8">
            <w:pPr>
              <w:pStyle w:val="10"/>
              <w:keepNext/>
              <w:keepLines/>
              <w:suppressLineNumbers/>
              <w:spacing w:after="0" w:line="240" w:lineRule="auto"/>
              <w:rPr>
                <w:rFonts w:ascii="Times New Roman" w:hAnsi="Times New Roman"/>
                <w:szCs w:val="24"/>
                <w:u w:val="single"/>
              </w:rPr>
            </w:pPr>
          </w:p>
          <w:p w:rsidR="00AD4902" w:rsidRPr="002A659A" w:rsidRDefault="00AD4902" w:rsidP="005E2FA8">
            <w:pPr>
              <w:pStyle w:val="10"/>
              <w:keepNext/>
              <w:keepLines/>
              <w:suppressLineNumbers/>
              <w:spacing w:after="0" w:line="240" w:lineRule="auto"/>
              <w:rPr>
                <w:rFonts w:ascii="Times New Roman" w:hAnsi="Times New Roman"/>
                <w:szCs w:val="24"/>
              </w:rPr>
            </w:pP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p w:rsidR="00AD4902" w:rsidRDefault="00AD4902" w:rsidP="00AB7E32">
            <w:pPr>
              <w:pStyle w:val="10"/>
              <w:keepNext/>
              <w:keepLines/>
              <w:suppressLineNumbers/>
              <w:spacing w:after="0" w:line="240" w:lineRule="auto"/>
              <w:rPr>
                <w:rFonts w:ascii="Times New Roman" w:hAnsi="Times New Roman"/>
                <w:szCs w:val="24"/>
              </w:rPr>
            </w:pPr>
          </w:p>
          <w:p w:rsidR="00AD4902" w:rsidRPr="002A659A" w:rsidRDefault="00AD4902" w:rsidP="00AB7E32">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431EE8" w:rsidP="00DF36C4">
            <w:pPr>
              <w:pStyle w:val="10"/>
              <w:keepNext/>
              <w:keepLines/>
              <w:suppressLineNumbers/>
              <w:spacing w:after="0" w:line="240" w:lineRule="auto"/>
              <w:jc w:val="both"/>
              <w:rPr>
                <w:rFonts w:ascii="Times New Roman" w:hAnsi="Times New Roman"/>
                <w:iCs/>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3B5E81" w:rsidRPr="003B5E81">
              <w:rPr>
                <w:rFonts w:ascii="Times New Roman" w:hAnsi="Times New Roman"/>
                <w:iCs/>
                <w:szCs w:val="24"/>
              </w:rPr>
              <w:t>на оказание услуг по проведению представительских мероприятий, связанных с приемом и обслуживанием официальных представителей</w:t>
            </w:r>
          </w:p>
          <w:p w:rsidR="00AD4902" w:rsidRDefault="00AD4902" w:rsidP="00DF36C4">
            <w:pPr>
              <w:pStyle w:val="10"/>
              <w:keepNext/>
              <w:keepLines/>
              <w:suppressLineNumbers/>
              <w:spacing w:after="0" w:line="240" w:lineRule="auto"/>
              <w:jc w:val="both"/>
              <w:rPr>
                <w:rFonts w:ascii="Times New Roman" w:hAnsi="Times New Roman"/>
                <w:iCs/>
                <w:szCs w:val="24"/>
              </w:rPr>
            </w:pPr>
          </w:p>
          <w:p w:rsidR="00AD4902" w:rsidRPr="002A659A" w:rsidRDefault="00AD4902" w:rsidP="00DF36C4">
            <w:pPr>
              <w:pStyle w:val="10"/>
              <w:keepNext/>
              <w:keepLines/>
              <w:suppressLineNumbers/>
              <w:spacing w:after="0" w:line="240" w:lineRule="auto"/>
              <w:jc w:val="both"/>
              <w:rPr>
                <w:rFonts w:ascii="Times New Roman" w:hAnsi="Times New Roman"/>
                <w:szCs w:val="24"/>
              </w:rPr>
            </w:pP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3B5E81" w:rsidP="003107AF">
            <w:pPr>
              <w:pStyle w:val="10"/>
              <w:rPr>
                <w:rFonts w:ascii="Times New Roman" w:hAnsi="Times New Roman"/>
                <w:szCs w:val="24"/>
              </w:rPr>
            </w:pPr>
            <w:r w:rsidRPr="003B5E81">
              <w:rPr>
                <w:rFonts w:ascii="Times New Roman" w:hAnsi="Times New Roman"/>
                <w:szCs w:val="24"/>
              </w:rPr>
              <w:t>Тюменская область, Ханты-Мансийский авто</w:t>
            </w:r>
            <w:r>
              <w:rPr>
                <w:rFonts w:ascii="Times New Roman" w:hAnsi="Times New Roman"/>
                <w:szCs w:val="24"/>
              </w:rPr>
              <w:t>номный округ-Югра, город Югорск</w:t>
            </w:r>
          </w:p>
          <w:p w:rsidR="00AD4902" w:rsidRPr="002A659A" w:rsidRDefault="00AD4902" w:rsidP="003107AF">
            <w:pPr>
              <w:pStyle w:val="10"/>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AB7E32" w:rsidP="00F85943">
            <w:pPr>
              <w:pStyle w:val="10"/>
              <w:spacing w:after="0" w:line="240" w:lineRule="auto"/>
              <w:ind w:left="33"/>
              <w:rPr>
                <w:rFonts w:ascii="Times New Roman" w:hAnsi="Times New Roman"/>
                <w:color w:val="000099"/>
                <w:szCs w:val="24"/>
              </w:rPr>
            </w:pPr>
            <w:r w:rsidRPr="00AB7E32">
              <w:rPr>
                <w:rFonts w:ascii="Times New Roman" w:hAnsi="Times New Roman"/>
                <w:color w:val="000099"/>
                <w:szCs w:val="24"/>
              </w:rPr>
              <w:t xml:space="preserve">с момента подписания муниципального контракта по </w:t>
            </w:r>
            <w:r w:rsidR="00AD3354">
              <w:rPr>
                <w:rFonts w:ascii="Times New Roman" w:hAnsi="Times New Roman"/>
                <w:color w:val="000099"/>
                <w:szCs w:val="24"/>
              </w:rPr>
              <w:t>3</w:t>
            </w:r>
            <w:r w:rsidRPr="00AB7E32">
              <w:rPr>
                <w:rFonts w:ascii="Times New Roman" w:hAnsi="Times New Roman"/>
                <w:color w:val="000099"/>
                <w:szCs w:val="24"/>
              </w:rPr>
              <w:t>1.12.2020 года.</w:t>
            </w:r>
          </w:p>
          <w:p w:rsidR="00AD4902" w:rsidRDefault="00AD4902" w:rsidP="00F85943">
            <w:pPr>
              <w:pStyle w:val="10"/>
              <w:spacing w:after="0" w:line="240" w:lineRule="auto"/>
              <w:ind w:left="33"/>
              <w:rPr>
                <w:rFonts w:ascii="Times New Roman" w:hAnsi="Times New Roman"/>
                <w:color w:val="000099"/>
                <w:szCs w:val="24"/>
              </w:rPr>
            </w:pPr>
          </w:p>
          <w:p w:rsidR="00AD4902" w:rsidRPr="002A659A" w:rsidRDefault="00AD4902" w:rsidP="00F85943">
            <w:pPr>
              <w:pStyle w:val="10"/>
              <w:spacing w:after="0" w:line="240" w:lineRule="auto"/>
              <w:ind w:left="33"/>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w:t>
            </w:r>
            <w:r w:rsidRPr="00767D40">
              <w:rPr>
                <w:rFonts w:ascii="Times New Roman" w:hAnsi="Times New Roman"/>
                <w:szCs w:val="24"/>
              </w:rPr>
              <w:lastRenderedPageBreak/>
              <w:t>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3B5E81" w:rsidP="00AD3354">
            <w:pPr>
              <w:pStyle w:val="10"/>
              <w:spacing w:after="0" w:line="240" w:lineRule="auto"/>
              <w:jc w:val="both"/>
              <w:rPr>
                <w:rFonts w:ascii="Times New Roman" w:hAnsi="Times New Roman"/>
                <w:szCs w:val="24"/>
              </w:rPr>
            </w:pPr>
            <w:r w:rsidRPr="00165166">
              <w:rPr>
                <w:rFonts w:ascii="Times New Roman" w:hAnsi="Times New Roman"/>
                <w:color w:val="000099"/>
                <w:szCs w:val="24"/>
              </w:rPr>
              <w:lastRenderedPageBreak/>
              <w:t>120 000 (сто двадцать тысяч) рублей 00 копеек.</w:t>
            </w:r>
            <w:r w:rsidR="00AB7E32" w:rsidRPr="00165166">
              <w:rPr>
                <w:rFonts w:ascii="Times New Roman" w:hAnsi="Times New Roman"/>
                <w:color w:val="000099"/>
                <w:szCs w:val="24"/>
              </w:rPr>
              <w:t xml:space="preserve"> </w:t>
            </w:r>
            <w:r w:rsidR="00F12074" w:rsidRPr="00165166">
              <w:rPr>
                <w:rFonts w:ascii="Times New Roman" w:hAnsi="Times New Roman"/>
                <w:szCs w:val="24"/>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w:t>
            </w:r>
            <w:r w:rsidR="00F12074" w:rsidRPr="00165166">
              <w:rPr>
                <w:rFonts w:ascii="Times New Roman" w:hAnsi="Times New Roman"/>
                <w:szCs w:val="24"/>
              </w:rPr>
              <w:lastRenderedPageBreak/>
              <w:t>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A34223" w:rsidP="005E2FA8">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767D40">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2A659A">
              <w:rPr>
                <w:rFonts w:ascii="Times New Roman" w:hAnsi="Times New Roman"/>
                <w:szCs w:val="24"/>
              </w:rPr>
              <w:lastRenderedPageBreak/>
              <w:t>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2A659A">
              <w:rPr>
                <w:rFonts w:ascii="Times New Roman" w:hAnsi="Times New Roman"/>
                <w:szCs w:val="24"/>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 xml:space="preserve">Порядок, даты начала и окончания срока </w:t>
            </w:r>
            <w:r w:rsidRPr="002A659A">
              <w:rPr>
                <w:rFonts w:ascii="Times New Roman" w:hAnsi="Times New Roman"/>
                <w:color w:val="auto"/>
                <w:szCs w:val="24"/>
              </w:rPr>
              <w:lastRenderedPageBreak/>
              <w:t>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Любой участник электронного аукциона, зарегистрированный в единой информационной системе и </w:t>
            </w:r>
            <w:r w:rsidRPr="00A25F0D">
              <w:rPr>
                <w:rFonts w:ascii="Times New Roman" w:hAnsi="Times New Roman"/>
                <w:color w:val="auto"/>
                <w:szCs w:val="24"/>
              </w:rPr>
              <w:lastRenderedPageBreak/>
              <w:t xml:space="preserve">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C04AB0">
              <w:rPr>
                <w:rFonts w:ascii="Times New Roman" w:hAnsi="Times New Roman"/>
                <w:szCs w:val="24"/>
              </w:rPr>
              <w:t>03</w:t>
            </w:r>
            <w:r w:rsidRPr="00A25F0D">
              <w:rPr>
                <w:rFonts w:ascii="Times New Roman" w:hAnsi="Times New Roman"/>
                <w:szCs w:val="24"/>
              </w:rPr>
              <w:t>» </w:t>
            </w:r>
            <w:r w:rsidR="00C04AB0">
              <w:rPr>
                <w:sz w:val="22"/>
                <w:szCs w:val="22"/>
              </w:rPr>
              <w:t xml:space="preserve">января  </w:t>
            </w:r>
            <w:r w:rsidRPr="00A25F0D">
              <w:rPr>
                <w:rFonts w:ascii="Times New Roman" w:hAnsi="Times New Roman"/>
                <w:szCs w:val="24"/>
              </w:rPr>
              <w:t>20</w:t>
            </w:r>
            <w:r w:rsidR="00E02A72">
              <w:rPr>
                <w:rFonts w:ascii="Times New Roman" w:hAnsi="Times New Roman"/>
                <w:szCs w:val="24"/>
              </w:rPr>
              <w:t>2</w:t>
            </w:r>
            <w:r w:rsidR="00C04AB0">
              <w:rPr>
                <w:rFonts w:ascii="Times New Roman" w:hAnsi="Times New Roman"/>
                <w:szCs w:val="24"/>
              </w:rPr>
              <w:t>0</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04AB0">
              <w:rPr>
                <w:sz w:val="24"/>
                <w:szCs w:val="24"/>
              </w:rPr>
              <w:t>10</w:t>
            </w:r>
            <w:r w:rsidRPr="00A25F0D">
              <w:rPr>
                <w:sz w:val="24"/>
                <w:szCs w:val="24"/>
              </w:rPr>
              <w:t xml:space="preserve"> часов </w:t>
            </w:r>
            <w:r w:rsidR="00D62F6E">
              <w:rPr>
                <w:sz w:val="24"/>
                <w:szCs w:val="24"/>
              </w:rPr>
              <w:t>_</w:t>
            </w:r>
            <w:r w:rsidR="00C04AB0">
              <w:rPr>
                <w:sz w:val="24"/>
                <w:szCs w:val="24"/>
              </w:rPr>
              <w:t>00</w:t>
            </w:r>
            <w:r w:rsidR="00D62F6E">
              <w:rPr>
                <w:sz w:val="24"/>
                <w:szCs w:val="24"/>
              </w:rPr>
              <w:t>_</w:t>
            </w:r>
            <w:r w:rsidRPr="00A25F0D">
              <w:rPr>
                <w:sz w:val="24"/>
                <w:szCs w:val="24"/>
              </w:rPr>
              <w:t xml:space="preserve"> минут «</w:t>
            </w:r>
            <w:r w:rsidR="00C04AB0">
              <w:rPr>
                <w:sz w:val="24"/>
                <w:szCs w:val="24"/>
              </w:rPr>
              <w:t>05</w:t>
            </w:r>
            <w:r w:rsidRPr="00A25F0D">
              <w:rPr>
                <w:sz w:val="24"/>
                <w:szCs w:val="24"/>
              </w:rPr>
              <w:t>»</w:t>
            </w:r>
            <w:r w:rsidR="00C04AB0">
              <w:rPr>
                <w:sz w:val="24"/>
                <w:szCs w:val="24"/>
              </w:rPr>
              <w:t xml:space="preserve"> </w:t>
            </w:r>
            <w:r w:rsidR="00C04AB0">
              <w:rPr>
                <w:sz w:val="22"/>
                <w:szCs w:val="22"/>
              </w:rPr>
              <w:t xml:space="preserve">января  </w:t>
            </w:r>
            <w:r w:rsidRPr="00A25F0D">
              <w:rPr>
                <w:sz w:val="24"/>
                <w:szCs w:val="24"/>
              </w:rPr>
              <w:t>20</w:t>
            </w:r>
            <w:r w:rsidR="00D62F6E">
              <w:rPr>
                <w:sz w:val="24"/>
                <w:szCs w:val="24"/>
              </w:rPr>
              <w:t>2</w:t>
            </w:r>
            <w:r w:rsidR="00C04AB0">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C04AB0">
            <w:pPr>
              <w:pStyle w:val="10"/>
              <w:spacing w:after="0" w:line="240" w:lineRule="auto"/>
              <w:rPr>
                <w:rFonts w:ascii="Times New Roman" w:hAnsi="Times New Roman"/>
                <w:szCs w:val="24"/>
              </w:rPr>
            </w:pPr>
            <w:r w:rsidRPr="00A25F0D">
              <w:rPr>
                <w:rFonts w:ascii="Times New Roman" w:hAnsi="Times New Roman"/>
                <w:szCs w:val="24"/>
              </w:rPr>
              <w:t>«</w:t>
            </w:r>
            <w:r w:rsidR="00C04AB0">
              <w:rPr>
                <w:rFonts w:ascii="Times New Roman" w:hAnsi="Times New Roman"/>
                <w:szCs w:val="24"/>
              </w:rPr>
              <w:t>06</w:t>
            </w:r>
            <w:r w:rsidRPr="00A25F0D">
              <w:rPr>
                <w:rFonts w:ascii="Times New Roman" w:hAnsi="Times New Roman"/>
                <w:szCs w:val="24"/>
              </w:rPr>
              <w:t>» </w:t>
            </w:r>
            <w:r w:rsidR="00C04AB0">
              <w:rPr>
                <w:sz w:val="22"/>
                <w:szCs w:val="22"/>
              </w:rPr>
              <w:t xml:space="preserve">января  </w:t>
            </w:r>
            <w:r w:rsidRPr="00A25F0D">
              <w:rPr>
                <w:rFonts w:ascii="Times New Roman" w:hAnsi="Times New Roman"/>
                <w:szCs w:val="24"/>
              </w:rPr>
              <w:t>20</w:t>
            </w:r>
            <w:r w:rsidR="00585D50">
              <w:rPr>
                <w:rFonts w:ascii="Times New Roman" w:hAnsi="Times New Roman"/>
                <w:szCs w:val="24"/>
              </w:rPr>
              <w:t>2</w:t>
            </w:r>
            <w:r w:rsidR="00C04AB0">
              <w:rPr>
                <w:rFonts w:ascii="Times New Roman" w:hAnsi="Times New Roman"/>
                <w:szCs w:val="24"/>
              </w:rPr>
              <w:t>0</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C04AB0">
            <w:pPr>
              <w:pStyle w:val="10"/>
              <w:spacing w:after="0" w:line="240" w:lineRule="auto"/>
              <w:rPr>
                <w:rFonts w:ascii="Times New Roman" w:hAnsi="Times New Roman"/>
                <w:szCs w:val="24"/>
              </w:rPr>
            </w:pPr>
            <w:r w:rsidRPr="00A25F0D">
              <w:rPr>
                <w:rFonts w:ascii="Times New Roman" w:hAnsi="Times New Roman"/>
                <w:szCs w:val="24"/>
              </w:rPr>
              <w:t>«</w:t>
            </w:r>
            <w:r w:rsidR="00C04AB0">
              <w:rPr>
                <w:rFonts w:ascii="Times New Roman" w:hAnsi="Times New Roman"/>
                <w:szCs w:val="24"/>
              </w:rPr>
              <w:t>07</w:t>
            </w:r>
            <w:r w:rsidRPr="00A25F0D">
              <w:rPr>
                <w:rFonts w:ascii="Times New Roman" w:hAnsi="Times New Roman"/>
                <w:szCs w:val="24"/>
              </w:rPr>
              <w:t>» </w:t>
            </w:r>
            <w:r w:rsidR="00C04AB0">
              <w:rPr>
                <w:sz w:val="22"/>
                <w:szCs w:val="22"/>
              </w:rPr>
              <w:t xml:space="preserve">января  </w:t>
            </w:r>
            <w:r w:rsidRPr="00A25F0D">
              <w:rPr>
                <w:rFonts w:ascii="Times New Roman" w:hAnsi="Times New Roman"/>
                <w:szCs w:val="24"/>
              </w:rPr>
              <w:t>20</w:t>
            </w:r>
            <w:r w:rsidR="00585D50">
              <w:rPr>
                <w:rFonts w:ascii="Times New Roman" w:hAnsi="Times New Roman"/>
                <w:szCs w:val="24"/>
              </w:rPr>
              <w:t>2</w:t>
            </w:r>
            <w:r w:rsidR="00C04AB0">
              <w:rPr>
                <w:rFonts w:ascii="Times New Roman" w:hAnsi="Times New Roman"/>
                <w:szCs w:val="24"/>
              </w:rPr>
              <w:t>0</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5" w:name="_Ref166313061"/>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585D50"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Первая часть заявки на участие</w:t>
            </w:r>
            <w:r w:rsidRPr="00A25F0D">
              <w:rPr>
                <w:rFonts w:ascii="Times New Roman" w:hAnsi="Times New Roman"/>
                <w:color w:val="auto"/>
                <w:szCs w:val="24"/>
              </w:rPr>
              <w:t xml:space="preserve"> в электронном аукционе должна содержать следующие сведения:</w:t>
            </w:r>
          </w:p>
          <w:p w:rsidR="00A25F0D"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 </w:t>
            </w:r>
            <w:r w:rsidR="00FB77A1" w:rsidRPr="00A25F0D">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FB77A1" w:rsidRPr="00A25F0D" w:rsidRDefault="00FB77A1" w:rsidP="007B3D82">
            <w:pPr>
              <w:autoSpaceDE w:val="0"/>
              <w:autoSpaceDN w:val="0"/>
              <w:adjustRightInd w:val="0"/>
              <w:ind w:firstLine="340"/>
              <w:jc w:val="both"/>
              <w:rPr>
                <w:color w:val="000099"/>
                <w:sz w:val="24"/>
                <w:szCs w:val="24"/>
              </w:rPr>
            </w:pPr>
            <w:r w:rsidRPr="00A25F0D">
              <w:rPr>
                <w:sz w:val="24"/>
                <w:szCs w:val="24"/>
              </w:rPr>
              <w:t xml:space="preserve">а) соответствие требованиям, </w:t>
            </w:r>
            <w:r w:rsidRPr="00A25F0D">
              <w:rPr>
                <w:bCs/>
                <w:sz w:val="24"/>
                <w:szCs w:val="24"/>
              </w:rPr>
              <w:t>установленным</w:t>
            </w:r>
            <w:r w:rsidRPr="00A25F0D">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 w:val="24"/>
                <w:szCs w:val="24"/>
              </w:rPr>
              <w:t>ом</w:t>
            </w:r>
            <w:r w:rsidRPr="00A25F0D">
              <w:rPr>
                <w:sz w:val="24"/>
                <w:szCs w:val="24"/>
              </w:rPr>
              <w:t xml:space="preserve"> закупки:</w:t>
            </w:r>
            <w:r w:rsidRPr="00A25F0D">
              <w:rPr>
                <w:color w:val="000099"/>
                <w:sz w:val="24"/>
                <w:szCs w:val="24"/>
                <w:u w:val="single"/>
              </w:rPr>
              <w:t xml:space="preserve"> </w:t>
            </w:r>
            <w:r w:rsidR="00AB7E32" w:rsidRPr="00A25F0D">
              <w:rPr>
                <w:b/>
                <w:color w:val="000099"/>
                <w:sz w:val="24"/>
                <w:szCs w:val="24"/>
                <w:u w:val="single"/>
              </w:rPr>
              <w:t>не установлено</w:t>
            </w:r>
            <w:r w:rsidRPr="00A25F0D">
              <w:rPr>
                <w:b/>
                <w:color w:val="000099"/>
                <w:sz w:val="24"/>
                <w:szCs w:val="24"/>
                <w:u w:val="single"/>
              </w:rPr>
              <w:t>.</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w:t>
            </w:r>
            <w:r w:rsidRPr="00A25F0D">
              <w:rPr>
                <w:rFonts w:ascii="Times New Roman" w:hAnsi="Times New Roman"/>
                <w:szCs w:val="24"/>
              </w:rPr>
              <w:lastRenderedPageBreak/>
              <w:t>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обладание участником закупки исключительными правами на результаты интеллектуальной деятельности, если в </w:t>
            </w:r>
            <w:r w:rsidRPr="00A25F0D">
              <w:rPr>
                <w:rFonts w:ascii="Times New Roman" w:hAnsi="Times New Roman"/>
                <w:szCs w:val="24"/>
              </w:rPr>
              <w:lastRenderedPageBreak/>
              <w:t>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lastRenderedPageBreak/>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D15739" w:rsidRDefault="00FB77A1" w:rsidP="00D15739">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D15739">
              <w:rPr>
                <w:rFonts w:ascii="Times New Roman" w:hAnsi="Times New Roman"/>
                <w:b/>
                <w:color w:val="auto"/>
                <w:szCs w:val="24"/>
              </w:rPr>
              <w:t>не</w:t>
            </w:r>
            <w:r w:rsidR="00D15739">
              <w:rPr>
                <w:rFonts w:ascii="Times New Roman" w:hAnsi="Times New Roman"/>
                <w:color w:val="auto"/>
                <w:szCs w:val="24"/>
              </w:rPr>
              <w:t xml:space="preserve"> </w:t>
            </w:r>
            <w:r w:rsidR="00BA11F8" w:rsidRPr="00A25F0D">
              <w:rPr>
                <w:rFonts w:ascii="Times New Roman" w:hAnsi="Times New Roman"/>
                <w:b/>
                <w:color w:val="auto"/>
                <w:szCs w:val="24"/>
              </w:rPr>
              <w:t>требуется</w:t>
            </w:r>
            <w:r w:rsidR="00D15739">
              <w:rPr>
                <w:rFonts w:ascii="Times New Roman" w:hAnsi="Times New Roman"/>
                <w:color w:val="auto"/>
                <w:szCs w:val="24"/>
              </w:rPr>
              <w:t>;</w:t>
            </w:r>
            <w:r w:rsidR="00BA11F8" w:rsidRPr="00A25F0D">
              <w:rPr>
                <w:rFonts w:ascii="Times New Roman" w:hAnsi="Times New Roman"/>
                <w:color w:val="auto"/>
                <w:szCs w:val="24"/>
              </w:rPr>
              <w:t xml:space="preserve"> </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6" w:name="_Ref119430333"/>
            <w:r w:rsidRPr="002A659A">
              <w:rPr>
                <w:rFonts w:ascii="Times New Roman" w:hAnsi="Times New Roman"/>
                <w:szCs w:val="24"/>
              </w:rPr>
              <w:t xml:space="preserve"> </w:t>
            </w:r>
            <w:bookmarkStart w:id="17" w:name="_Toc123405470"/>
            <w:bookmarkStart w:id="18" w:name="_Ref119429817"/>
            <w:bookmarkEnd w:id="16"/>
            <w:bookmarkEnd w:id="17"/>
            <w:bookmarkEnd w:id="18"/>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lastRenderedPageBreak/>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lastRenderedPageBreak/>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w:t>
            </w:r>
            <w:r w:rsidRPr="002A659A">
              <w:rPr>
                <w:sz w:val="24"/>
                <w:szCs w:val="24"/>
              </w:rPr>
              <w:lastRenderedPageBreak/>
              <w:t>«Значения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19" w:name="_Ref166566393"/>
            <w:bookmarkStart w:id="20" w:name="_Ref166314817"/>
            <w:bookmarkEnd w:id="19"/>
            <w:bookmarkEnd w:id="2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1" w:name="_Ref1665663931"/>
            <w:bookmarkStart w:id="22" w:name="_Ref166566297"/>
            <w:bookmarkEnd w:id="21"/>
            <w:bookmarkEnd w:id="22"/>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3B5E81">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3B5E81" w:rsidRPr="003B5E81">
              <w:rPr>
                <w:rFonts w:ascii="Times New Roman" w:hAnsi="Times New Roman"/>
                <w:color w:val="000099"/>
                <w:szCs w:val="24"/>
              </w:rPr>
              <w:t>1 200 (одна тысяча двести) рублей 00 копеек,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 xml:space="preserve">Порядок внесения </w:t>
            </w:r>
            <w:r w:rsidRPr="002A659A">
              <w:rPr>
                <w:rFonts w:ascii="Times New Roman" w:hAnsi="Times New Roman"/>
                <w:color w:val="auto"/>
                <w:szCs w:val="24"/>
              </w:rPr>
              <w:lastRenderedPageBreak/>
              <w:t>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lastRenderedPageBreak/>
              <w:t xml:space="preserve">Участники закупки, подающие заявки, вносят денежные </w:t>
            </w:r>
            <w:r w:rsidRPr="002A659A">
              <w:rPr>
                <w:sz w:val="24"/>
                <w:szCs w:val="24"/>
              </w:rPr>
              <w:lastRenderedPageBreak/>
              <w:t xml:space="preserve">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3"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4" w:name="_Ref166315159"/>
            <w:bookmarkEnd w:id="2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w:t>
            </w:r>
            <w:r w:rsidRPr="00CF2425">
              <w:rPr>
                <w:rFonts w:ascii="Times New Roman" w:hAnsi="Times New Roman"/>
                <w:szCs w:val="24"/>
              </w:rPr>
              <w:lastRenderedPageBreak/>
              <w:t>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5" w:name="_Ref166337491"/>
            <w:bookmarkStart w:id="26" w:name="_Ref166315600"/>
            <w:bookmarkStart w:id="27" w:name="_Ref166315233"/>
            <w:bookmarkEnd w:id="25"/>
            <w:bookmarkEnd w:id="26"/>
            <w:bookmarkEnd w:id="27"/>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777930">
              <w:rPr>
                <w:rFonts w:ascii="Times New Roman" w:hAnsi="Times New Roman" w:cs="Times New Roman"/>
                <w:b w:val="0"/>
                <w:bCs w:val="0"/>
                <w:color w:val="auto"/>
                <w:szCs w:val="24"/>
              </w:rPr>
              <w:t>составляет</w:t>
            </w:r>
            <w:r w:rsidR="00777930" w:rsidRPr="00777930">
              <w:rPr>
                <w:rFonts w:ascii="Times New Roman" w:hAnsi="Times New Roman" w:cs="Times New Roman"/>
                <w:b w:val="0"/>
                <w:bCs w:val="0"/>
                <w:color w:val="auto"/>
                <w:szCs w:val="24"/>
              </w:rPr>
              <w:t xml:space="preserve"> ______ рублей.</w:t>
            </w:r>
          </w:p>
          <w:p w:rsidR="00777930" w:rsidRPr="00777930"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 xml:space="preserve"> </w:t>
            </w:r>
            <w:r w:rsidR="00777930"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8" w:name="_Ref166350695"/>
            <w:bookmarkEnd w:id="28"/>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 xml:space="preserve">Участник закупки, с которым заключается контракт по </w:t>
            </w:r>
            <w:r w:rsidRPr="002A659A">
              <w:rPr>
                <w:rFonts w:ascii="Times New Roman" w:hAnsi="Times New Roman"/>
                <w:bCs/>
                <w:szCs w:val="24"/>
              </w:rPr>
              <w:lastRenderedPageBreak/>
              <w:t>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5) условие о праве заказчика на бесспорное списание </w:t>
            </w:r>
            <w:r w:rsidRPr="002A659A">
              <w:rPr>
                <w:rFonts w:ascii="Times New Roman" w:hAnsi="Times New Roman"/>
                <w:szCs w:val="24"/>
              </w:rP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29" w:name="_Ref166350767"/>
            <w:bookmarkStart w:id="30"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1" w:name="p2868"/>
            <w:bookmarkEnd w:id="30"/>
            <w:bookmarkEnd w:id="31"/>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w:t>
            </w:r>
            <w:r w:rsidRPr="002A659A">
              <w:rPr>
                <w:rFonts w:ascii="Times New Roman" w:hAnsi="Times New Roman"/>
                <w:color w:val="auto"/>
                <w:szCs w:val="24"/>
              </w:rPr>
              <w:lastRenderedPageBreak/>
              <w:t>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3" w:name="_Ref166315737"/>
            <w:bookmarkEnd w:id="3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4F6423">
            <w:pPr>
              <w:pStyle w:val="10"/>
              <w:spacing w:after="0" w:line="240" w:lineRule="auto"/>
              <w:jc w:val="both"/>
              <w:rPr>
                <w:rFonts w:ascii="Times New Roman" w:hAnsi="Times New Roman"/>
                <w:szCs w:val="24"/>
              </w:rPr>
            </w:pPr>
            <w:r w:rsidRPr="004F6423">
              <w:rPr>
                <w:rFonts w:ascii="Times New Roman" w:hAnsi="Times New Roman"/>
                <w:szCs w:val="24"/>
              </w:rPr>
              <w:t>Назначение платежа: «Обеспечение исполнения муниципального контракта по аукциону в электронной форме № ___________ на оказание услуг по проведению представительских мероприятий, связанных с приемом и обслуживанием официальных представителей»;</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40053"/>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 xml:space="preserve">исполнения контракта в </w:t>
            </w:r>
            <w:r w:rsidRPr="002A659A">
              <w:rPr>
                <w:rFonts w:ascii="Times New Roman" w:hAnsi="Times New Roman"/>
                <w:color w:val="auto"/>
                <w:szCs w:val="24"/>
              </w:rPr>
              <w:lastRenderedPageBreak/>
              <w:t>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5" w:name="_Ref17779501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Pr>
                <w:sz w:val="24"/>
                <w:szCs w:val="24"/>
              </w:rPr>
              <w:t xml:space="preserve">не </w:t>
            </w:r>
            <w:r w:rsidRPr="002A659A">
              <w:rPr>
                <w:sz w:val="24"/>
                <w:szCs w:val="24"/>
              </w:rPr>
              <w:t>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w:t>
            </w:r>
            <w:r w:rsidRPr="002A659A">
              <w:rPr>
                <w:sz w:val="24"/>
                <w:szCs w:val="24"/>
              </w:rPr>
              <w:lastRenderedPageBreak/>
              <w:t>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w:t>
            </w:r>
            <w:r w:rsidR="004F6423">
              <w:rPr>
                <w:sz w:val="24"/>
                <w:szCs w:val="24"/>
              </w:rPr>
              <w:t>0</w:t>
            </w:r>
            <w:r w:rsidRPr="002A659A">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Default="004F6423" w:rsidP="00FB77A1">
            <w:pPr>
              <w:pStyle w:val="ConsPlusNormal0"/>
              <w:ind w:firstLine="340"/>
              <w:jc w:val="both"/>
              <w:rPr>
                <w:rFonts w:ascii="Times New Roman" w:hAnsi="Times New Roman" w:cs="Times New Roman"/>
                <w:szCs w:val="24"/>
              </w:rPr>
            </w:pPr>
            <w:r>
              <w:rPr>
                <w:rFonts w:ascii="Times New Roman" w:hAnsi="Times New Roman" w:cs="Times New Roman"/>
                <w:szCs w:val="24"/>
              </w:rPr>
              <w:t>11</w:t>
            </w:r>
            <w:r w:rsidR="00FB77A1" w:rsidRPr="002A659A">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FB77A1" w:rsidRPr="002A659A">
              <w:rPr>
                <w:rFonts w:ascii="Times New Roman" w:hAnsi="Times New Roman" w:cs="Times New Roman"/>
                <w:szCs w:val="24"/>
              </w:rPr>
              <w:t>станкоинструментальной</w:t>
            </w:r>
            <w:proofErr w:type="spellEnd"/>
            <w:r w:rsidR="00FB77A1"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Pr>
                <w:rFonts w:ascii="Times New Roman" w:hAnsi="Times New Roman" w:cs="Times New Roman"/>
                <w:szCs w:val="24"/>
              </w:rPr>
              <w:t>ановлено;</w:t>
            </w:r>
          </w:p>
          <w:p w:rsidR="004F6423" w:rsidRPr="002A659A" w:rsidRDefault="004F6423" w:rsidP="004F6423">
            <w:pPr>
              <w:pStyle w:val="ConsPlusNormal0"/>
              <w:ind w:firstLine="340"/>
              <w:jc w:val="both"/>
              <w:rPr>
                <w:rFonts w:ascii="Times New Roman" w:hAnsi="Times New Roman" w:cs="Times New Roman"/>
                <w:szCs w:val="24"/>
              </w:rPr>
            </w:pPr>
            <w:r>
              <w:rPr>
                <w:rFonts w:ascii="Times New Roman" w:hAnsi="Times New Roman" w:cs="Times New Roman"/>
                <w:szCs w:val="24"/>
              </w:rPr>
              <w:t>12) в</w:t>
            </w:r>
            <w:r w:rsidRPr="004F6423">
              <w:rPr>
                <w:rFonts w:ascii="Times New Roman" w:hAnsi="Times New Roman" w:cs="Times New Roman"/>
                <w:szCs w:val="24"/>
              </w:rPr>
              <w:t xml:space="preserve">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Pr>
                <w:rFonts w:ascii="Times New Roman" w:hAnsi="Times New Roman" w:cs="Times New Roman"/>
                <w:szCs w:val="24"/>
              </w:rPr>
              <w:t>н</w:t>
            </w:r>
            <w:r w:rsidRPr="004F6423">
              <w:rPr>
                <w:rFonts w:ascii="Times New Roman" w:hAnsi="Times New Roman" w:cs="Times New Roman"/>
                <w:szCs w:val="24"/>
              </w:rPr>
              <w:t>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w:t>
            </w:r>
            <w:r w:rsidRPr="002A659A">
              <w:rPr>
                <w:rFonts w:ascii="Times New Roman" w:hAnsi="Times New Roman" w:cs="Times New Roman"/>
                <w:szCs w:val="24"/>
              </w:rPr>
              <w:lastRenderedPageBreak/>
              <w:t>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2A659A">
              <w:rPr>
                <w:rFonts w:ascii="Times New Roman" w:hAnsi="Times New Roman" w:cs="Times New Roman"/>
                <w:szCs w:val="24"/>
              </w:rPr>
              <w:lastRenderedPageBreak/>
              <w:t xml:space="preserve">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8B296C" w:rsidRDefault="00ED7701" w:rsidP="00ED7701">
      <w:pPr>
        <w:ind w:left="-851" w:firstLine="851"/>
        <w:rPr>
          <w:bCs/>
          <w:sz w:val="24"/>
          <w:szCs w:val="24"/>
        </w:rPr>
      </w:pPr>
      <w:bookmarkStart w:id="36" w:name="_Ref248728669"/>
      <w:bookmarkStart w:id="37" w:name="_Ref248562452"/>
      <w:bookmarkStart w:id="38" w:name="_GoBack"/>
      <w:bookmarkEnd w:id="36"/>
      <w:bookmarkEnd w:id="37"/>
      <w:bookmarkEnd w:id="38"/>
      <w:r w:rsidRPr="00ED7701">
        <w:t xml:space="preserve">                                     </w:t>
      </w:r>
    </w:p>
    <w:p w:rsidR="008B296C" w:rsidRDefault="008B296C" w:rsidP="00FB77A1">
      <w:pPr>
        <w:ind w:left="-851" w:firstLine="284"/>
        <w:jc w:val="both"/>
        <w:rPr>
          <w:bCs/>
          <w:sz w:val="24"/>
          <w:szCs w:val="24"/>
        </w:rPr>
      </w:pPr>
    </w:p>
    <w:p w:rsidR="00676B2A" w:rsidRDefault="00676B2A" w:rsidP="00FB77A1">
      <w:pPr>
        <w:ind w:left="-851" w:firstLine="284"/>
        <w:jc w:val="both"/>
        <w:rPr>
          <w:bCs/>
          <w:sz w:val="24"/>
          <w:szCs w:val="24"/>
        </w:rPr>
      </w:pPr>
    </w:p>
    <w:p w:rsidR="00676B2A" w:rsidRDefault="00676B2A" w:rsidP="00FB77A1">
      <w:pPr>
        <w:ind w:left="-851" w:firstLine="284"/>
        <w:jc w:val="both"/>
        <w:rPr>
          <w:bCs/>
          <w:sz w:val="24"/>
          <w:szCs w:val="24"/>
        </w:rPr>
      </w:pPr>
    </w:p>
    <w:p w:rsidR="00676B2A" w:rsidRDefault="00676B2A"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6F7278" w:rsidRPr="002A659A" w:rsidRDefault="006F7278" w:rsidP="00800666">
      <w:pPr>
        <w:tabs>
          <w:tab w:val="center" w:pos="4153"/>
          <w:tab w:val="right" w:pos="8306"/>
          <w:tab w:val="right" w:pos="10200"/>
        </w:tabs>
        <w:suppressAutoHyphens/>
        <w:jc w:val="right"/>
        <w:rPr>
          <w:kern w:val="1"/>
          <w:sz w:val="24"/>
          <w:szCs w:val="24"/>
          <w:lang w:eastAsia="ar-SA"/>
        </w:rPr>
      </w:pPr>
    </w:p>
    <w:sectPr w:rsidR="006F7278" w:rsidRPr="002A659A"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9E" w:rsidRDefault="0097549E">
      <w:r>
        <w:separator/>
      </w:r>
    </w:p>
  </w:endnote>
  <w:endnote w:type="continuationSeparator" w:id="0">
    <w:p w:rsidR="0097549E" w:rsidRDefault="0097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C04AB0">
      <w:rPr>
        <w:noProof/>
      </w:rPr>
      <w:t>25</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C04AB0">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9E" w:rsidRDefault="0097549E">
      <w:r>
        <w:separator/>
      </w:r>
    </w:p>
  </w:footnote>
  <w:footnote w:type="continuationSeparator" w:id="0">
    <w:p w:rsidR="0097549E" w:rsidRDefault="0097549E">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356F9"/>
    <w:rsid w:val="00044A1F"/>
    <w:rsid w:val="0005751F"/>
    <w:rsid w:val="0007393E"/>
    <w:rsid w:val="00074940"/>
    <w:rsid w:val="00080361"/>
    <w:rsid w:val="00093115"/>
    <w:rsid w:val="00094E97"/>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9420A"/>
    <w:rsid w:val="001A534F"/>
    <w:rsid w:val="001B2F51"/>
    <w:rsid w:val="001B493C"/>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A5D84"/>
    <w:rsid w:val="002A659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6548"/>
    <w:rsid w:val="003107AF"/>
    <w:rsid w:val="0034750C"/>
    <w:rsid w:val="00354BB5"/>
    <w:rsid w:val="0036298A"/>
    <w:rsid w:val="00363F30"/>
    <w:rsid w:val="0036560A"/>
    <w:rsid w:val="00366168"/>
    <w:rsid w:val="003742B4"/>
    <w:rsid w:val="0037642E"/>
    <w:rsid w:val="00391001"/>
    <w:rsid w:val="00396178"/>
    <w:rsid w:val="003A7CFD"/>
    <w:rsid w:val="003B23A6"/>
    <w:rsid w:val="003B5E81"/>
    <w:rsid w:val="003C33C0"/>
    <w:rsid w:val="003C6043"/>
    <w:rsid w:val="003D03E2"/>
    <w:rsid w:val="003E1518"/>
    <w:rsid w:val="003F0827"/>
    <w:rsid w:val="00405186"/>
    <w:rsid w:val="00412F51"/>
    <w:rsid w:val="0042067A"/>
    <w:rsid w:val="00427429"/>
    <w:rsid w:val="00431EE8"/>
    <w:rsid w:val="0044717D"/>
    <w:rsid w:val="00450A76"/>
    <w:rsid w:val="004540F7"/>
    <w:rsid w:val="00460389"/>
    <w:rsid w:val="00465E1F"/>
    <w:rsid w:val="00466737"/>
    <w:rsid w:val="00476BAE"/>
    <w:rsid w:val="00480EA8"/>
    <w:rsid w:val="00487E50"/>
    <w:rsid w:val="004C3828"/>
    <w:rsid w:val="004D06EE"/>
    <w:rsid w:val="004E15E2"/>
    <w:rsid w:val="004F1696"/>
    <w:rsid w:val="004F6423"/>
    <w:rsid w:val="004F70F1"/>
    <w:rsid w:val="00502F52"/>
    <w:rsid w:val="005107CA"/>
    <w:rsid w:val="0051158D"/>
    <w:rsid w:val="005128DE"/>
    <w:rsid w:val="00515951"/>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30516"/>
    <w:rsid w:val="00642227"/>
    <w:rsid w:val="00646C56"/>
    <w:rsid w:val="0065008C"/>
    <w:rsid w:val="00650EC2"/>
    <w:rsid w:val="00656FC2"/>
    <w:rsid w:val="00676B2A"/>
    <w:rsid w:val="0068634A"/>
    <w:rsid w:val="00696177"/>
    <w:rsid w:val="00697BCB"/>
    <w:rsid w:val="006A7988"/>
    <w:rsid w:val="006B1B43"/>
    <w:rsid w:val="006C2991"/>
    <w:rsid w:val="006C476E"/>
    <w:rsid w:val="006C78D9"/>
    <w:rsid w:val="006C7C03"/>
    <w:rsid w:val="006E4711"/>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6FFE"/>
    <w:rsid w:val="007F400E"/>
    <w:rsid w:val="007F69A7"/>
    <w:rsid w:val="00800666"/>
    <w:rsid w:val="00811B68"/>
    <w:rsid w:val="0083301C"/>
    <w:rsid w:val="00841C67"/>
    <w:rsid w:val="0084446C"/>
    <w:rsid w:val="00846540"/>
    <w:rsid w:val="00860616"/>
    <w:rsid w:val="00861724"/>
    <w:rsid w:val="00865FE9"/>
    <w:rsid w:val="00890B82"/>
    <w:rsid w:val="00894E9D"/>
    <w:rsid w:val="008A44F0"/>
    <w:rsid w:val="008B26DC"/>
    <w:rsid w:val="008B296C"/>
    <w:rsid w:val="008B5A41"/>
    <w:rsid w:val="008C0493"/>
    <w:rsid w:val="008C0814"/>
    <w:rsid w:val="008C0B3E"/>
    <w:rsid w:val="008C44DB"/>
    <w:rsid w:val="008D1CE1"/>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E4AD0"/>
    <w:rsid w:val="00AF7D14"/>
    <w:rsid w:val="00B0463E"/>
    <w:rsid w:val="00B1419C"/>
    <w:rsid w:val="00B14AE4"/>
    <w:rsid w:val="00B23B4A"/>
    <w:rsid w:val="00B27CB9"/>
    <w:rsid w:val="00B31219"/>
    <w:rsid w:val="00B323FD"/>
    <w:rsid w:val="00B34989"/>
    <w:rsid w:val="00B44F4C"/>
    <w:rsid w:val="00B473AB"/>
    <w:rsid w:val="00B534A3"/>
    <w:rsid w:val="00B5498F"/>
    <w:rsid w:val="00B55497"/>
    <w:rsid w:val="00B574F5"/>
    <w:rsid w:val="00B638D2"/>
    <w:rsid w:val="00B748DE"/>
    <w:rsid w:val="00B76D03"/>
    <w:rsid w:val="00B878E9"/>
    <w:rsid w:val="00B97678"/>
    <w:rsid w:val="00BA11F8"/>
    <w:rsid w:val="00BC1332"/>
    <w:rsid w:val="00BD0ACE"/>
    <w:rsid w:val="00BD225C"/>
    <w:rsid w:val="00BD3C74"/>
    <w:rsid w:val="00BD412A"/>
    <w:rsid w:val="00BF15F2"/>
    <w:rsid w:val="00BF290C"/>
    <w:rsid w:val="00BF51B2"/>
    <w:rsid w:val="00BF5494"/>
    <w:rsid w:val="00BF6AE3"/>
    <w:rsid w:val="00C03375"/>
    <w:rsid w:val="00C04AB0"/>
    <w:rsid w:val="00C114F3"/>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CF2425"/>
    <w:rsid w:val="00D000CE"/>
    <w:rsid w:val="00D15739"/>
    <w:rsid w:val="00D1748E"/>
    <w:rsid w:val="00D20261"/>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6378E"/>
    <w:rsid w:val="00E71858"/>
    <w:rsid w:val="00E73849"/>
    <w:rsid w:val="00E91F46"/>
    <w:rsid w:val="00EA5FBB"/>
    <w:rsid w:val="00EB5B5D"/>
    <w:rsid w:val="00EC2D7B"/>
    <w:rsid w:val="00EC33B0"/>
    <w:rsid w:val="00ED4A3E"/>
    <w:rsid w:val="00ED6010"/>
    <w:rsid w:val="00ED7561"/>
    <w:rsid w:val="00ED7701"/>
    <w:rsid w:val="00F07B44"/>
    <w:rsid w:val="00F12074"/>
    <w:rsid w:val="00F14E8B"/>
    <w:rsid w:val="00F159E1"/>
    <w:rsid w:val="00F2348E"/>
    <w:rsid w:val="00F50895"/>
    <w:rsid w:val="00F5313D"/>
    <w:rsid w:val="00F5475D"/>
    <w:rsid w:val="00F65EBA"/>
    <w:rsid w:val="00F66464"/>
    <w:rsid w:val="00F673B4"/>
    <w:rsid w:val="00F728E3"/>
    <w:rsid w:val="00F7399E"/>
    <w:rsid w:val="00F75CB9"/>
    <w:rsid w:val="00F81241"/>
    <w:rsid w:val="00F81621"/>
    <w:rsid w:val="00F85943"/>
    <w:rsid w:val="00F85A7E"/>
    <w:rsid w:val="00F9096E"/>
    <w:rsid w:val="00F972A0"/>
    <w:rsid w:val="00FA52FC"/>
    <w:rsid w:val="00FA641F"/>
    <w:rsid w:val="00FA73CB"/>
    <w:rsid w:val="00FB1E6F"/>
    <w:rsid w:val="00FB77A1"/>
    <w:rsid w:val="00FB78C8"/>
    <w:rsid w:val="00FC4426"/>
    <w:rsid w:val="00FD3232"/>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0BD5-C895-447B-9DB2-84D3717E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Pages>
  <Words>8274</Words>
  <Characters>47166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30</cp:revision>
  <cp:lastPrinted>2020-01-27T05:43:00Z</cp:lastPrinted>
  <dcterms:created xsi:type="dcterms:W3CDTF">2019-12-12T04:23:00Z</dcterms:created>
  <dcterms:modified xsi:type="dcterms:W3CDTF">2020-01-27T07:54:00Z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