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E6" w:rsidRPr="00FB6D12" w:rsidRDefault="004408CD" w:rsidP="00474AE6">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5F7DDC" w:rsidRDefault="005F7DDC" w:rsidP="00336FAE">
      <w:pPr>
        <w:keepNext/>
        <w:keepLines/>
        <w:widowControl w:val="0"/>
        <w:suppressLineNumbers/>
        <w:suppressAutoHyphens/>
        <w:spacing w:after="60"/>
        <w:jc w:val="center"/>
        <w:rPr>
          <w:b/>
          <w:bCs/>
          <w:sz w:val="24"/>
          <w:szCs w:val="24"/>
        </w:rPr>
      </w:pPr>
    </w:p>
    <w:p w:rsidR="00A9042B" w:rsidRDefault="00A9042B" w:rsidP="00336FAE">
      <w:pPr>
        <w:keepNext/>
        <w:keepLines/>
        <w:widowControl w:val="0"/>
        <w:suppressLineNumbers/>
        <w:suppressAutoHyphens/>
        <w:spacing w:after="60"/>
        <w:jc w:val="center"/>
        <w:rPr>
          <w:b/>
          <w:bCs/>
          <w:sz w:val="24"/>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5302B8" w:rsidP="00F65AD6">
            <w:pPr>
              <w:pStyle w:val="10"/>
              <w:keepNext/>
              <w:keepLines/>
              <w:suppressLineNumbers/>
              <w:spacing w:after="0" w:line="240" w:lineRule="auto"/>
              <w:rPr>
                <w:rFonts w:ascii="Times New Roman" w:hAnsi="Times New Roman"/>
                <w:color w:val="auto"/>
                <w:szCs w:val="24"/>
              </w:rPr>
            </w:pPr>
            <w:r w:rsidRPr="005302B8">
              <w:rPr>
                <w:rFonts w:ascii="Times New Roman" w:hAnsi="Times New Roman"/>
                <w:color w:val="auto"/>
                <w:szCs w:val="24"/>
              </w:rPr>
              <w:t>203862200236886220100101870018020244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BB30D0">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4A7659" w:rsidRPr="004A7659">
              <w:rPr>
                <w:rFonts w:ascii="Times New Roman" w:hAnsi="Times New Roman"/>
                <w:iCs/>
                <w:szCs w:val="24"/>
              </w:rPr>
              <w:t xml:space="preserve">на оказание услуг </w:t>
            </w:r>
            <w:r w:rsidR="00D77757" w:rsidRPr="00D77757">
              <w:rPr>
                <w:rFonts w:ascii="Times New Roman" w:hAnsi="Times New Roman"/>
                <w:iCs/>
                <w:szCs w:val="24"/>
              </w:rPr>
              <w:t>по техническому обслуживанию охранной сигнализации</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A7659" w:rsidRPr="004A7659" w:rsidRDefault="004A7659" w:rsidP="004A7659">
            <w:pPr>
              <w:pStyle w:val="10"/>
              <w:rPr>
                <w:rFonts w:ascii="Times New Roman" w:hAnsi="Times New Roman"/>
                <w:szCs w:val="24"/>
              </w:rPr>
            </w:pPr>
            <w:r w:rsidRPr="004A7659">
              <w:rPr>
                <w:rFonts w:ascii="Times New Roman" w:hAnsi="Times New Roman"/>
                <w:szCs w:val="24"/>
              </w:rPr>
              <w:t xml:space="preserve">Ханты-Мансийский автономный округ - Югра, г. Югорск, </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40 лет Победы,11 (здание администрации города Югорска);</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Механизаторов, 22 (здание департамента жилищно-коммунального и строительного комплекса);</w:t>
            </w:r>
          </w:p>
          <w:p w:rsidR="00AD4902" w:rsidRPr="002A659A" w:rsidRDefault="004A7659" w:rsidP="004A7659">
            <w:pPr>
              <w:pStyle w:val="10"/>
              <w:spacing w:after="0" w:line="240" w:lineRule="auto"/>
              <w:rPr>
                <w:rFonts w:ascii="Times New Roman" w:hAnsi="Times New Roman"/>
                <w:szCs w:val="24"/>
              </w:rPr>
            </w:pPr>
            <w:r w:rsidRPr="004A7659">
              <w:rPr>
                <w:rFonts w:ascii="Times New Roman" w:hAnsi="Times New Roman"/>
                <w:szCs w:val="24"/>
              </w:rPr>
              <w:t xml:space="preserve">- ул. </w:t>
            </w:r>
            <w:proofErr w:type="gramStart"/>
            <w:r w:rsidRPr="004A7659">
              <w:rPr>
                <w:rFonts w:ascii="Times New Roman" w:hAnsi="Times New Roman"/>
                <w:szCs w:val="24"/>
              </w:rPr>
              <w:t>Железнодорожная</w:t>
            </w:r>
            <w:proofErr w:type="gramEnd"/>
            <w:r w:rsidRPr="004A7659">
              <w:rPr>
                <w:rFonts w:ascii="Times New Roman" w:hAnsi="Times New Roman"/>
                <w:szCs w:val="24"/>
              </w:rPr>
              <w:t>, 43/1 (здание архива).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336FAE">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но не ранее 01.01.2021 по 31.10.2021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w:t>
            </w:r>
            <w:r w:rsidRPr="00767D40">
              <w:rPr>
                <w:rFonts w:ascii="Times New Roman" w:hAnsi="Times New Roman"/>
                <w:szCs w:val="24"/>
              </w:rPr>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130706" w:rsidP="00AD3354">
            <w:pPr>
              <w:pStyle w:val="10"/>
              <w:spacing w:after="0" w:line="240" w:lineRule="auto"/>
              <w:jc w:val="both"/>
              <w:rPr>
                <w:rFonts w:ascii="Times New Roman" w:hAnsi="Times New Roman"/>
                <w:szCs w:val="24"/>
              </w:rPr>
            </w:pPr>
            <w:r w:rsidRPr="00130706">
              <w:rPr>
                <w:rFonts w:ascii="Times New Roman" w:hAnsi="Times New Roman"/>
                <w:color w:val="000099"/>
                <w:szCs w:val="24"/>
              </w:rPr>
              <w:lastRenderedPageBreak/>
              <w:t>23 115 (двадцать три тысячи сто пятнадцать) рублей 96 копеек</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w:t>
            </w:r>
            <w:r w:rsidR="00F12074" w:rsidRPr="00165166">
              <w:rPr>
                <w:rFonts w:ascii="Times New Roman" w:hAnsi="Times New Roman"/>
                <w:szCs w:val="24"/>
              </w:rPr>
              <w:lastRenderedPageBreak/>
              <w:t>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130706">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r w:rsidR="00FA29A6" w:rsidRPr="00FA29A6">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w:t>
            </w:r>
            <w:r w:rsidR="00130706">
              <w:rPr>
                <w:rFonts w:ascii="Times New Roman" w:hAnsi="Times New Roman"/>
                <w:szCs w:val="24"/>
              </w:rPr>
              <w:t>ского автономного округа – Югры</w:t>
            </w:r>
            <w:r w:rsidR="00FA29A6" w:rsidRPr="00FA29A6">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2A659A">
              <w:rPr>
                <w:rFonts w:ascii="Times New Roman" w:hAnsi="Times New Roman"/>
                <w:szCs w:val="24"/>
              </w:rPr>
              <w:lastRenderedPageBreak/>
              <w:t>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332C8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2A659A">
              <w:rPr>
                <w:rFonts w:ascii="Times New Roman" w:hAnsi="Times New Roman"/>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2A659A">
              <w:rPr>
                <w:rFonts w:ascii="Times New Roman" w:hAnsi="Times New Roman"/>
                <w:szCs w:val="24"/>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w:t>
            </w:r>
            <w:r w:rsidRPr="002A659A">
              <w:rPr>
                <w:rFonts w:ascii="Times New Roman" w:hAnsi="Times New Roman"/>
                <w:color w:val="auto"/>
                <w:szCs w:val="24"/>
              </w:rPr>
              <w:lastRenderedPageBreak/>
              <w:t>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Любой участник электронного аукциона, </w:t>
            </w:r>
            <w:r w:rsidRPr="00A25F0D">
              <w:rPr>
                <w:rFonts w:ascii="Times New Roman" w:hAnsi="Times New Roman"/>
                <w:color w:val="auto"/>
                <w:szCs w:val="24"/>
              </w:rPr>
              <w:lastRenderedPageBreak/>
              <w:t xml:space="preserve">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831FFF">
              <w:rPr>
                <w:rFonts w:ascii="Times New Roman" w:hAnsi="Times New Roman"/>
                <w:szCs w:val="24"/>
              </w:rPr>
              <w:t>23</w:t>
            </w:r>
            <w:r w:rsidRPr="00A25F0D">
              <w:rPr>
                <w:rFonts w:ascii="Times New Roman" w:hAnsi="Times New Roman"/>
                <w:szCs w:val="24"/>
              </w:rPr>
              <w:t>» </w:t>
            </w:r>
            <w:r w:rsidR="00831FFF">
              <w:rPr>
                <w:sz w:val="23"/>
                <w:szCs w:val="23"/>
              </w:rPr>
              <w:t xml:space="preserve">декабря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w:t>
            </w:r>
            <w:bookmarkStart w:id="13" w:name="_GoBack"/>
            <w:bookmarkEnd w:id="13"/>
            <w:r w:rsidRPr="00A25F0D">
              <w:rPr>
                <w:sz w:val="24"/>
                <w:szCs w:val="24"/>
              </w:rPr>
              <w:t xml:space="preserve">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831FFF">
              <w:rPr>
                <w:sz w:val="24"/>
                <w:szCs w:val="24"/>
              </w:rPr>
              <w:t>25</w:t>
            </w:r>
            <w:r w:rsidRPr="00A25F0D">
              <w:rPr>
                <w:sz w:val="24"/>
                <w:szCs w:val="24"/>
              </w:rPr>
              <w:t>»</w:t>
            </w:r>
            <w:r w:rsidR="00831FFF">
              <w:rPr>
                <w:sz w:val="24"/>
                <w:szCs w:val="24"/>
              </w:rPr>
              <w:t xml:space="preserve"> </w:t>
            </w:r>
            <w:r w:rsidR="00831FFF">
              <w:rPr>
                <w:sz w:val="23"/>
                <w:szCs w:val="23"/>
              </w:rPr>
              <w:t xml:space="preserve">декабря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31FFF">
            <w:pPr>
              <w:pStyle w:val="10"/>
              <w:spacing w:after="0" w:line="240" w:lineRule="auto"/>
              <w:rPr>
                <w:rFonts w:ascii="Times New Roman" w:hAnsi="Times New Roman"/>
                <w:szCs w:val="24"/>
              </w:rPr>
            </w:pPr>
            <w:r w:rsidRPr="00A25F0D">
              <w:rPr>
                <w:rFonts w:ascii="Times New Roman" w:hAnsi="Times New Roman"/>
                <w:szCs w:val="24"/>
              </w:rPr>
              <w:t>«</w:t>
            </w:r>
            <w:r w:rsidR="00831FFF">
              <w:rPr>
                <w:rFonts w:ascii="Times New Roman" w:hAnsi="Times New Roman"/>
                <w:szCs w:val="24"/>
              </w:rPr>
              <w:t>28</w:t>
            </w:r>
            <w:r w:rsidRPr="00A25F0D">
              <w:rPr>
                <w:rFonts w:ascii="Times New Roman" w:hAnsi="Times New Roman"/>
                <w:szCs w:val="24"/>
              </w:rPr>
              <w:t>» </w:t>
            </w:r>
            <w:r w:rsidR="00831FFF">
              <w:rPr>
                <w:sz w:val="23"/>
                <w:szCs w:val="23"/>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31FFF">
            <w:pPr>
              <w:pStyle w:val="10"/>
              <w:spacing w:after="0" w:line="240" w:lineRule="auto"/>
              <w:rPr>
                <w:rFonts w:ascii="Times New Roman" w:hAnsi="Times New Roman"/>
                <w:szCs w:val="24"/>
              </w:rPr>
            </w:pPr>
            <w:r w:rsidRPr="00A25F0D">
              <w:rPr>
                <w:rFonts w:ascii="Times New Roman" w:hAnsi="Times New Roman"/>
                <w:szCs w:val="24"/>
              </w:rPr>
              <w:t>«</w:t>
            </w:r>
            <w:r w:rsidR="00831FFF">
              <w:rPr>
                <w:rFonts w:ascii="Times New Roman" w:hAnsi="Times New Roman"/>
                <w:szCs w:val="24"/>
              </w:rPr>
              <w:t>29</w:t>
            </w:r>
            <w:r w:rsidRPr="00A25F0D">
              <w:rPr>
                <w:rFonts w:ascii="Times New Roman" w:hAnsi="Times New Roman"/>
                <w:szCs w:val="24"/>
              </w:rPr>
              <w:t>» </w:t>
            </w:r>
            <w:r w:rsidR="00831FFF">
              <w:rPr>
                <w:sz w:val="23"/>
                <w:szCs w:val="23"/>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987AF1" w:rsidRDefault="00FB77A1" w:rsidP="00912EA7">
            <w:pPr>
              <w:pStyle w:val="10"/>
              <w:spacing w:after="0" w:line="240" w:lineRule="auto"/>
              <w:ind w:left="33" w:firstLine="340"/>
              <w:jc w:val="both"/>
              <w:rPr>
                <w:rFonts w:ascii="Times New Roman" w:hAnsi="Times New Roman"/>
                <w:color w:val="000099"/>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r w:rsidR="00912EA7">
              <w:rPr>
                <w:szCs w:val="24"/>
              </w:rPr>
              <w:t xml:space="preserve"> не </w:t>
            </w:r>
            <w:r w:rsidR="000D0ECD" w:rsidRPr="00912EA7">
              <w:rPr>
                <w:rFonts w:ascii="Times New Roman" w:hAnsi="Times New Roman"/>
                <w:color w:val="auto"/>
                <w:szCs w:val="24"/>
              </w:rPr>
              <w:t>установлено</w:t>
            </w:r>
            <w:r w:rsidR="00912EA7" w:rsidRPr="00912EA7">
              <w:rPr>
                <w:rFonts w:ascii="Times New Roman" w:hAnsi="Times New Roman"/>
                <w:color w:val="auto"/>
                <w:szCs w:val="24"/>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w:t>
            </w:r>
            <w:r w:rsidRPr="00A25F0D">
              <w:rPr>
                <w:rFonts w:ascii="Times New Roman" w:hAnsi="Times New Roman"/>
                <w:szCs w:val="24"/>
              </w:rPr>
              <w:lastRenderedPageBreak/>
              <w:t xml:space="preserve">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обладание участником закупки исключительными </w:t>
            </w:r>
            <w:r w:rsidRPr="00A25F0D">
              <w:rPr>
                <w:rFonts w:ascii="Times New Roman" w:hAnsi="Times New Roman"/>
                <w:szCs w:val="24"/>
              </w:rP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A25F0D">
              <w:rPr>
                <w:rFonts w:ascii="Times New Roman" w:hAnsi="Times New Roman"/>
                <w:szCs w:val="24"/>
              </w:rPr>
              <w:lastRenderedPageBreak/>
              <w:t>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C3168A">
              <w:rPr>
                <w:rFonts w:ascii="Times New Roman" w:hAnsi="Times New Roman"/>
                <w:color w:val="auto"/>
                <w:szCs w:val="24"/>
              </w:rPr>
              <w:t xml:space="preserve">не </w:t>
            </w:r>
            <w:r w:rsidR="00BA11F8" w:rsidRPr="00C3168A">
              <w:rPr>
                <w:rFonts w:ascii="Times New Roman" w:hAnsi="Times New Roman"/>
                <w:color w:val="auto"/>
                <w:szCs w:val="24"/>
              </w:rPr>
              <w:t>требуется</w:t>
            </w:r>
            <w:r w:rsidR="004A0848">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 xml:space="preserve">Инструкция по заполнению первой части заявки на </w:t>
            </w:r>
            <w:r w:rsidRPr="002A659A">
              <w:rPr>
                <w:rFonts w:ascii="Times New Roman" w:hAnsi="Times New Roman"/>
                <w:b/>
                <w:szCs w:val="24"/>
              </w:rPr>
              <w:lastRenderedPageBreak/>
              <w:t>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w:t>
            </w:r>
            <w:r w:rsidRPr="002A659A">
              <w:rPr>
                <w:rFonts w:ascii="Times New Roman" w:eastAsia="Calibri" w:hAnsi="Times New Roman"/>
                <w:szCs w:val="24"/>
                <w:lang w:eastAsia="x-none"/>
              </w:rPr>
              <w:lastRenderedPageBreak/>
              <w:t>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lastRenderedPageBreak/>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C03B8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7604DA" w:rsidRPr="007604DA">
              <w:rPr>
                <w:rFonts w:ascii="Times New Roman" w:hAnsi="Times New Roman"/>
                <w:color w:val="000099"/>
                <w:szCs w:val="24"/>
              </w:rPr>
              <w:t>231 (двести тридцать один) рубль 16 копеек</w:t>
            </w:r>
            <w:r w:rsidR="00C3168A" w:rsidRPr="00C3168A">
              <w:rPr>
                <w:rFonts w:ascii="Times New Roman" w:hAnsi="Times New Roman"/>
                <w:color w:val="000099"/>
                <w:szCs w:val="24"/>
              </w:rPr>
              <w:t>,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w:t>
            </w:r>
            <w:r w:rsidRPr="00CF2425">
              <w:rPr>
                <w:rFonts w:ascii="Times New Roman" w:hAnsi="Times New Roman"/>
                <w:szCs w:val="24"/>
              </w:rPr>
              <w:lastRenderedPageBreak/>
              <w:t>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w:t>
            </w:r>
            <w:r w:rsidRPr="002A659A">
              <w:rPr>
                <w:rFonts w:ascii="Times New Roman" w:hAnsi="Times New Roman"/>
                <w:bCs/>
                <w:szCs w:val="24"/>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w:t>
            </w:r>
            <w:r w:rsidRPr="002A659A">
              <w:rPr>
                <w:rFonts w:ascii="Times New Roman" w:hAnsi="Times New Roman"/>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w:t>
            </w:r>
            <w:r w:rsidRPr="002A659A">
              <w:rPr>
                <w:rFonts w:ascii="Times New Roman" w:hAnsi="Times New Roman"/>
                <w:color w:val="auto"/>
                <w:szCs w:val="24"/>
              </w:rPr>
              <w:lastRenderedPageBreak/>
              <w:t>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BB30D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828D7" w:rsidRPr="00B828D7">
              <w:rPr>
                <w:rFonts w:ascii="Times New Roman" w:hAnsi="Times New Roman"/>
                <w:szCs w:val="24"/>
              </w:rPr>
              <w:t xml:space="preserve">на оказание услуг по техническому обслуживанию </w:t>
            </w:r>
            <w:r w:rsidR="00D767AE" w:rsidRPr="00D767AE">
              <w:rPr>
                <w:rFonts w:ascii="Times New Roman" w:hAnsi="Times New Roman"/>
                <w:szCs w:val="24"/>
              </w:rPr>
              <w:t>охранной сигнализации</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соответствии с </w:t>
            </w:r>
            <w:r w:rsidRPr="002A659A">
              <w:rPr>
                <w:rFonts w:ascii="Times New Roman" w:hAnsi="Times New Roman"/>
                <w:color w:val="auto"/>
                <w:szCs w:val="24"/>
              </w:rPr>
              <w:lastRenderedPageBreak/>
              <w:t>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F7D1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w:t>
            </w:r>
            <w:r w:rsidRPr="006E0993">
              <w:rPr>
                <w:sz w:val="24"/>
                <w:szCs w:val="24"/>
              </w:rPr>
              <w:lastRenderedPageBreak/>
              <w:t>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w:t>
            </w:r>
            <w:r w:rsidRPr="002A659A">
              <w:rPr>
                <w:rFonts w:ascii="Times New Roman" w:hAnsi="Times New Roman" w:cs="Times New Roman"/>
                <w:szCs w:val="24"/>
              </w:rPr>
              <w:lastRenderedPageBreak/>
              <w:t>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w:t>
            </w:r>
            <w:r w:rsidRPr="002A659A">
              <w:rPr>
                <w:rFonts w:ascii="Times New Roman" w:hAnsi="Times New Roman" w:cs="Times New Roman"/>
                <w:szCs w:val="24"/>
              </w:rPr>
              <w:lastRenderedPageBreak/>
              <w:t>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w:t>
            </w:r>
            <w:r w:rsidRPr="002A659A">
              <w:rPr>
                <w:rFonts w:ascii="Times New Roman" w:hAnsi="Times New Roman" w:cs="Times New Roman"/>
                <w:szCs w:val="24"/>
              </w:rPr>
              <w:lastRenderedPageBreak/>
              <w:t>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0A" w:rsidRDefault="00BF470A">
      <w:r>
        <w:separator/>
      </w:r>
    </w:p>
  </w:endnote>
  <w:endnote w:type="continuationSeparator" w:id="0">
    <w:p w:rsidR="00BF470A" w:rsidRDefault="00BF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31FFF">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31FFF">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0A" w:rsidRDefault="00BF470A">
      <w:r>
        <w:separator/>
      </w:r>
    </w:p>
  </w:footnote>
  <w:footnote w:type="continuationSeparator" w:id="0">
    <w:p w:rsidR="00BF470A" w:rsidRDefault="00BF470A">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0ECD"/>
    <w:rsid w:val="000D3542"/>
    <w:rsid w:val="000E2408"/>
    <w:rsid w:val="000E5581"/>
    <w:rsid w:val="000E5FEF"/>
    <w:rsid w:val="000F3C73"/>
    <w:rsid w:val="000F59FD"/>
    <w:rsid w:val="000F6FD0"/>
    <w:rsid w:val="000F73A6"/>
    <w:rsid w:val="00107477"/>
    <w:rsid w:val="00111BC4"/>
    <w:rsid w:val="00116F5F"/>
    <w:rsid w:val="00124DB6"/>
    <w:rsid w:val="00124F3B"/>
    <w:rsid w:val="00126F18"/>
    <w:rsid w:val="00127032"/>
    <w:rsid w:val="00130706"/>
    <w:rsid w:val="0013307A"/>
    <w:rsid w:val="00133A99"/>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1F523B"/>
    <w:rsid w:val="00200D7A"/>
    <w:rsid w:val="00201057"/>
    <w:rsid w:val="00206DB6"/>
    <w:rsid w:val="002168EA"/>
    <w:rsid w:val="00225FD7"/>
    <w:rsid w:val="00232003"/>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2DE1"/>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7429"/>
    <w:rsid w:val="00431EE8"/>
    <w:rsid w:val="004408CD"/>
    <w:rsid w:val="0044717D"/>
    <w:rsid w:val="00450A76"/>
    <w:rsid w:val="004540F7"/>
    <w:rsid w:val="00456E01"/>
    <w:rsid w:val="00460389"/>
    <w:rsid w:val="00465E1F"/>
    <w:rsid w:val="00466737"/>
    <w:rsid w:val="00474AE6"/>
    <w:rsid w:val="00476BAE"/>
    <w:rsid w:val="00480EA8"/>
    <w:rsid w:val="00487E50"/>
    <w:rsid w:val="0049672F"/>
    <w:rsid w:val="004A0848"/>
    <w:rsid w:val="004A7659"/>
    <w:rsid w:val="004C3828"/>
    <w:rsid w:val="004D06EE"/>
    <w:rsid w:val="004E15E2"/>
    <w:rsid w:val="004F1696"/>
    <w:rsid w:val="004F6423"/>
    <w:rsid w:val="004F70F1"/>
    <w:rsid w:val="004F7D11"/>
    <w:rsid w:val="00502F52"/>
    <w:rsid w:val="005107CA"/>
    <w:rsid w:val="0051158D"/>
    <w:rsid w:val="005128DE"/>
    <w:rsid w:val="00515951"/>
    <w:rsid w:val="005302B8"/>
    <w:rsid w:val="00535A83"/>
    <w:rsid w:val="00542DCF"/>
    <w:rsid w:val="00545545"/>
    <w:rsid w:val="00547947"/>
    <w:rsid w:val="00552F02"/>
    <w:rsid w:val="00555706"/>
    <w:rsid w:val="0055685D"/>
    <w:rsid w:val="005645F9"/>
    <w:rsid w:val="00566A5D"/>
    <w:rsid w:val="00567EF5"/>
    <w:rsid w:val="0057158F"/>
    <w:rsid w:val="005721EE"/>
    <w:rsid w:val="005762E7"/>
    <w:rsid w:val="00577D4C"/>
    <w:rsid w:val="005824AA"/>
    <w:rsid w:val="0058555E"/>
    <w:rsid w:val="00585D50"/>
    <w:rsid w:val="0059204C"/>
    <w:rsid w:val="005931B8"/>
    <w:rsid w:val="00595ED3"/>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5F7DDC"/>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11CB"/>
    <w:rsid w:val="007327D8"/>
    <w:rsid w:val="00732A9A"/>
    <w:rsid w:val="00733FCA"/>
    <w:rsid w:val="00734CBC"/>
    <w:rsid w:val="00737325"/>
    <w:rsid w:val="00741826"/>
    <w:rsid w:val="007458EF"/>
    <w:rsid w:val="0075493F"/>
    <w:rsid w:val="007604DA"/>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31FFF"/>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1CE1"/>
    <w:rsid w:val="008D3B5A"/>
    <w:rsid w:val="008D5720"/>
    <w:rsid w:val="008E03B0"/>
    <w:rsid w:val="008E096E"/>
    <w:rsid w:val="008E12C7"/>
    <w:rsid w:val="008E23FC"/>
    <w:rsid w:val="008F23E1"/>
    <w:rsid w:val="008F2536"/>
    <w:rsid w:val="008F50F1"/>
    <w:rsid w:val="008F6CA8"/>
    <w:rsid w:val="00901F4A"/>
    <w:rsid w:val="00904483"/>
    <w:rsid w:val="0090525A"/>
    <w:rsid w:val="00905F87"/>
    <w:rsid w:val="0091036C"/>
    <w:rsid w:val="00912157"/>
    <w:rsid w:val="00912EA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155D"/>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77BA"/>
    <w:rsid w:val="00A830B5"/>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28D7"/>
    <w:rsid w:val="00B878E9"/>
    <w:rsid w:val="00B97678"/>
    <w:rsid w:val="00BA11F8"/>
    <w:rsid w:val="00BB30D0"/>
    <w:rsid w:val="00BC1332"/>
    <w:rsid w:val="00BD0ACE"/>
    <w:rsid w:val="00BD225C"/>
    <w:rsid w:val="00BD3C74"/>
    <w:rsid w:val="00BD412A"/>
    <w:rsid w:val="00BF15F2"/>
    <w:rsid w:val="00BF290C"/>
    <w:rsid w:val="00BF470A"/>
    <w:rsid w:val="00BF51B2"/>
    <w:rsid w:val="00BF5494"/>
    <w:rsid w:val="00BF6AE3"/>
    <w:rsid w:val="00C03375"/>
    <w:rsid w:val="00C03B8E"/>
    <w:rsid w:val="00C114F3"/>
    <w:rsid w:val="00C17D16"/>
    <w:rsid w:val="00C262F1"/>
    <w:rsid w:val="00C3168A"/>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767AE"/>
    <w:rsid w:val="00D77757"/>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26317"/>
    <w:rsid w:val="00E41CF2"/>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256F2"/>
    <w:rsid w:val="00F266CB"/>
    <w:rsid w:val="00F44EA3"/>
    <w:rsid w:val="00F50895"/>
    <w:rsid w:val="00F5313D"/>
    <w:rsid w:val="00F5475D"/>
    <w:rsid w:val="00F65AD6"/>
    <w:rsid w:val="00F65EBA"/>
    <w:rsid w:val="00F66464"/>
    <w:rsid w:val="00F66E34"/>
    <w:rsid w:val="00F673B4"/>
    <w:rsid w:val="00F728E3"/>
    <w:rsid w:val="00F7399E"/>
    <w:rsid w:val="00F75CB9"/>
    <w:rsid w:val="00F81241"/>
    <w:rsid w:val="00F81621"/>
    <w:rsid w:val="00F8379D"/>
    <w:rsid w:val="00F85943"/>
    <w:rsid w:val="00F85A7E"/>
    <w:rsid w:val="00F9096E"/>
    <w:rsid w:val="00F972A0"/>
    <w:rsid w:val="00FA1D15"/>
    <w:rsid w:val="00FA29A6"/>
    <w:rsid w:val="00FA52FC"/>
    <w:rsid w:val="00FA641F"/>
    <w:rsid w:val="00FA73CB"/>
    <w:rsid w:val="00FB1E6F"/>
    <w:rsid w:val="00FB6D12"/>
    <w:rsid w:val="00FB77A1"/>
    <w:rsid w:val="00FB78C8"/>
    <w:rsid w:val="00FC21B7"/>
    <w:rsid w:val="00FC4426"/>
    <w:rsid w:val="00FD3232"/>
    <w:rsid w:val="00FD593C"/>
    <w:rsid w:val="00FE19E3"/>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5B96-F72B-4E30-99CA-CB0F6BFC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2020-10-30T05:12:00Z</cp:lastPrinted>
  <dcterms:created xsi:type="dcterms:W3CDTF">2020-12-11T06:37:00Z</dcterms:created>
  <dcterms:modified xsi:type="dcterms:W3CDTF">2020-12-16T07:50:00Z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