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8976D7" w:rsidP="008E12C7">
            <w:pPr>
              <w:pStyle w:val="10"/>
              <w:keepNext/>
              <w:keepLines/>
              <w:suppressLineNumbers/>
              <w:spacing w:after="0" w:line="240" w:lineRule="auto"/>
              <w:rPr>
                <w:rFonts w:ascii="Times New Roman" w:hAnsi="Times New Roman"/>
                <w:color w:val="auto"/>
                <w:szCs w:val="24"/>
              </w:rPr>
            </w:pPr>
            <w:r w:rsidRPr="008976D7">
              <w:rPr>
                <w:rFonts w:ascii="Times New Roman" w:hAnsi="Times New Roman"/>
                <w:color w:val="auto"/>
                <w:szCs w:val="24"/>
              </w:rPr>
              <w:t>203862200236886220100100050012660244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9"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0"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DF36C4">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8976D7" w:rsidRPr="008976D7">
              <w:rPr>
                <w:rFonts w:ascii="Times New Roman" w:hAnsi="Times New Roman"/>
                <w:iCs/>
                <w:szCs w:val="24"/>
              </w:rPr>
              <w:t>на поставку бактерицидных облучателей</w:t>
            </w:r>
            <w:r w:rsidR="008976D7">
              <w:rPr>
                <w:rFonts w:ascii="Times New Roman" w:hAnsi="Times New Roman"/>
                <w:iCs/>
                <w:szCs w:val="24"/>
              </w:rPr>
              <w:t xml:space="preserve"> </w:t>
            </w:r>
            <w:r w:rsidR="008976D7" w:rsidRPr="008976D7">
              <w:rPr>
                <w:rFonts w:ascii="Times New Roman" w:hAnsi="Times New Roman"/>
                <w:iCs/>
                <w:szCs w:val="24"/>
              </w:rPr>
              <w:t>-</w:t>
            </w:r>
            <w:r w:rsidR="008976D7">
              <w:rPr>
                <w:rFonts w:ascii="Times New Roman" w:hAnsi="Times New Roman"/>
                <w:iCs/>
                <w:szCs w:val="24"/>
              </w:rPr>
              <w:t xml:space="preserve"> </w:t>
            </w:r>
            <w:proofErr w:type="spellStart"/>
            <w:r w:rsidR="008976D7" w:rsidRPr="008976D7">
              <w:rPr>
                <w:rFonts w:ascii="Times New Roman" w:hAnsi="Times New Roman"/>
                <w:iCs/>
                <w:szCs w:val="24"/>
              </w:rPr>
              <w:t>рециркуляторов</w:t>
            </w:r>
            <w:proofErr w:type="spellEnd"/>
            <w:r w:rsidR="008976D7" w:rsidRPr="008976D7">
              <w:rPr>
                <w:rFonts w:ascii="Times New Roman" w:hAnsi="Times New Roman"/>
                <w:iCs/>
                <w:szCs w:val="24"/>
              </w:rPr>
              <w:t xml:space="preserve"> передвижных </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6C1CA0">
            <w:pPr>
              <w:pStyle w:val="10"/>
              <w:rPr>
                <w:rFonts w:ascii="Times New Roman" w:hAnsi="Times New Roman"/>
                <w:szCs w:val="24"/>
              </w:rPr>
            </w:pPr>
            <w:r w:rsidRPr="00F9044A">
              <w:rPr>
                <w:rFonts w:ascii="Times New Roman" w:hAnsi="Times New Roman"/>
                <w:szCs w:val="24"/>
              </w:rPr>
              <w:t>Тюменская область, Ханты-Мансийский автономный округ-Югра, город Югорск, ул.</w:t>
            </w:r>
            <w:r>
              <w:rPr>
                <w:rFonts w:ascii="Times New Roman" w:hAnsi="Times New Roman"/>
                <w:szCs w:val="24"/>
              </w:rPr>
              <w:t xml:space="preserve"> 40 лет Победы, д. 11, </w:t>
            </w:r>
            <w:proofErr w:type="spellStart"/>
            <w:r>
              <w:rPr>
                <w:rFonts w:ascii="Times New Roman" w:hAnsi="Times New Roman"/>
                <w:szCs w:val="24"/>
              </w:rPr>
              <w:t>каб</w:t>
            </w:r>
            <w:proofErr w:type="spellEnd"/>
            <w:r>
              <w:rPr>
                <w:rFonts w:ascii="Times New Roman" w:hAnsi="Times New Roman"/>
                <w:szCs w:val="24"/>
              </w:rPr>
              <w:t>. 319</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B7E32" w:rsidP="00F54F22">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по </w:t>
            </w:r>
            <w:r w:rsidR="0085210C">
              <w:rPr>
                <w:rFonts w:ascii="Times New Roman" w:hAnsi="Times New Roman"/>
                <w:color w:val="000099"/>
                <w:szCs w:val="24"/>
              </w:rPr>
              <w:t>17</w:t>
            </w:r>
            <w:r w:rsidRPr="00AB7E32">
              <w:rPr>
                <w:rFonts w:ascii="Times New Roman" w:hAnsi="Times New Roman"/>
                <w:color w:val="000099"/>
                <w:szCs w:val="24"/>
              </w:rPr>
              <w:t>.</w:t>
            </w:r>
            <w:r w:rsidR="006C1CA0">
              <w:rPr>
                <w:rFonts w:ascii="Times New Roman" w:hAnsi="Times New Roman"/>
                <w:color w:val="000099"/>
                <w:szCs w:val="24"/>
              </w:rPr>
              <w:t>04</w:t>
            </w:r>
            <w:r w:rsidRPr="00AB7E32">
              <w:rPr>
                <w:rFonts w:ascii="Times New Roman" w:hAnsi="Times New Roman"/>
                <w:color w:val="000099"/>
                <w:szCs w:val="24"/>
              </w:rPr>
              <w:t>.2020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767D40">
              <w:rPr>
                <w:rFonts w:ascii="Times New Roman" w:hAnsi="Times New Roman"/>
                <w:szCs w:val="24"/>
              </w:rPr>
              <w:lastRenderedPageBreak/>
              <w:t>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85210C"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89 584</w:t>
            </w:r>
            <w:r w:rsidR="006C1CA0" w:rsidRPr="006C1CA0">
              <w:rPr>
                <w:rFonts w:ascii="Times New Roman" w:hAnsi="Times New Roman"/>
                <w:color w:val="000099"/>
                <w:szCs w:val="24"/>
              </w:rPr>
              <w:t xml:space="preserve"> (</w:t>
            </w:r>
            <w:r>
              <w:rPr>
                <w:rFonts w:ascii="Times New Roman" w:hAnsi="Times New Roman"/>
                <w:color w:val="000099"/>
                <w:szCs w:val="24"/>
              </w:rPr>
              <w:t xml:space="preserve">восемьдесят девять </w:t>
            </w:r>
            <w:r w:rsidR="006C1CA0" w:rsidRPr="006C1CA0">
              <w:rPr>
                <w:rFonts w:ascii="Times New Roman" w:hAnsi="Times New Roman"/>
                <w:color w:val="000099"/>
                <w:szCs w:val="24"/>
              </w:rPr>
              <w:t xml:space="preserve">тысяч </w:t>
            </w:r>
            <w:r>
              <w:rPr>
                <w:rFonts w:ascii="Times New Roman" w:hAnsi="Times New Roman"/>
                <w:color w:val="000099"/>
                <w:szCs w:val="24"/>
              </w:rPr>
              <w:t>пятьсот восемьдесят четыре</w:t>
            </w:r>
            <w:r w:rsidR="006C1CA0" w:rsidRPr="006C1CA0">
              <w:rPr>
                <w:rFonts w:ascii="Times New Roman" w:hAnsi="Times New Roman"/>
                <w:color w:val="000099"/>
                <w:szCs w:val="24"/>
              </w:rPr>
              <w:t xml:space="preserve">) рубля </w:t>
            </w:r>
            <w:r>
              <w:rPr>
                <w:rFonts w:ascii="Times New Roman" w:hAnsi="Times New Roman"/>
                <w:color w:val="000099"/>
                <w:szCs w:val="24"/>
              </w:rPr>
              <w:t>00</w:t>
            </w:r>
            <w:r w:rsidR="006C1CA0" w:rsidRPr="006C1CA0">
              <w:rPr>
                <w:rFonts w:ascii="Times New Roman" w:hAnsi="Times New Roman"/>
                <w:color w:val="000099"/>
                <w:szCs w:val="24"/>
              </w:rPr>
              <w:t xml:space="preserve"> копе</w:t>
            </w:r>
            <w:r>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6C1CA0" w:rsidRPr="006C1CA0">
              <w:rPr>
                <w:rFonts w:ascii="Times New Roman" w:hAnsi="Times New Roman"/>
                <w:szCs w:val="24"/>
              </w:rPr>
              <w:t>(</w:t>
            </w:r>
            <w:r w:rsidR="003D6091" w:rsidRPr="003D6091">
              <w:rPr>
                <w:rFonts w:ascii="Times New Roman" w:hAnsi="Times New Roman"/>
                <w:szCs w:val="24"/>
              </w:rPr>
              <w:t>Подпрограмма "Улучшение условий и охраны труда"</w:t>
            </w:r>
            <w:r w:rsidR="006C1CA0" w:rsidRPr="006C1CA0">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Pr="002A659A">
              <w:rPr>
                <w:rFonts w:ascii="Times New Roman" w:hAnsi="Times New Roman" w:cs="Times New Roman"/>
                <w:b w:val="0"/>
                <w:bCs w:val="0"/>
                <w:szCs w:val="24"/>
              </w:rPr>
              <w:lastRenderedPageBreak/>
              <w:t>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030772">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w:t>
            </w:r>
            <w:r w:rsidRPr="002A659A">
              <w:rPr>
                <w:rFonts w:ascii="Times New Roman" w:hAnsi="Times New Roman"/>
                <w:szCs w:val="24"/>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w:t>
            </w:r>
            <w:r w:rsidRPr="002A659A">
              <w:rPr>
                <w:rFonts w:ascii="Times New Roman" w:hAnsi="Times New Roman"/>
                <w:szCs w:val="24"/>
              </w:rPr>
              <w:lastRenderedPageBreak/>
              <w:t xml:space="preserve">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ED7485">
              <w:rPr>
                <w:rFonts w:ascii="Times New Roman" w:hAnsi="Times New Roman"/>
                <w:szCs w:val="24"/>
              </w:rPr>
              <w:t>21</w:t>
            </w:r>
            <w:r w:rsidRPr="00A25F0D">
              <w:rPr>
                <w:rFonts w:ascii="Times New Roman" w:hAnsi="Times New Roman"/>
                <w:szCs w:val="24"/>
              </w:rPr>
              <w:t>» </w:t>
            </w:r>
            <w:r w:rsidR="00ED7485">
              <w:t xml:space="preserve">марта  </w:t>
            </w:r>
            <w:r w:rsidRPr="00A25F0D">
              <w:rPr>
                <w:rFonts w:ascii="Times New Roman" w:hAnsi="Times New Roman"/>
                <w:szCs w:val="24"/>
              </w:rPr>
              <w:t>20</w:t>
            </w:r>
            <w:r w:rsidR="00E02A72">
              <w:rPr>
                <w:rFonts w:ascii="Times New Roman" w:hAnsi="Times New Roman"/>
                <w:szCs w:val="24"/>
              </w:rPr>
              <w:t>2</w:t>
            </w:r>
            <w:r w:rsidR="00ED7485">
              <w:rPr>
                <w:rFonts w:ascii="Times New Roman" w:hAnsi="Times New Roman"/>
                <w:szCs w:val="24"/>
              </w:rPr>
              <w:t>0</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D7485">
              <w:rPr>
                <w:sz w:val="24"/>
                <w:szCs w:val="24"/>
              </w:rPr>
              <w:t>10</w:t>
            </w:r>
            <w:r w:rsidRPr="00A25F0D">
              <w:rPr>
                <w:sz w:val="24"/>
                <w:szCs w:val="24"/>
              </w:rPr>
              <w:t xml:space="preserve"> часов </w:t>
            </w:r>
            <w:r w:rsidR="00ED7485">
              <w:rPr>
                <w:sz w:val="24"/>
                <w:szCs w:val="24"/>
              </w:rPr>
              <w:t>00</w:t>
            </w:r>
            <w:r w:rsidRPr="00A25F0D">
              <w:rPr>
                <w:sz w:val="24"/>
                <w:szCs w:val="24"/>
              </w:rPr>
              <w:t xml:space="preserve"> минут «</w:t>
            </w:r>
            <w:r w:rsidR="00ED7485">
              <w:rPr>
                <w:sz w:val="24"/>
                <w:szCs w:val="24"/>
              </w:rPr>
              <w:t>23</w:t>
            </w:r>
            <w:r w:rsidRPr="00A25F0D">
              <w:rPr>
                <w:sz w:val="24"/>
                <w:szCs w:val="24"/>
              </w:rPr>
              <w:t>»</w:t>
            </w:r>
            <w:r w:rsidR="00ED7485">
              <w:rPr>
                <w:sz w:val="24"/>
                <w:szCs w:val="24"/>
              </w:rPr>
              <w:t xml:space="preserve"> </w:t>
            </w:r>
            <w:r w:rsidR="00ED7485">
              <w:t xml:space="preserve">марта  </w:t>
            </w:r>
            <w:r w:rsidRPr="00A25F0D">
              <w:rPr>
                <w:sz w:val="24"/>
                <w:szCs w:val="24"/>
              </w:rPr>
              <w:t>20</w:t>
            </w:r>
            <w:r w:rsidR="00D62F6E">
              <w:rPr>
                <w:sz w:val="24"/>
                <w:szCs w:val="24"/>
              </w:rPr>
              <w:t>2</w:t>
            </w:r>
            <w:r w:rsidR="00ED7485">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ED7485">
            <w:pPr>
              <w:pStyle w:val="10"/>
              <w:spacing w:after="0" w:line="240" w:lineRule="auto"/>
              <w:rPr>
                <w:rFonts w:ascii="Times New Roman" w:hAnsi="Times New Roman"/>
                <w:szCs w:val="24"/>
              </w:rPr>
            </w:pPr>
            <w:r w:rsidRPr="00A25F0D">
              <w:rPr>
                <w:rFonts w:ascii="Times New Roman" w:hAnsi="Times New Roman"/>
                <w:szCs w:val="24"/>
              </w:rPr>
              <w:t>«</w:t>
            </w:r>
            <w:r w:rsidR="00ED7485">
              <w:rPr>
                <w:rFonts w:ascii="Times New Roman" w:hAnsi="Times New Roman"/>
                <w:szCs w:val="24"/>
              </w:rPr>
              <w:t>24</w:t>
            </w:r>
            <w:r w:rsidRPr="00A25F0D">
              <w:rPr>
                <w:rFonts w:ascii="Times New Roman" w:hAnsi="Times New Roman"/>
                <w:szCs w:val="24"/>
              </w:rPr>
              <w:t>» </w:t>
            </w:r>
            <w:r w:rsidR="00ED7485">
              <w:t>марта</w:t>
            </w:r>
            <w:bookmarkStart w:id="14" w:name="_GoBack"/>
            <w:r w:rsidR="00ED7485">
              <w:t xml:space="preserve"> </w:t>
            </w:r>
            <w:bookmarkEnd w:id="14"/>
            <w:r w:rsidR="00ED7485">
              <w:t xml:space="preserve"> </w:t>
            </w:r>
            <w:r w:rsidRPr="00A25F0D">
              <w:rPr>
                <w:rFonts w:ascii="Times New Roman" w:hAnsi="Times New Roman"/>
                <w:szCs w:val="24"/>
              </w:rPr>
              <w:t>20</w:t>
            </w:r>
            <w:r w:rsidR="00585D50">
              <w:rPr>
                <w:rFonts w:ascii="Times New Roman" w:hAnsi="Times New Roman"/>
                <w:szCs w:val="24"/>
              </w:rPr>
              <w:t>2</w:t>
            </w:r>
            <w:r w:rsidR="00ED7485">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ED7485">
            <w:pPr>
              <w:pStyle w:val="10"/>
              <w:spacing w:after="0" w:line="240" w:lineRule="auto"/>
              <w:rPr>
                <w:rFonts w:ascii="Times New Roman" w:hAnsi="Times New Roman"/>
                <w:szCs w:val="24"/>
              </w:rPr>
            </w:pPr>
            <w:r w:rsidRPr="00A25F0D">
              <w:rPr>
                <w:rFonts w:ascii="Times New Roman" w:hAnsi="Times New Roman"/>
                <w:szCs w:val="24"/>
              </w:rPr>
              <w:t>«</w:t>
            </w:r>
            <w:r w:rsidR="00ED7485">
              <w:rPr>
                <w:rFonts w:ascii="Times New Roman" w:hAnsi="Times New Roman"/>
                <w:szCs w:val="24"/>
              </w:rPr>
              <w:t>25</w:t>
            </w:r>
            <w:r w:rsidRPr="00A25F0D">
              <w:rPr>
                <w:rFonts w:ascii="Times New Roman" w:hAnsi="Times New Roman"/>
                <w:szCs w:val="24"/>
              </w:rPr>
              <w:t>» </w:t>
            </w:r>
            <w:r w:rsidR="00ED7485">
              <w:t xml:space="preserve">марта  </w:t>
            </w:r>
            <w:r w:rsidRPr="00A25F0D">
              <w:rPr>
                <w:rFonts w:ascii="Times New Roman" w:hAnsi="Times New Roman"/>
                <w:szCs w:val="24"/>
              </w:rPr>
              <w:t>20</w:t>
            </w:r>
            <w:r w:rsidR="00585D50">
              <w:rPr>
                <w:rFonts w:ascii="Times New Roman" w:hAnsi="Times New Roman"/>
                <w:szCs w:val="24"/>
              </w:rPr>
              <w:t>2</w:t>
            </w:r>
            <w:r w:rsidR="00ED7485">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150D3E" w:rsidRDefault="00A25F0D" w:rsidP="00150D3E">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1) </w:t>
            </w:r>
            <w:r w:rsidR="00840FD4" w:rsidRPr="00840FD4">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Pr>
                <w:rFonts w:ascii="Times New Roman" w:hAnsi="Times New Roman"/>
                <w:color w:val="auto"/>
                <w:szCs w:val="24"/>
              </w:rPr>
              <w:t xml:space="preserve">                                                          </w:t>
            </w:r>
            <w:r w:rsidR="00840FD4" w:rsidRPr="00840FD4">
              <w:rPr>
                <w:rFonts w:ascii="Times New Roman" w:hAnsi="Times New Roman"/>
                <w:color w:val="auto"/>
                <w:szCs w:val="24"/>
              </w:rPr>
              <w:lastRenderedPageBreak/>
              <w:t>а) наименование страны происхождения товара;</w:t>
            </w:r>
            <w:r w:rsidR="005E42A2">
              <w:rPr>
                <w:rFonts w:ascii="Times New Roman" w:hAnsi="Times New Roman"/>
                <w:color w:val="auto"/>
                <w:szCs w:val="24"/>
              </w:rPr>
              <w:t xml:space="preserve">                         </w:t>
            </w:r>
            <w:proofErr w:type="gramStart"/>
            <w:r w:rsidR="0061336A" w:rsidRPr="0061336A">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61336A">
              <w:rPr>
                <w:rFonts w:ascii="Times New Roman" w:hAnsi="Times New Roman"/>
                <w:color w:val="auto"/>
                <w:szCs w:val="24"/>
              </w:rPr>
              <w:t xml:space="preserve"> в документации об электронном аукционе).</w:t>
            </w:r>
            <w:r w:rsidR="005E42A2">
              <w:rPr>
                <w:rFonts w:ascii="Times New Roman" w:hAnsi="Times New Roman"/>
                <w:color w:val="auto"/>
                <w:szCs w:val="24"/>
              </w:rPr>
              <w:t xml:space="preserve">                           </w:t>
            </w:r>
            <w:r w:rsidR="0061336A" w:rsidRPr="0061336A">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Pr>
                <w:rFonts w:ascii="Times New Roman" w:hAnsi="Times New Roman"/>
                <w:color w:val="auto"/>
                <w:szCs w:val="24"/>
              </w:rPr>
              <w:t xml:space="preserve">                                                                                </w:t>
            </w:r>
            <w:r w:rsidR="0061336A" w:rsidRPr="0061336A">
              <w:rPr>
                <w:rFonts w:ascii="Times New Roman" w:hAnsi="Times New Roman"/>
                <w:color w:val="auto"/>
                <w:szCs w:val="24"/>
              </w:rPr>
              <w:t xml:space="preserve"> </w:t>
            </w:r>
          </w:p>
          <w:p w:rsidR="00150D3E" w:rsidRDefault="00150D3E" w:rsidP="00150D3E">
            <w:pPr>
              <w:pStyle w:val="10"/>
              <w:spacing w:after="0" w:line="240" w:lineRule="auto"/>
              <w:ind w:firstLine="340"/>
              <w:jc w:val="both"/>
              <w:rPr>
                <w:rFonts w:ascii="Times New Roman" w:hAnsi="Times New Roman"/>
                <w:color w:val="auto"/>
                <w:szCs w:val="24"/>
              </w:rPr>
            </w:pPr>
          </w:p>
          <w:p w:rsidR="00840FD4" w:rsidRDefault="0061336A" w:rsidP="00150D3E">
            <w:pPr>
              <w:pStyle w:val="10"/>
              <w:spacing w:after="0" w:line="240" w:lineRule="auto"/>
              <w:ind w:firstLine="340"/>
              <w:jc w:val="both"/>
              <w:rPr>
                <w:rFonts w:ascii="Times New Roman" w:hAnsi="Times New Roman"/>
                <w:color w:val="auto"/>
                <w:szCs w:val="24"/>
              </w:rPr>
            </w:pPr>
            <w:r w:rsidRPr="0061336A">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150D3E" w:rsidRDefault="00150D3E" w:rsidP="007B3D82">
            <w:pPr>
              <w:pStyle w:val="10"/>
              <w:spacing w:after="0" w:line="240" w:lineRule="auto"/>
              <w:ind w:firstLine="340"/>
              <w:jc w:val="both"/>
              <w:rPr>
                <w:rFonts w:ascii="Times New Roman" w:hAnsi="Times New Roman"/>
                <w:color w:val="auto"/>
                <w:szCs w:val="24"/>
              </w:rPr>
            </w:pPr>
          </w:p>
          <w:p w:rsidR="00FB77A1"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150D3E" w:rsidRDefault="00150D3E"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150D3E" w:rsidRDefault="00150D3E"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150D3E" w:rsidRDefault="00150D3E"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150D3E" w:rsidRDefault="00150D3E"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w:t>
            </w:r>
            <w:r w:rsidRPr="00A25F0D">
              <w:rPr>
                <w:rFonts w:ascii="Times New Roman" w:hAnsi="Times New Roman"/>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F268A2"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p>
          <w:p w:rsidR="00232D5E" w:rsidRDefault="00F268A2" w:rsidP="00D15739">
            <w:pPr>
              <w:pStyle w:val="10"/>
              <w:spacing w:after="0" w:line="240" w:lineRule="auto"/>
              <w:ind w:left="33" w:firstLine="340"/>
              <w:jc w:val="both"/>
              <w:rPr>
                <w:rFonts w:ascii="Times New Roman" w:hAnsi="Times New Roman"/>
                <w:color w:val="auto"/>
                <w:szCs w:val="24"/>
              </w:rPr>
            </w:pPr>
            <w:r>
              <w:rPr>
                <w:rFonts w:ascii="Times New Roman" w:hAnsi="Times New Roman"/>
                <w:color w:val="auto"/>
                <w:szCs w:val="24"/>
              </w:rPr>
              <w:t xml:space="preserve">- </w:t>
            </w:r>
            <w:r w:rsidRPr="00F268A2">
              <w:rPr>
                <w:rFonts w:ascii="Times New Roman" w:hAnsi="Times New Roman"/>
                <w:color w:val="auto"/>
                <w:szCs w:val="24"/>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sidRPr="00F268A2">
              <w:rPr>
                <w:rFonts w:ascii="Times New Roman" w:hAnsi="Times New Roman"/>
                <w:b/>
                <w:color w:val="auto"/>
                <w:szCs w:val="24"/>
              </w:rPr>
              <w:t>декларация страны происхождения поставляемого товара</w:t>
            </w:r>
            <w:r w:rsidRPr="00F268A2">
              <w:rPr>
                <w:rFonts w:ascii="Times New Roman" w:hAnsi="Times New Roman"/>
                <w:color w:val="auto"/>
                <w:szCs w:val="24"/>
              </w:rPr>
              <w:t>;</w:t>
            </w:r>
          </w:p>
          <w:p w:rsidR="00325430" w:rsidRDefault="00325430" w:rsidP="00D15739">
            <w:pPr>
              <w:pStyle w:val="10"/>
              <w:spacing w:after="0" w:line="240" w:lineRule="auto"/>
              <w:ind w:left="33" w:firstLine="340"/>
              <w:jc w:val="both"/>
              <w:rPr>
                <w:rFonts w:ascii="Times New Roman" w:hAnsi="Times New Roman"/>
                <w:color w:val="auto"/>
                <w:szCs w:val="24"/>
              </w:rPr>
            </w:pPr>
          </w:p>
          <w:p w:rsidR="00D15739" w:rsidRDefault="00232D5E" w:rsidP="00D15739">
            <w:pPr>
              <w:pStyle w:val="10"/>
              <w:spacing w:after="0" w:line="240" w:lineRule="auto"/>
              <w:ind w:left="33" w:firstLine="340"/>
              <w:jc w:val="both"/>
              <w:rPr>
                <w:rFonts w:ascii="Times New Roman" w:hAnsi="Times New Roman"/>
                <w:color w:val="auto"/>
                <w:szCs w:val="24"/>
              </w:rPr>
            </w:pPr>
            <w:proofErr w:type="gramStart"/>
            <w:r>
              <w:rPr>
                <w:rFonts w:ascii="Times New Roman" w:hAnsi="Times New Roman"/>
                <w:color w:val="auto"/>
                <w:szCs w:val="24"/>
              </w:rPr>
              <w:t xml:space="preserve">- </w:t>
            </w:r>
            <w:r w:rsidR="00BA11F8" w:rsidRPr="00A25F0D">
              <w:rPr>
                <w:rFonts w:ascii="Times New Roman" w:hAnsi="Times New Roman"/>
                <w:color w:val="auto"/>
                <w:szCs w:val="24"/>
              </w:rPr>
              <w:t xml:space="preserve"> </w:t>
            </w:r>
            <w:r w:rsidRPr="00232D5E">
              <w:rPr>
                <w:rFonts w:ascii="Times New Roman" w:hAnsi="Times New Roman"/>
                <w:color w:val="auto"/>
                <w:szCs w:val="24"/>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232D5E">
              <w:rPr>
                <w:rFonts w:ascii="Times New Roman" w:hAnsi="Times New Roman"/>
                <w:b/>
                <w:color w:val="auto"/>
                <w:szCs w:val="24"/>
              </w:rPr>
              <w:t>декларация участника закупки о нахождении</w:t>
            </w:r>
            <w:proofErr w:type="gramEnd"/>
            <w:r w:rsidRPr="00232D5E">
              <w:rPr>
                <w:rFonts w:ascii="Times New Roman" w:hAnsi="Times New Roman"/>
                <w:b/>
                <w:color w:val="auto"/>
                <w:szCs w:val="24"/>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sidRPr="00232D5E">
              <w:rPr>
                <w:rFonts w:ascii="Times New Roman" w:hAnsi="Times New Roman"/>
                <w:color w:val="auto"/>
                <w:szCs w:val="24"/>
              </w:rPr>
              <w:t>;</w:t>
            </w:r>
          </w:p>
          <w:p w:rsidR="00325430" w:rsidRDefault="00325430" w:rsidP="00D15739">
            <w:pPr>
              <w:pStyle w:val="10"/>
              <w:spacing w:after="0" w:line="240" w:lineRule="auto"/>
              <w:ind w:left="33" w:firstLine="340"/>
              <w:jc w:val="both"/>
              <w:rPr>
                <w:rFonts w:ascii="Times New Roman" w:hAnsi="Times New Roman"/>
                <w:color w:val="auto"/>
                <w:szCs w:val="24"/>
              </w:rPr>
            </w:pPr>
          </w:p>
          <w:p w:rsidR="00B24BA7" w:rsidRDefault="00B24BA7" w:rsidP="00B24BA7">
            <w:pPr>
              <w:pStyle w:val="10"/>
              <w:ind w:left="33" w:firstLine="340"/>
              <w:jc w:val="both"/>
              <w:rPr>
                <w:rFonts w:ascii="Times New Roman" w:hAnsi="Times New Roman"/>
                <w:color w:val="auto"/>
                <w:szCs w:val="24"/>
              </w:rPr>
            </w:pPr>
            <w:proofErr w:type="gramStart"/>
            <w:r>
              <w:rPr>
                <w:rFonts w:ascii="Times New Roman" w:hAnsi="Times New Roman"/>
                <w:color w:val="auto"/>
                <w:szCs w:val="24"/>
              </w:rPr>
              <w:t>- в</w:t>
            </w:r>
            <w:r w:rsidRPr="00B24BA7">
              <w:rPr>
                <w:rFonts w:ascii="Times New Roman" w:hAnsi="Times New Roman"/>
                <w:color w:val="auto"/>
                <w:szCs w:val="24"/>
              </w:rPr>
              <w:t xml:space="preserve"> соответствии с постановлением Правительства российской Федерации от 05.02.2015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olor w:val="auto"/>
                <w:szCs w:val="24"/>
              </w:rPr>
              <w:t xml:space="preserve"> </w:t>
            </w:r>
            <w:r w:rsidRPr="00B24BA7">
              <w:rPr>
                <w:rFonts w:ascii="Times New Roman" w:hAnsi="Times New Roman"/>
                <w:color w:val="auto"/>
                <w:szCs w:val="24"/>
              </w:rPr>
              <w:t xml:space="preserve">- </w:t>
            </w:r>
            <w:r w:rsidRPr="00B24BA7">
              <w:rPr>
                <w:rFonts w:ascii="Times New Roman" w:hAnsi="Times New Roman"/>
                <w:b/>
                <w:color w:val="auto"/>
                <w:szCs w:val="24"/>
              </w:rPr>
              <w:t>сертификат о происхождении товара</w:t>
            </w:r>
            <w:r w:rsidRPr="00B24BA7">
              <w:rPr>
                <w:rFonts w:ascii="Times New Roman" w:hAnsi="Times New Roman"/>
                <w:color w:val="auto"/>
                <w:szCs w:val="24"/>
              </w:rPr>
              <w:t xml:space="preserve">, выдаваемый уполномоченным органом </w:t>
            </w:r>
            <w:r w:rsidRPr="00B24BA7">
              <w:rPr>
                <w:rFonts w:ascii="Times New Roman" w:hAnsi="Times New Roman"/>
                <w:color w:val="auto"/>
                <w:szCs w:val="24"/>
              </w:rPr>
              <w:lastRenderedPageBreak/>
              <w:t>(организацией) государств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w:t>
            </w:r>
            <w:proofErr w:type="gramEnd"/>
            <w:r w:rsidRPr="00B24BA7">
              <w:rPr>
                <w:rFonts w:ascii="Times New Roman" w:hAnsi="Times New Roman"/>
                <w:color w:val="auto"/>
                <w:szCs w:val="24"/>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FB77A1" w:rsidRPr="00A25F0D" w:rsidRDefault="00FB77A1" w:rsidP="00B24BA7">
            <w:pPr>
              <w:pStyle w:val="10"/>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325430" w:rsidRPr="002A659A" w:rsidRDefault="00325430"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325430" w:rsidRPr="002A659A" w:rsidRDefault="00325430" w:rsidP="00846540">
            <w:pPr>
              <w:pStyle w:val="10"/>
              <w:spacing w:after="0" w:line="240" w:lineRule="auto"/>
              <w:ind w:firstLine="340"/>
              <w:jc w:val="both"/>
              <w:rPr>
                <w:rFonts w:ascii="Times New Roman" w:hAnsi="Times New Roman"/>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325430" w:rsidRPr="002A659A" w:rsidRDefault="00325430" w:rsidP="00846540">
            <w:pPr>
              <w:pStyle w:val="10"/>
              <w:spacing w:after="0" w:line="240" w:lineRule="auto"/>
              <w:ind w:firstLine="340"/>
              <w:jc w:val="both"/>
              <w:rPr>
                <w:rFonts w:ascii="Times New Roman" w:hAnsi="Times New Roman"/>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25430" w:rsidRPr="002A659A" w:rsidRDefault="00325430" w:rsidP="00846540">
            <w:pPr>
              <w:pStyle w:val="10"/>
              <w:spacing w:after="0" w:line="240" w:lineRule="auto"/>
              <w:ind w:firstLine="340"/>
              <w:jc w:val="both"/>
              <w:rPr>
                <w:rFonts w:ascii="Times New Roman" w:hAnsi="Times New Roman"/>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325430" w:rsidRPr="002A659A" w:rsidRDefault="00325430" w:rsidP="00846540">
            <w:pPr>
              <w:pStyle w:val="10"/>
              <w:spacing w:after="0" w:line="240" w:lineRule="auto"/>
              <w:ind w:firstLine="340"/>
              <w:jc w:val="both"/>
              <w:rPr>
                <w:rFonts w:ascii="Times New Roman" w:hAnsi="Times New Roman"/>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325430" w:rsidRPr="002A659A" w:rsidRDefault="00325430" w:rsidP="00846540">
            <w:pPr>
              <w:pStyle w:val="10"/>
              <w:spacing w:after="0" w:line="240" w:lineRule="auto"/>
              <w:ind w:firstLine="340"/>
              <w:jc w:val="both"/>
              <w:rPr>
                <w:rFonts w:ascii="Times New Roman" w:hAnsi="Times New Roman"/>
                <w:szCs w:val="24"/>
              </w:rPr>
            </w:pP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2A659A">
              <w:rPr>
                <w:rFonts w:ascii="Times New Roman" w:hAnsi="Times New Roman"/>
                <w:szCs w:val="24"/>
              </w:rPr>
              <w:lastRenderedPageBreak/>
              <w:t xml:space="preserve">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325430" w:rsidRPr="002A659A" w:rsidRDefault="00325430" w:rsidP="00846540">
            <w:pPr>
              <w:pStyle w:val="10"/>
              <w:spacing w:after="0" w:line="240" w:lineRule="auto"/>
              <w:ind w:firstLine="340"/>
              <w:jc w:val="both"/>
              <w:rPr>
                <w:rFonts w:ascii="Times New Roman" w:hAnsi="Times New Roman"/>
                <w:szCs w:val="24"/>
              </w:rPr>
            </w:pP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325430" w:rsidRDefault="00325430" w:rsidP="00846540">
            <w:pPr>
              <w:pStyle w:val="10"/>
              <w:spacing w:after="0" w:line="240" w:lineRule="auto"/>
              <w:ind w:firstLine="340"/>
              <w:jc w:val="both"/>
              <w:rPr>
                <w:rFonts w:ascii="Times New Roman" w:eastAsia="Calibri" w:hAnsi="Times New Roman"/>
                <w:szCs w:val="24"/>
                <w:lang w:eastAsia="x-none"/>
              </w:rPr>
            </w:pP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w:t>
            </w:r>
            <w:r w:rsidRPr="002A659A">
              <w:rPr>
                <w:rFonts w:ascii="Times New Roman" w:eastAsia="Calibri" w:hAnsi="Times New Roman"/>
                <w:szCs w:val="24"/>
                <w:lang w:eastAsia="x-none"/>
              </w:rPr>
              <w:lastRenderedPageBreak/>
              <w:t>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Документы, предусмотренные подпунктами 5, 6 и 7 пункта </w:t>
            </w:r>
            <w:r w:rsidRPr="002A659A">
              <w:rPr>
                <w:rFonts w:ascii="Times New Roman" w:hAnsi="Times New Roman"/>
                <w:szCs w:val="24"/>
              </w:rPr>
              <w:lastRenderedPageBreak/>
              <w:t>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C90D2E" w:rsidRPr="00C90D2E">
              <w:rPr>
                <w:rFonts w:ascii="Times New Roman" w:hAnsi="Times New Roman"/>
                <w:color w:val="000099"/>
                <w:szCs w:val="24"/>
              </w:rPr>
              <w:t>895 (восемьсот девяносто пять) рублей 84 копейки</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w:t>
            </w:r>
            <w:r w:rsidRPr="002A659A">
              <w:rPr>
                <w:rFonts w:ascii="Times New Roman" w:hAnsi="Times New Roman"/>
                <w:szCs w:val="24"/>
              </w:rPr>
              <w:lastRenderedPageBreak/>
              <w:t xml:space="preserve">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w:t>
            </w:r>
            <w:r w:rsidRPr="002A659A">
              <w:rPr>
                <w:rFonts w:ascii="Times New Roman" w:hAnsi="Times New Roman"/>
                <w:szCs w:val="24"/>
              </w:rPr>
              <w:lastRenderedPageBreak/>
              <w:t xml:space="preserve">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w:t>
            </w:r>
            <w:r w:rsidRPr="002A659A">
              <w:rPr>
                <w:rFonts w:ascii="Times New Roman" w:hAnsi="Times New Roman" w:cs="Times New Roman"/>
                <w:b w:val="0"/>
                <w:bCs w:val="0"/>
                <w:szCs w:val="24"/>
              </w:rPr>
              <w:lastRenderedPageBreak/>
              <w:t xml:space="preserve">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сумму банковской гарантии, подлежащую уплате гарантом заказчику в случае ненадлежащего исполнения </w:t>
            </w:r>
            <w:r w:rsidRPr="002A659A">
              <w:rPr>
                <w:rFonts w:ascii="Times New Roman" w:hAnsi="Times New Roman"/>
                <w:szCs w:val="24"/>
              </w:rPr>
              <w:lastRenderedPageBreak/>
              <w:t>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 xml:space="preserve">дств </w:t>
            </w:r>
            <w:r w:rsidRPr="002A659A">
              <w:rPr>
                <w:rFonts w:ascii="Times New Roman" w:hAnsi="Times New Roman"/>
                <w:szCs w:val="24"/>
              </w:rPr>
              <w:lastRenderedPageBreak/>
              <w:t>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C40BA" w:rsidRPr="00BC40BA">
              <w:rPr>
                <w:rFonts w:ascii="Times New Roman" w:hAnsi="Times New Roman"/>
                <w:szCs w:val="24"/>
              </w:rPr>
              <w:t>на поставку бактерицидных облучателей</w:t>
            </w:r>
            <w:r w:rsidR="00BC40BA">
              <w:rPr>
                <w:rFonts w:ascii="Times New Roman" w:hAnsi="Times New Roman"/>
                <w:szCs w:val="24"/>
              </w:rPr>
              <w:t xml:space="preserve"> </w:t>
            </w:r>
            <w:r w:rsidR="00BC40BA" w:rsidRPr="00BC40BA">
              <w:rPr>
                <w:rFonts w:ascii="Times New Roman" w:hAnsi="Times New Roman"/>
                <w:szCs w:val="24"/>
              </w:rPr>
              <w:t>-</w:t>
            </w:r>
            <w:r w:rsidR="00BC40BA">
              <w:rPr>
                <w:rFonts w:ascii="Times New Roman" w:hAnsi="Times New Roman"/>
                <w:szCs w:val="24"/>
              </w:rPr>
              <w:t xml:space="preserve"> </w:t>
            </w:r>
            <w:proofErr w:type="spellStart"/>
            <w:r w:rsidR="00BC40BA" w:rsidRPr="00BC40BA">
              <w:rPr>
                <w:rFonts w:ascii="Times New Roman" w:hAnsi="Times New Roman"/>
                <w:szCs w:val="24"/>
              </w:rPr>
              <w:t>рециркуляторов</w:t>
            </w:r>
            <w:proofErr w:type="spellEnd"/>
            <w:r w:rsidR="00BC40BA" w:rsidRPr="00BC40BA">
              <w:rPr>
                <w:rFonts w:ascii="Times New Roman" w:hAnsi="Times New Roman"/>
                <w:szCs w:val="24"/>
              </w:rPr>
              <w:t xml:space="preserve"> передвижных</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522" w:rsidRPr="00552522" w:rsidRDefault="00552522" w:rsidP="00552522">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 xml:space="preserve">Размер обеспечения гарантийных обязательств составляет </w:t>
            </w:r>
            <w:r>
              <w:rPr>
                <w:rFonts w:ascii="Times New Roman" w:hAnsi="Times New Roman"/>
                <w:color w:val="000099"/>
                <w:szCs w:val="24"/>
              </w:rPr>
              <w:t>8 958 (восемь тысяч девятьсот пятьдесят восемь)</w:t>
            </w:r>
            <w:r w:rsidRPr="00552522">
              <w:rPr>
                <w:rFonts w:ascii="Times New Roman" w:hAnsi="Times New Roman"/>
                <w:color w:val="000099"/>
                <w:szCs w:val="24"/>
              </w:rPr>
              <w:t xml:space="preserve"> рублей</w:t>
            </w:r>
            <w:r>
              <w:rPr>
                <w:rFonts w:ascii="Times New Roman" w:hAnsi="Times New Roman"/>
                <w:color w:val="000099"/>
                <w:szCs w:val="24"/>
              </w:rPr>
              <w:t xml:space="preserve"> 40 копеек </w:t>
            </w:r>
            <w:r w:rsidRPr="00552522">
              <w:rPr>
                <w:rFonts w:ascii="Times New Roman" w:hAnsi="Times New Roman"/>
                <w:color w:val="000099"/>
                <w:szCs w:val="24"/>
              </w:rPr>
              <w:t xml:space="preserve">(10% от начальной (максимальной) цены контракта). </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w:t>
            </w:r>
            <w:r w:rsidRPr="00552522">
              <w:rPr>
                <w:rFonts w:ascii="Times New Roman" w:hAnsi="Times New Roman"/>
                <w:color w:val="000099"/>
                <w:szCs w:val="24"/>
              </w:rPr>
              <w:lastRenderedPageBreak/>
              <w:t>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B77A1" w:rsidRDefault="00552522" w:rsidP="00552522">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2522" w:rsidRPr="00552522" w:rsidRDefault="00552522" w:rsidP="00552522">
            <w:pPr>
              <w:pStyle w:val="10"/>
              <w:jc w:val="both"/>
              <w:rPr>
                <w:rFonts w:ascii="Times New Roman" w:hAnsi="Times New Roman"/>
                <w:color w:val="000099"/>
                <w:szCs w:val="24"/>
              </w:rPr>
            </w:pPr>
            <w:r w:rsidRPr="009076CF">
              <w:rPr>
                <w:rFonts w:ascii="Times New Roman" w:hAnsi="Times New Roman"/>
                <w:color w:val="000099"/>
                <w:szCs w:val="24"/>
                <w:u w:val="single"/>
              </w:rPr>
              <w:t>Реквизиты счета для обеспечения гарантийных обязательств</w:t>
            </w:r>
            <w:r w:rsidRPr="00552522">
              <w:rPr>
                <w:rFonts w:ascii="Times New Roman" w:hAnsi="Times New Roman"/>
                <w:color w:val="000099"/>
                <w:szCs w:val="24"/>
              </w:rPr>
              <w:t>:</w:t>
            </w:r>
          </w:p>
          <w:p w:rsidR="00552522" w:rsidRPr="002A659A" w:rsidRDefault="00552522" w:rsidP="00552522">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 xml:space="preserve">УФК по Ханты-Мансийскому автономному округу – Югре (Администрация города Югорска, </w:t>
            </w:r>
            <w:proofErr w:type="gramStart"/>
            <w:r w:rsidRPr="00552522">
              <w:rPr>
                <w:rFonts w:ascii="Times New Roman" w:hAnsi="Times New Roman"/>
                <w:color w:val="000099"/>
                <w:szCs w:val="24"/>
              </w:rPr>
              <w:t>л</w:t>
            </w:r>
            <w:proofErr w:type="gramEnd"/>
            <w:r w:rsidRPr="00552522">
              <w:rPr>
                <w:rFonts w:ascii="Times New Roman" w:hAnsi="Times New Roman"/>
                <w:color w:val="000099"/>
                <w:szCs w:val="24"/>
              </w:rPr>
              <w:t xml:space="preserve">/с 05873030170), ИНН 8622002368, КПП 862201001, Банк: РКЦ Ханты-Мансийск, </w:t>
            </w:r>
            <w:proofErr w:type="spellStart"/>
            <w:r w:rsidRPr="00552522">
              <w:rPr>
                <w:rFonts w:ascii="Times New Roman" w:hAnsi="Times New Roman"/>
                <w:color w:val="000099"/>
                <w:szCs w:val="24"/>
              </w:rPr>
              <w:t>г</w:t>
            </w:r>
            <w:proofErr w:type="gramStart"/>
            <w:r w:rsidRPr="00552522">
              <w:rPr>
                <w:rFonts w:ascii="Times New Roman" w:hAnsi="Times New Roman"/>
                <w:color w:val="000099"/>
                <w:szCs w:val="24"/>
              </w:rPr>
              <w:t>.Х</w:t>
            </w:r>
            <w:proofErr w:type="gramEnd"/>
            <w:r w:rsidRPr="00552522">
              <w:rPr>
                <w:rFonts w:ascii="Times New Roman" w:hAnsi="Times New Roman"/>
                <w:color w:val="000099"/>
                <w:szCs w:val="24"/>
              </w:rPr>
              <w:t>анты-Мансийск</w:t>
            </w:r>
            <w:proofErr w:type="spellEnd"/>
            <w:r w:rsidRPr="00552522">
              <w:rPr>
                <w:rFonts w:ascii="Times New Roman" w:hAnsi="Times New Roman"/>
                <w:color w:val="000099"/>
                <w:szCs w:val="24"/>
              </w:rPr>
              <w:t xml:space="preserve">, БИК 047162000, р/счёт 40302810665773500144. Назначение платежа: «Обеспечение исполнения гарантийных обязательств по муниципальному контракту №_____ </w:t>
            </w:r>
            <w:r w:rsidR="009076CF" w:rsidRPr="009076CF">
              <w:rPr>
                <w:rFonts w:ascii="Times New Roman" w:hAnsi="Times New Roman"/>
                <w:color w:val="000099"/>
                <w:szCs w:val="24"/>
              </w:rPr>
              <w:t>на поставку бактерицидных облучателей</w:t>
            </w:r>
            <w:r w:rsidR="009076CF">
              <w:rPr>
                <w:rFonts w:ascii="Times New Roman" w:hAnsi="Times New Roman"/>
                <w:color w:val="000099"/>
                <w:szCs w:val="24"/>
              </w:rPr>
              <w:t xml:space="preserve"> </w:t>
            </w:r>
            <w:r w:rsidR="009076CF" w:rsidRPr="009076CF">
              <w:rPr>
                <w:rFonts w:ascii="Times New Roman" w:hAnsi="Times New Roman"/>
                <w:color w:val="000099"/>
                <w:szCs w:val="24"/>
              </w:rPr>
              <w:t>-</w:t>
            </w:r>
            <w:r w:rsidR="009076CF">
              <w:rPr>
                <w:rFonts w:ascii="Times New Roman" w:hAnsi="Times New Roman"/>
                <w:color w:val="000099"/>
                <w:szCs w:val="24"/>
              </w:rPr>
              <w:t xml:space="preserve"> </w:t>
            </w:r>
            <w:proofErr w:type="spellStart"/>
            <w:r w:rsidR="009076CF" w:rsidRPr="009076CF">
              <w:rPr>
                <w:rFonts w:ascii="Times New Roman" w:hAnsi="Times New Roman"/>
                <w:color w:val="000099"/>
                <w:szCs w:val="24"/>
              </w:rPr>
              <w:t>рециркуляторов</w:t>
            </w:r>
            <w:proofErr w:type="spellEnd"/>
            <w:r w:rsidR="009076CF" w:rsidRPr="009076CF">
              <w:rPr>
                <w:rFonts w:ascii="Times New Roman" w:hAnsi="Times New Roman"/>
                <w:color w:val="000099"/>
                <w:szCs w:val="24"/>
              </w:rPr>
              <w:t xml:space="preserve"> передвижных</w:t>
            </w:r>
            <w:r w:rsidRPr="00552522">
              <w:rPr>
                <w:rFonts w:ascii="Times New Roman" w:hAnsi="Times New Roman"/>
                <w:color w:val="000099"/>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 xml:space="preserve">ревышающую разницы между ценой контракта, предложенной таким участником, и </w:t>
            </w:r>
            <w:r w:rsidRPr="002A659A">
              <w:rPr>
                <w:rFonts w:ascii="Times New Roman" w:hAnsi="Times New Roman"/>
                <w:szCs w:val="24"/>
              </w:rPr>
              <w:lastRenderedPageBreak/>
              <w:t>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4) в соответствии с Постановлением Правительства РФ от 30 ноября 2015 г. № 1289 «Об ограничениях и условиях допуска происходящих из иностранных государств </w:t>
            </w:r>
            <w:r w:rsidRPr="002A659A">
              <w:rPr>
                <w:sz w:val="24"/>
                <w:szCs w:val="24"/>
              </w:rPr>
              <w:lastRenderedPageBreak/>
              <w:t>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lastRenderedPageBreak/>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w:t>
            </w:r>
            <w:r w:rsidRPr="002A659A">
              <w:rPr>
                <w:rFonts w:ascii="Times New Roman" w:hAnsi="Times New Roman" w:cs="Times New Roman"/>
                <w:szCs w:val="24"/>
              </w:rPr>
              <w:lastRenderedPageBreak/>
              <w:t>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F6" w:rsidRDefault="001730F6">
      <w:r>
        <w:separator/>
      </w:r>
    </w:p>
  </w:endnote>
  <w:endnote w:type="continuationSeparator" w:id="0">
    <w:p w:rsidR="001730F6" w:rsidRDefault="0017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ED7485">
      <w:rPr>
        <w:noProof/>
      </w:rPr>
      <w:t>7</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ED7485">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F6" w:rsidRDefault="001730F6">
      <w:r>
        <w:separator/>
      </w:r>
    </w:p>
  </w:footnote>
  <w:footnote w:type="continuationSeparator" w:id="0">
    <w:p w:rsidR="001730F6" w:rsidRDefault="001730F6">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2F16"/>
    <w:rsid w:val="00017207"/>
    <w:rsid w:val="000217B9"/>
    <w:rsid w:val="00025BFA"/>
    <w:rsid w:val="0002660B"/>
    <w:rsid w:val="00030772"/>
    <w:rsid w:val="0003402B"/>
    <w:rsid w:val="000356F9"/>
    <w:rsid w:val="00044A1F"/>
    <w:rsid w:val="0005751F"/>
    <w:rsid w:val="0007393E"/>
    <w:rsid w:val="00074940"/>
    <w:rsid w:val="00080361"/>
    <w:rsid w:val="00093115"/>
    <w:rsid w:val="00094E97"/>
    <w:rsid w:val="00094EF0"/>
    <w:rsid w:val="00097683"/>
    <w:rsid w:val="000A2F09"/>
    <w:rsid w:val="000B05EB"/>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91001"/>
    <w:rsid w:val="00396178"/>
    <w:rsid w:val="003A7CFD"/>
    <w:rsid w:val="003B23A6"/>
    <w:rsid w:val="003B5E81"/>
    <w:rsid w:val="003C33C0"/>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4D38"/>
    <w:rsid w:val="005D77EC"/>
    <w:rsid w:val="005E0214"/>
    <w:rsid w:val="005E215E"/>
    <w:rsid w:val="005E2FA8"/>
    <w:rsid w:val="005E42A2"/>
    <w:rsid w:val="005E444F"/>
    <w:rsid w:val="005E6F8F"/>
    <w:rsid w:val="00600D64"/>
    <w:rsid w:val="00605FC3"/>
    <w:rsid w:val="00606B75"/>
    <w:rsid w:val="0061336A"/>
    <w:rsid w:val="00630516"/>
    <w:rsid w:val="00642227"/>
    <w:rsid w:val="00646C56"/>
    <w:rsid w:val="0065008C"/>
    <w:rsid w:val="00650EC2"/>
    <w:rsid w:val="00656FC2"/>
    <w:rsid w:val="00674FAC"/>
    <w:rsid w:val="00676B2A"/>
    <w:rsid w:val="0068634A"/>
    <w:rsid w:val="00696177"/>
    <w:rsid w:val="00697BCB"/>
    <w:rsid w:val="006A7988"/>
    <w:rsid w:val="006B1B43"/>
    <w:rsid w:val="006C1CA0"/>
    <w:rsid w:val="006C2991"/>
    <w:rsid w:val="006C476E"/>
    <w:rsid w:val="006C78D9"/>
    <w:rsid w:val="006C7C03"/>
    <w:rsid w:val="006E4711"/>
    <w:rsid w:val="006F2EA4"/>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0FD4"/>
    <w:rsid w:val="00841C67"/>
    <w:rsid w:val="0084446C"/>
    <w:rsid w:val="00846540"/>
    <w:rsid w:val="0085210C"/>
    <w:rsid w:val="00860616"/>
    <w:rsid w:val="00861724"/>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3667B"/>
    <w:rsid w:val="00940C75"/>
    <w:rsid w:val="0095084E"/>
    <w:rsid w:val="00950BF7"/>
    <w:rsid w:val="00953B9C"/>
    <w:rsid w:val="009605E1"/>
    <w:rsid w:val="00963824"/>
    <w:rsid w:val="00966182"/>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E4AD0"/>
    <w:rsid w:val="00AF7D14"/>
    <w:rsid w:val="00B0463E"/>
    <w:rsid w:val="00B1419C"/>
    <w:rsid w:val="00B14AE4"/>
    <w:rsid w:val="00B23B4A"/>
    <w:rsid w:val="00B24BA7"/>
    <w:rsid w:val="00B27CB9"/>
    <w:rsid w:val="00B31219"/>
    <w:rsid w:val="00B323FD"/>
    <w:rsid w:val="00B34989"/>
    <w:rsid w:val="00B44F4C"/>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485"/>
    <w:rsid w:val="00ED7561"/>
    <w:rsid w:val="00ED7701"/>
    <w:rsid w:val="00F07B44"/>
    <w:rsid w:val="00F12074"/>
    <w:rsid w:val="00F1431C"/>
    <w:rsid w:val="00F14E8B"/>
    <w:rsid w:val="00F159E1"/>
    <w:rsid w:val="00F2348E"/>
    <w:rsid w:val="00F268A2"/>
    <w:rsid w:val="00F475E7"/>
    <w:rsid w:val="00F50895"/>
    <w:rsid w:val="00F5313D"/>
    <w:rsid w:val="00F5475D"/>
    <w:rsid w:val="00F54F22"/>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D658-5441-408C-B13F-19AF6BB5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8986</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25</cp:revision>
  <cp:lastPrinted>2020-03-04T07:16:00Z</cp:lastPrinted>
  <dcterms:created xsi:type="dcterms:W3CDTF">2020-02-28T13:24:00Z</dcterms:created>
  <dcterms:modified xsi:type="dcterms:W3CDTF">2020-03-11T11:36:00Z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