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0E" w:rsidRDefault="00CC3CCA" w:rsidP="00944D12">
      <w:pPr>
        <w:pStyle w:val="ConsPlusNormal0"/>
        <w:widowControl/>
        <w:spacing w:before="120" w:after="120"/>
        <w:ind w:firstLine="0"/>
        <w:jc w:val="both"/>
        <w:rPr>
          <w:rFonts w:ascii="Times New Roman" w:hAnsi="Times New Roman" w:cs="Times New Roman"/>
          <w:b/>
          <w:bCs/>
          <w:color w:val="auto"/>
          <w:szCs w:val="24"/>
        </w:rPr>
      </w:pPr>
      <w:r>
        <w:rPr>
          <w:rFonts w:ascii="Times New Roman" w:hAnsi="Times New Roman" w:cs="Times New Roman"/>
          <w:b/>
          <w:bCs/>
          <w:noProof/>
          <w:color w:val="auto"/>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7E0E" w:rsidRDefault="00D97E0E" w:rsidP="00944D12">
      <w:pPr>
        <w:pStyle w:val="ConsPlusNormal0"/>
        <w:widowControl/>
        <w:spacing w:before="120" w:after="120"/>
        <w:ind w:firstLine="0"/>
        <w:jc w:val="both"/>
        <w:rPr>
          <w:rFonts w:ascii="Times New Roman" w:hAnsi="Times New Roman" w:cs="Times New Roman"/>
          <w:b/>
          <w:bCs/>
          <w:color w:val="auto"/>
          <w:szCs w:val="24"/>
        </w:rPr>
      </w:pPr>
    </w:p>
    <w:p w:rsidR="00D91FE3" w:rsidRPr="00D97E0E" w:rsidRDefault="00ED23E4" w:rsidP="00944D12">
      <w:pPr>
        <w:pStyle w:val="ConsPlusNormal0"/>
        <w:widowControl/>
        <w:spacing w:before="120" w:after="120"/>
        <w:ind w:firstLine="0"/>
        <w:jc w:val="both"/>
        <w:rPr>
          <w:rFonts w:ascii="Times New Roman" w:hAnsi="Times New Roman" w:cs="Times New Roman"/>
          <w:b/>
          <w:bCs/>
          <w:szCs w:val="24"/>
        </w:rPr>
      </w:pPr>
      <w:r w:rsidRPr="00D97E0E">
        <w:rPr>
          <w:rFonts w:ascii="Times New Roman" w:hAnsi="Times New Roman" w:cs="Times New Roman"/>
          <w:b/>
          <w:bCs/>
          <w:color w:val="auto"/>
          <w:szCs w:val="24"/>
          <w:lang w:val="en-US"/>
        </w:rPr>
        <w:t>I</w:t>
      </w:r>
      <w:r w:rsidRPr="00D97E0E">
        <w:rPr>
          <w:rFonts w:ascii="Times New Roman" w:hAnsi="Times New Roman" w:cs="Times New Roman"/>
          <w:b/>
          <w:bCs/>
          <w:color w:val="auto"/>
          <w:szCs w:val="24"/>
        </w:rPr>
        <w:t xml:space="preserve">. </w:t>
      </w:r>
      <w:r w:rsidR="00F12074" w:rsidRPr="00D97E0E">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011742">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01174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F16B8B" w:rsidP="003A6F39">
            <w:pPr>
              <w:pStyle w:val="10"/>
              <w:keepNext/>
              <w:keepLines/>
              <w:suppressLineNumbers/>
              <w:spacing w:after="0" w:line="240" w:lineRule="auto"/>
              <w:rPr>
                <w:rFonts w:ascii="Times New Roman" w:hAnsi="Times New Roman"/>
                <w:color w:val="auto"/>
                <w:szCs w:val="24"/>
              </w:rPr>
            </w:pPr>
            <w:r w:rsidRPr="00F16B8B">
              <w:rPr>
                <w:rFonts w:ascii="Times New Roman" w:hAnsi="Times New Roman"/>
                <w:color w:val="auto"/>
                <w:szCs w:val="24"/>
              </w:rPr>
              <w:t>203862200236886220100101400010000244</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2203A1" w:rsidRPr="002203A1">
              <w:rPr>
                <w:rFonts w:ascii="Times New Roman" w:hAnsi="Times New Roman"/>
                <w:szCs w:val="24"/>
                <w:lang w:val="en-US"/>
              </w:rPr>
              <w:t>filippova</w:t>
            </w:r>
            <w:proofErr w:type="spellEnd"/>
            <w:r w:rsidR="002203A1" w:rsidRPr="002203A1">
              <w:rPr>
                <w:rFonts w:ascii="Times New Roman" w:hAnsi="Times New Roman"/>
                <w:szCs w:val="24"/>
              </w:rPr>
              <w:t>_</w:t>
            </w:r>
            <w:r w:rsidR="002203A1" w:rsidRPr="002203A1">
              <w:rPr>
                <w:rFonts w:ascii="Times New Roman" w:hAnsi="Times New Roman"/>
                <w:szCs w:val="24"/>
                <w:lang w:val="en-US"/>
              </w:rPr>
              <w:t>mg</w:t>
            </w:r>
            <w:r w:rsidR="002203A1" w:rsidRPr="002203A1">
              <w:rPr>
                <w:rFonts w:ascii="Times New Roman" w:hAnsi="Times New Roman"/>
                <w:szCs w:val="24"/>
              </w:rPr>
              <w:t>@</w:t>
            </w:r>
            <w:proofErr w:type="spellStart"/>
            <w:r w:rsidR="002203A1" w:rsidRPr="002203A1">
              <w:rPr>
                <w:rFonts w:ascii="Times New Roman" w:hAnsi="Times New Roman"/>
                <w:szCs w:val="24"/>
                <w:lang w:val="en-US"/>
              </w:rPr>
              <w:t>ugorsk</w:t>
            </w:r>
            <w:proofErr w:type="spellEnd"/>
            <w:r w:rsidR="002203A1" w:rsidRPr="002203A1">
              <w:rPr>
                <w:rFonts w:ascii="Times New Roman" w:hAnsi="Times New Roman"/>
                <w:szCs w:val="24"/>
              </w:rPr>
              <w:t>.</w:t>
            </w:r>
            <w:proofErr w:type="spellStart"/>
            <w:r w:rsidR="002203A1" w:rsidRPr="002203A1">
              <w:rPr>
                <w:rFonts w:ascii="Times New Roman" w:hAnsi="Times New Roman"/>
                <w:szCs w:val="24"/>
                <w:lang w:val="en-US"/>
              </w:rPr>
              <w:t>ru</w:t>
            </w:r>
            <w:proofErr w:type="spellEnd"/>
            <w:r w:rsidR="003B5E81" w:rsidRPr="003B5E81">
              <w:rPr>
                <w:rFonts w:ascii="Times New Roman" w:hAnsi="Times New Roman"/>
                <w:szCs w:val="24"/>
              </w:rPr>
              <w:t>.</w:t>
            </w:r>
          </w:p>
          <w:p w:rsidR="00D91FE3" w:rsidRPr="0044037C" w:rsidRDefault="00F12074" w:rsidP="000B3A9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0B3A90">
              <w:rPr>
                <w:rFonts w:ascii="Times New Roman" w:hAnsi="Times New Roman"/>
                <w:szCs w:val="24"/>
                <w:u w:val="single"/>
              </w:rPr>
              <w:t>эксперт</w:t>
            </w:r>
            <w:r w:rsidR="0044037C">
              <w:rPr>
                <w:rFonts w:ascii="Times New Roman" w:hAnsi="Times New Roman"/>
                <w:szCs w:val="24"/>
                <w:u w:val="single"/>
              </w:rPr>
              <w:t xml:space="preserve"> </w:t>
            </w:r>
            <w:r w:rsidR="000B3A90">
              <w:rPr>
                <w:rFonts w:ascii="Times New Roman" w:hAnsi="Times New Roman"/>
                <w:szCs w:val="24"/>
                <w:u w:val="single"/>
              </w:rPr>
              <w:t>Филиппова Марина Геннадьевна</w:t>
            </w:r>
            <w:r w:rsidR="0044037C">
              <w:rPr>
                <w:rFonts w:ascii="Times New Roman" w:hAnsi="Times New Roman"/>
                <w:szCs w:val="24"/>
                <w:u w:val="single"/>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2203A1">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11483F">
              <w:rPr>
                <w:rFonts w:ascii="Times New Roman" w:hAnsi="Times New Roman"/>
                <w:szCs w:val="24"/>
              </w:rPr>
              <w:t xml:space="preserve"> </w:t>
            </w:r>
            <w:r w:rsidR="0011483F" w:rsidRPr="0011483F">
              <w:rPr>
                <w:rFonts w:ascii="Times New Roman" w:hAnsi="Times New Roman"/>
                <w:szCs w:val="24"/>
              </w:rPr>
              <w:t>среди субъектов малого предпринимательства и социально ориентированных некоммерческих организаций</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011742" w:rsidRPr="00011742">
              <w:rPr>
                <w:rFonts w:ascii="Times New Roman" w:hAnsi="Times New Roman"/>
                <w:iCs/>
                <w:szCs w:val="24"/>
              </w:rPr>
              <w:t xml:space="preserve">на поставку </w:t>
            </w:r>
            <w:r w:rsidR="002203A1">
              <w:rPr>
                <w:rFonts w:ascii="Times New Roman" w:hAnsi="Times New Roman"/>
                <w:iCs/>
                <w:szCs w:val="24"/>
              </w:rPr>
              <w:t>канцелярских товаров</w:t>
            </w:r>
          </w:p>
        </w:tc>
      </w:tr>
      <w:tr w:rsidR="00D91FE3" w:rsidRPr="002A659A" w:rsidTr="00011742">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11483F">
        <w:trPr>
          <w:trHeight w:val="62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742" w:rsidP="0011483F">
            <w:pPr>
              <w:pStyle w:val="10"/>
              <w:spacing w:after="0" w:line="240" w:lineRule="auto"/>
              <w:rPr>
                <w:rFonts w:ascii="Times New Roman" w:hAnsi="Times New Roman"/>
                <w:szCs w:val="24"/>
              </w:rPr>
            </w:pPr>
            <w:r w:rsidRPr="00011742">
              <w:rPr>
                <w:rFonts w:ascii="Times New Roman" w:hAnsi="Times New Roman"/>
                <w:szCs w:val="24"/>
              </w:rPr>
              <w:t>Ханты-Мансийский автономный округ – Югра, Тюменская область, г. Югорск, ул. 40 лет Победы, дом 11</w:t>
            </w:r>
          </w:p>
        </w:tc>
      </w:tr>
      <w:tr w:rsidR="00D91FE3" w:rsidRPr="002A659A" w:rsidTr="0011483F">
        <w:trPr>
          <w:trHeight w:val="4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Pr="002A659A" w:rsidRDefault="000118AD" w:rsidP="002203A1">
            <w:pPr>
              <w:pStyle w:val="10"/>
              <w:spacing w:after="0" w:line="240" w:lineRule="auto"/>
              <w:rPr>
                <w:rFonts w:ascii="Times New Roman" w:hAnsi="Times New Roman"/>
                <w:szCs w:val="24"/>
              </w:rPr>
            </w:pPr>
            <w:r w:rsidRPr="000118AD">
              <w:rPr>
                <w:rFonts w:ascii="Times New Roman" w:hAnsi="Times New Roman"/>
                <w:color w:val="000099"/>
                <w:szCs w:val="24"/>
              </w:rPr>
              <w:t xml:space="preserve">с момента подписания муниципального контракта по </w:t>
            </w:r>
            <w:r w:rsidR="002203A1">
              <w:rPr>
                <w:rFonts w:ascii="Times New Roman" w:hAnsi="Times New Roman"/>
                <w:color w:val="000099"/>
                <w:szCs w:val="24"/>
              </w:rPr>
              <w:t>22</w:t>
            </w:r>
            <w:r w:rsidRPr="000118AD">
              <w:rPr>
                <w:rFonts w:ascii="Times New Roman" w:hAnsi="Times New Roman"/>
                <w:color w:val="000099"/>
                <w:szCs w:val="24"/>
              </w:rPr>
              <w:t>.</w:t>
            </w:r>
            <w:r w:rsidR="00011742">
              <w:rPr>
                <w:rFonts w:ascii="Times New Roman" w:hAnsi="Times New Roman"/>
                <w:color w:val="000099"/>
                <w:szCs w:val="24"/>
              </w:rPr>
              <w:t>1</w:t>
            </w:r>
            <w:r w:rsidR="002203A1">
              <w:rPr>
                <w:rFonts w:ascii="Times New Roman" w:hAnsi="Times New Roman"/>
                <w:color w:val="000099"/>
                <w:szCs w:val="24"/>
              </w:rPr>
              <w:t>2</w:t>
            </w:r>
            <w:r w:rsidRPr="000118AD">
              <w:rPr>
                <w:rFonts w:ascii="Times New Roman" w:hAnsi="Times New Roman"/>
                <w:color w:val="000099"/>
                <w:szCs w:val="24"/>
              </w:rPr>
              <w:t>.2020 года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C40C77" w:rsidP="00AD3354">
            <w:pPr>
              <w:pStyle w:val="10"/>
              <w:spacing w:after="0" w:line="240" w:lineRule="auto"/>
              <w:jc w:val="both"/>
              <w:rPr>
                <w:rFonts w:ascii="Times New Roman" w:hAnsi="Times New Roman"/>
                <w:color w:val="000099"/>
                <w:szCs w:val="24"/>
              </w:rPr>
            </w:pPr>
            <w:r w:rsidRPr="00C40C77">
              <w:rPr>
                <w:rFonts w:ascii="Times New Roman" w:hAnsi="Times New Roman"/>
                <w:color w:val="000099"/>
                <w:szCs w:val="24"/>
              </w:rPr>
              <w:t>88 367 (восемьдесят восемь тысяч триста шестьдесят семь) рублей 16 копеек</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F00A7">
            <w:pPr>
              <w:pStyle w:val="10"/>
              <w:spacing w:after="0" w:line="240" w:lineRule="auto"/>
              <w:rPr>
                <w:rFonts w:ascii="Times New Roman" w:hAnsi="Times New Roman"/>
                <w:i/>
                <w:szCs w:val="24"/>
              </w:rPr>
            </w:pPr>
            <w:proofErr w:type="gramStart"/>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w:t>
            </w:r>
            <w:r w:rsidR="003D01A5" w:rsidRPr="003D01A5">
              <w:rPr>
                <w:rFonts w:ascii="Times New Roman" w:hAnsi="Times New Roman"/>
                <w:szCs w:val="24"/>
              </w:rPr>
              <w:t>(</w:t>
            </w:r>
            <w:r w:rsidR="006F00A7" w:rsidRPr="006F00A7">
              <w:rPr>
                <w:rFonts w:ascii="Times New Roman" w:hAnsi="Times New Roman"/>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w:t>
            </w:r>
            <w:r w:rsidRPr="002A659A">
              <w:rPr>
                <w:rFonts w:ascii="Times New Roman" w:hAnsi="Times New Roman" w:cs="Times New Roman"/>
                <w:b w:val="0"/>
                <w:bCs w:val="0"/>
                <w:szCs w:val="24"/>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84126A">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lastRenderedPageBreak/>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2A659A">
              <w:rPr>
                <w:rFonts w:ascii="Times New Roman" w:hAnsi="Times New Roman"/>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sidRPr="00A25F0D">
              <w:rPr>
                <w:rFonts w:ascii="Times New Roman" w:hAnsi="Times New Roman"/>
                <w:color w:val="auto"/>
                <w:szCs w:val="24"/>
              </w:rPr>
              <w:lastRenderedPageBreak/>
              <w:t>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9619B6">
              <w:rPr>
                <w:rFonts w:ascii="Times New Roman" w:hAnsi="Times New Roman"/>
                <w:szCs w:val="24"/>
              </w:rPr>
              <w:t>21</w:t>
            </w:r>
            <w:bookmarkStart w:id="11" w:name="_GoBack"/>
            <w:bookmarkEnd w:id="11"/>
            <w:r w:rsidRPr="00A25F0D">
              <w:rPr>
                <w:rFonts w:ascii="Times New Roman" w:hAnsi="Times New Roman"/>
                <w:szCs w:val="24"/>
              </w:rPr>
              <w:t>» </w:t>
            </w:r>
            <w:r w:rsidR="009619B6">
              <w:rPr>
                <w:sz w:val="23"/>
                <w:szCs w:val="23"/>
              </w:rPr>
              <w:t xml:space="preserve">ноября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011742">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9619B6">
              <w:rPr>
                <w:sz w:val="24"/>
                <w:szCs w:val="24"/>
              </w:rPr>
              <w:t>23</w:t>
            </w:r>
            <w:r w:rsidRPr="00A25F0D">
              <w:rPr>
                <w:sz w:val="24"/>
                <w:szCs w:val="24"/>
              </w:rPr>
              <w:t>»</w:t>
            </w:r>
            <w:r w:rsidR="00037CBF">
              <w:rPr>
                <w:sz w:val="24"/>
                <w:szCs w:val="24"/>
              </w:rPr>
              <w:t xml:space="preserve">  </w:t>
            </w:r>
            <w:r w:rsidR="009619B6">
              <w:rPr>
                <w:sz w:val="23"/>
                <w:szCs w:val="23"/>
              </w:rPr>
              <w:t xml:space="preserve">ноября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011742">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9619B6">
            <w:pPr>
              <w:pStyle w:val="10"/>
              <w:spacing w:after="0" w:line="240" w:lineRule="auto"/>
              <w:rPr>
                <w:rFonts w:ascii="Times New Roman" w:hAnsi="Times New Roman"/>
                <w:szCs w:val="24"/>
              </w:rPr>
            </w:pPr>
            <w:r w:rsidRPr="00A25F0D">
              <w:rPr>
                <w:rFonts w:ascii="Times New Roman" w:hAnsi="Times New Roman"/>
                <w:szCs w:val="24"/>
              </w:rPr>
              <w:t>«</w:t>
            </w:r>
            <w:r w:rsidR="009619B6">
              <w:rPr>
                <w:rFonts w:ascii="Times New Roman" w:hAnsi="Times New Roman"/>
                <w:szCs w:val="24"/>
              </w:rPr>
              <w:t>24</w:t>
            </w:r>
            <w:r w:rsidRPr="00A25F0D">
              <w:rPr>
                <w:rFonts w:ascii="Times New Roman" w:hAnsi="Times New Roman"/>
                <w:szCs w:val="24"/>
              </w:rPr>
              <w:t>» </w:t>
            </w:r>
            <w:r w:rsidR="009619B6">
              <w:rPr>
                <w:sz w:val="23"/>
                <w:szCs w:val="23"/>
              </w:rPr>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011742">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9619B6">
            <w:pPr>
              <w:pStyle w:val="10"/>
              <w:spacing w:after="0" w:line="240" w:lineRule="auto"/>
              <w:rPr>
                <w:rFonts w:ascii="Times New Roman" w:hAnsi="Times New Roman"/>
                <w:szCs w:val="24"/>
              </w:rPr>
            </w:pPr>
            <w:r w:rsidRPr="00A25F0D">
              <w:rPr>
                <w:rFonts w:ascii="Times New Roman" w:hAnsi="Times New Roman"/>
                <w:szCs w:val="24"/>
              </w:rPr>
              <w:t>«</w:t>
            </w:r>
            <w:r w:rsidR="009619B6">
              <w:rPr>
                <w:rFonts w:ascii="Times New Roman" w:hAnsi="Times New Roman"/>
                <w:szCs w:val="24"/>
              </w:rPr>
              <w:t>25</w:t>
            </w:r>
            <w:r w:rsidR="00396733">
              <w:rPr>
                <w:rFonts w:ascii="Times New Roman" w:hAnsi="Times New Roman"/>
                <w:szCs w:val="24"/>
              </w:rPr>
              <w:t>_</w:t>
            </w:r>
            <w:r w:rsidRPr="00A25F0D">
              <w:rPr>
                <w:rFonts w:ascii="Times New Roman" w:hAnsi="Times New Roman"/>
                <w:szCs w:val="24"/>
              </w:rPr>
              <w:t>» </w:t>
            </w:r>
            <w:r w:rsidR="009619B6">
              <w:rPr>
                <w:sz w:val="23"/>
                <w:szCs w:val="23"/>
              </w:rPr>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w:t>
            </w:r>
            <w:r w:rsidRPr="002A659A">
              <w:rPr>
                <w:rFonts w:ascii="Times New Roman" w:hAnsi="Times New Roman"/>
                <w:szCs w:val="24"/>
              </w:rPr>
              <w:lastRenderedPageBreak/>
              <w:t>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lastRenderedPageBreak/>
              <w:t xml:space="preserve">Заявка на участие в электронном аукционе состоит из двух </w:t>
            </w:r>
            <w:r w:rsidRPr="005D748F">
              <w:rPr>
                <w:rFonts w:ascii="Times New Roman" w:hAnsi="Times New Roman"/>
                <w:szCs w:val="24"/>
              </w:rPr>
              <w:lastRenderedPageBreak/>
              <w:t>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w:t>
            </w:r>
            <w:r w:rsidRPr="005D748F">
              <w:rPr>
                <w:rFonts w:ascii="Times New Roman" w:hAnsi="Times New Roman"/>
                <w:color w:val="auto"/>
                <w:szCs w:val="24"/>
              </w:rPr>
              <w:lastRenderedPageBreak/>
              <w:t>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84126A">
              <w:rPr>
                <w:rFonts w:ascii="Times New Roman" w:hAnsi="Times New Roman"/>
                <w:szCs w:val="24"/>
              </w:rPr>
              <w:t xml:space="preserve">не </w:t>
            </w:r>
            <w:r w:rsidRPr="005D748F">
              <w:rPr>
                <w:rFonts w:ascii="Times New Roman" w:hAnsi="Times New Roman"/>
                <w:color w:val="auto"/>
                <w:szCs w:val="24"/>
              </w:rPr>
              <w:t>требуется</w:t>
            </w:r>
            <w:r w:rsidRPr="005D748F">
              <w:rPr>
                <w:rFonts w:ascii="Times New Roman" w:hAnsi="Times New Roman"/>
                <w:b/>
                <w:szCs w:val="24"/>
              </w:rPr>
              <w:t>;</w:t>
            </w:r>
          </w:p>
          <w:p w:rsidR="00063381" w:rsidRDefault="00FB77A1" w:rsidP="00595962">
            <w:pPr>
              <w:pStyle w:val="10"/>
              <w:ind w:left="33" w:firstLine="340"/>
              <w:jc w:val="both"/>
              <w:rPr>
                <w:rFonts w:ascii="Times New Roman" w:hAnsi="Times New Roman"/>
                <w:b/>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C14CA7">
              <w:rPr>
                <w:rFonts w:ascii="Times New Roman" w:hAnsi="Times New Roman"/>
                <w:color w:val="auto"/>
                <w:szCs w:val="24"/>
              </w:rPr>
              <w:t xml:space="preserve">не </w:t>
            </w:r>
            <w:r w:rsidR="00BA11F8" w:rsidRPr="00C14CA7">
              <w:rPr>
                <w:rFonts w:ascii="Times New Roman" w:hAnsi="Times New Roman"/>
                <w:color w:val="auto"/>
                <w:szCs w:val="24"/>
              </w:rPr>
              <w:t>требуется</w:t>
            </w:r>
            <w:r w:rsidR="00063381" w:rsidRPr="00063381">
              <w:rPr>
                <w:rFonts w:ascii="Times New Roman" w:hAnsi="Times New Roman"/>
                <w:b/>
                <w:color w:val="auto"/>
                <w:szCs w:val="24"/>
              </w:rPr>
              <w:t>;</w:t>
            </w:r>
          </w:p>
          <w:p w:rsidR="00FB77A1" w:rsidRPr="005D748F" w:rsidRDefault="00FB77A1" w:rsidP="00595962">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Все документы, входящие в состав заявки на участие в </w:t>
            </w:r>
            <w:r w:rsidRPr="005D748F">
              <w:rPr>
                <w:rFonts w:ascii="Times New Roman" w:hAnsi="Times New Roman"/>
                <w:szCs w:val="24"/>
              </w:rPr>
              <w:lastRenderedPageBreak/>
              <w:t>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w:t>
            </w:r>
            <w:r w:rsidRPr="005D748F">
              <w:rPr>
                <w:rFonts w:ascii="Times New Roman" w:eastAsia="Calibri" w:hAnsi="Times New Roman"/>
                <w:szCs w:val="24"/>
                <w:lang w:eastAsia="x-none"/>
              </w:rPr>
              <w:lastRenderedPageBreak/>
              <w:t>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xml:space="preserve">- если в Техническом задании устанавливается диапазонное значение, сопровождаемое словами «диапазон должен быть не </w:t>
            </w:r>
            <w:r w:rsidRPr="005D748F">
              <w:rPr>
                <w:rFonts w:ascii="Times New Roman" w:eastAsia="Calibri" w:hAnsi="Times New Roman"/>
                <w:szCs w:val="24"/>
                <w:lang w:eastAsia="x-none"/>
              </w:rPr>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w:t>
            </w:r>
            <w:r w:rsidRPr="005D748F">
              <w:rPr>
                <w:rFonts w:ascii="Times New Roman" w:hAnsi="Times New Roman"/>
                <w:szCs w:val="24"/>
              </w:rPr>
              <w:lastRenderedPageBreak/>
              <w:t>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5F3EDA" w:rsidRPr="005F3EDA">
              <w:rPr>
                <w:rFonts w:ascii="Times New Roman" w:hAnsi="Times New Roman"/>
                <w:color w:val="000099"/>
                <w:szCs w:val="24"/>
              </w:rPr>
              <w:t>883 (восемьсот восемьдесят три)  рубля 67 копеек</w:t>
            </w:r>
            <w:r w:rsidR="003D01A5" w:rsidRPr="003D01A5">
              <w:rPr>
                <w:rFonts w:ascii="Times New Roman" w:hAnsi="Times New Roman"/>
                <w:color w:val="000099"/>
                <w:szCs w:val="24"/>
              </w:rPr>
              <w:t>, НДС не облагается.</w:t>
            </w:r>
          </w:p>
        </w:tc>
      </w:tr>
      <w:tr w:rsidR="009174A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w:t>
            </w:r>
            <w:r w:rsidRPr="002A659A">
              <w:rPr>
                <w:rFonts w:ascii="Times New Roman" w:hAnsi="Times New Roman"/>
                <w:szCs w:val="24"/>
              </w:rPr>
              <w:lastRenderedPageBreak/>
              <w:t xml:space="preserve">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w:t>
            </w:r>
            <w:r w:rsidRPr="002A659A">
              <w:rPr>
                <w:rFonts w:ascii="Times New Roman" w:hAnsi="Times New Roman"/>
                <w:szCs w:val="24"/>
              </w:rPr>
              <w:lastRenderedPageBreak/>
              <w:t>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5962" w:rsidRDefault="00595962"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595962">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будет заключён контракт. 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lastRenderedPageBreak/>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396733">
              <w:rPr>
                <w:rFonts w:ascii="Times New Roman" w:hAnsi="Times New Roman"/>
                <w:color w:val="auto"/>
                <w:szCs w:val="24"/>
              </w:rPr>
              <w:t xml:space="preserve"> </w:t>
            </w:r>
            <w:r w:rsidRPr="002A659A">
              <w:rPr>
                <w:rFonts w:ascii="Times New Roman" w:hAnsi="Times New Roman"/>
                <w:color w:val="auto"/>
                <w:szCs w:val="24"/>
              </w:rPr>
              <w:t xml:space="preserve"> </w:t>
            </w:r>
            <w:r w:rsidR="00396733"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sidR="00396733">
              <w:rPr>
                <w:rFonts w:ascii="Times New Roman" w:hAnsi="Times New Roman"/>
                <w:bCs/>
                <w:szCs w:val="24"/>
              </w:rPr>
              <w:t xml:space="preserve"> </w:t>
            </w:r>
            <w:r w:rsidR="00396733"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C242A" w:rsidRPr="002A659A" w:rsidRDefault="005C242A" w:rsidP="005E0214">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 xml:space="preserve">Закона </w:t>
            </w:r>
            <w:r w:rsidRPr="002A659A">
              <w:rPr>
                <w:rFonts w:ascii="Times New Roman" w:hAnsi="Times New Roman"/>
                <w:szCs w:val="24"/>
              </w:rPr>
              <w:lastRenderedPageBreak/>
              <w:t>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lastRenderedPageBreak/>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5E2792">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595962" w:rsidRPr="00595962">
              <w:rPr>
                <w:rFonts w:ascii="Times New Roman" w:hAnsi="Times New Roman"/>
                <w:szCs w:val="24"/>
              </w:rPr>
              <w:t xml:space="preserve">на поставку </w:t>
            </w:r>
            <w:r w:rsidR="005E2792">
              <w:rPr>
                <w:rFonts w:ascii="Times New Roman" w:hAnsi="Times New Roman"/>
                <w:szCs w:val="24"/>
              </w:rPr>
              <w:t>канцелярских товаров</w:t>
            </w:r>
            <w:r w:rsidR="00595962" w:rsidRPr="00595962">
              <w:rPr>
                <w:rFonts w:ascii="Times New Roman" w:hAnsi="Times New Roman"/>
                <w:szCs w:val="24"/>
              </w:rPr>
              <w:t>»</w:t>
            </w:r>
            <w:r w:rsidRPr="004F6423">
              <w:rPr>
                <w:rFonts w:ascii="Times New Roman" w:hAnsi="Times New Roman"/>
                <w:szCs w:val="24"/>
              </w:rPr>
              <w:t>;</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236F5" w:rsidRPr="002A659A" w:rsidRDefault="000236F5" w:rsidP="000236F5">
            <w:pPr>
              <w:pStyle w:val="10"/>
              <w:jc w:val="both"/>
              <w:rPr>
                <w:rFonts w:ascii="Times New Roman" w:hAnsi="Times New Roman"/>
                <w:color w:val="000099"/>
                <w:szCs w:val="24"/>
              </w:rPr>
            </w:pPr>
            <w:r>
              <w:rPr>
                <w:rFonts w:ascii="Times New Roman" w:hAnsi="Times New Roman"/>
                <w:color w:val="000099"/>
                <w:szCs w:val="24"/>
              </w:rPr>
              <w:t>Не у</w:t>
            </w:r>
            <w:r w:rsidR="00552522">
              <w:rPr>
                <w:rFonts w:ascii="Times New Roman" w:hAnsi="Times New Roman"/>
                <w:color w:val="000099"/>
                <w:szCs w:val="24"/>
              </w:rPr>
              <w:t>становлено</w:t>
            </w:r>
            <w:r>
              <w:rPr>
                <w:rFonts w:ascii="Times New Roman" w:hAnsi="Times New Roman"/>
                <w:color w:val="000099"/>
                <w:szCs w:val="24"/>
              </w:rPr>
              <w:t>;</w:t>
            </w:r>
            <w:r w:rsidR="00552522" w:rsidRPr="00552522">
              <w:rPr>
                <w:rFonts w:ascii="Times New Roman" w:hAnsi="Times New Roman"/>
                <w:color w:val="000099"/>
                <w:szCs w:val="24"/>
              </w:rPr>
              <w:t xml:space="preserve"> </w:t>
            </w:r>
          </w:p>
          <w:p w:rsidR="00291C3E" w:rsidRPr="002A659A" w:rsidRDefault="00291C3E" w:rsidP="00655547">
            <w:pPr>
              <w:pStyle w:val="10"/>
              <w:spacing w:after="0" w:line="240" w:lineRule="auto"/>
              <w:jc w:val="both"/>
              <w:rPr>
                <w:rFonts w:ascii="Times New Roman" w:hAnsi="Times New Roman"/>
                <w:color w:val="000099"/>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w:t>
            </w:r>
            <w:r w:rsidRPr="002A659A">
              <w:rPr>
                <w:rFonts w:ascii="Times New Roman" w:hAnsi="Times New Roman"/>
                <w:szCs w:val="24"/>
              </w:rPr>
              <w:lastRenderedPageBreak/>
              <w:t>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011742">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011742">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913963">
            <w:pPr>
              <w:pStyle w:val="10"/>
              <w:spacing w:after="0" w:line="240" w:lineRule="auto"/>
              <w:jc w:val="both"/>
              <w:rPr>
                <w:rFonts w:ascii="Times New Roman" w:hAnsi="Times New Roman"/>
                <w:szCs w:val="24"/>
              </w:rPr>
            </w:pPr>
            <w:r w:rsidRPr="002A659A">
              <w:rPr>
                <w:rFonts w:ascii="Times New Roman" w:hAnsi="Times New Roman"/>
                <w:szCs w:val="24"/>
              </w:rPr>
              <w:t>Преимущества, предоставляемые осуществляющим производство товаров, выполнение работ, оказание услуг организациям инвалидов:</w:t>
            </w:r>
            <w:r w:rsidR="00913963">
              <w:rPr>
                <w:rFonts w:ascii="Times New Roman" w:hAnsi="Times New Roman"/>
                <w:szCs w:val="24"/>
              </w:rPr>
              <w:t xml:space="preserve"> </w:t>
            </w:r>
            <w:r w:rsidR="00913963" w:rsidRPr="00913963">
              <w:rPr>
                <w:rFonts w:ascii="Times New Roman" w:hAnsi="Times New Roman"/>
                <w:szCs w:val="24"/>
              </w:rPr>
              <w:t>не предоставляются</w:t>
            </w:r>
            <w:r w:rsidR="00913963">
              <w:rPr>
                <w:rFonts w:ascii="Times New Roman" w:hAnsi="Times New Roman"/>
                <w:b/>
                <w:color w:val="000099"/>
                <w:szCs w:val="24"/>
              </w:rPr>
              <w:t>.</w:t>
            </w:r>
            <w:r w:rsidR="008812B6" w:rsidRPr="008812B6">
              <w:rPr>
                <w:rFonts w:ascii="Times New Roman" w:hAnsi="Times New Roman"/>
                <w:b/>
                <w:color w:val="000099"/>
                <w:szCs w:val="24"/>
              </w:rPr>
              <w:t xml:space="preserve"> </w:t>
            </w:r>
          </w:p>
        </w:tc>
      </w:tr>
      <w:tr w:rsidR="00BE0490" w:rsidRPr="002A659A" w:rsidTr="00011742">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BE0490" w:rsidRPr="00DF60B9" w:rsidRDefault="005E286D" w:rsidP="00FD015F">
            <w:pPr>
              <w:autoSpaceDE w:val="0"/>
              <w:autoSpaceDN w:val="0"/>
              <w:adjustRightInd w:val="0"/>
              <w:ind w:firstLine="340"/>
              <w:jc w:val="both"/>
              <w:rPr>
                <w:sz w:val="24"/>
                <w:szCs w:val="24"/>
              </w:rPr>
            </w:pPr>
            <w:r>
              <w:rPr>
                <w:sz w:val="24"/>
                <w:szCs w:val="24"/>
              </w:rPr>
              <w:t>1</w:t>
            </w:r>
            <w:r w:rsidR="00BE0490" w:rsidRPr="00DF60B9">
              <w:rPr>
                <w:sz w:val="24"/>
                <w:szCs w:val="24"/>
              </w:rPr>
              <w:t xml:space="preserve">) в соответствии с Постановлением Правительства РФ от 16 ноября 2015 г. № 1236 </w:t>
            </w:r>
            <w:r w:rsidR="00BE0490">
              <w:rPr>
                <w:sz w:val="24"/>
                <w:szCs w:val="24"/>
              </w:rPr>
              <w:t>«</w:t>
            </w:r>
            <w:r w:rsidR="00BE0490" w:rsidRPr="00DF60B9">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2</w:t>
            </w:r>
            <w:r w:rsidR="00BE0490" w:rsidRPr="00DF60B9">
              <w:rPr>
                <w:sz w:val="24"/>
                <w:szCs w:val="24"/>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4645B1">
              <w:rPr>
                <w:sz w:val="24"/>
                <w:szCs w:val="24"/>
              </w:rPr>
              <w:t xml:space="preserve">не </w:t>
            </w:r>
            <w:r w:rsidR="00BE0490" w:rsidRPr="00DF60B9">
              <w:rPr>
                <w:sz w:val="24"/>
                <w:szCs w:val="24"/>
              </w:rPr>
              <w:t>установлено;</w:t>
            </w:r>
          </w:p>
          <w:p w:rsidR="00BE0490" w:rsidRPr="00DF60B9" w:rsidRDefault="005E286D" w:rsidP="00FD015F">
            <w:pPr>
              <w:autoSpaceDE w:val="0"/>
              <w:autoSpaceDN w:val="0"/>
              <w:adjustRightInd w:val="0"/>
              <w:ind w:firstLine="340"/>
              <w:jc w:val="both"/>
              <w:rPr>
                <w:sz w:val="24"/>
                <w:szCs w:val="24"/>
              </w:rPr>
            </w:pPr>
            <w:r>
              <w:rPr>
                <w:sz w:val="24"/>
                <w:szCs w:val="24"/>
              </w:rPr>
              <w:t>3</w:t>
            </w:r>
            <w:r w:rsidR="00BE0490" w:rsidRPr="00DF60B9">
              <w:rPr>
                <w:sz w:val="24"/>
                <w:szCs w:val="24"/>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4</w:t>
            </w:r>
            <w:r w:rsidR="00BE0490" w:rsidRPr="00DF60B9">
              <w:rPr>
                <w:sz w:val="24"/>
                <w:szCs w:val="24"/>
              </w:rPr>
              <w:t xml:space="preserve">) в соответствии с Постановлением Правительства РФ от 22.08.2016 № 832 «Об ограничениях допуска отдельных видов </w:t>
            </w:r>
            <w:r w:rsidR="00BE0490" w:rsidRPr="00DF60B9">
              <w:rPr>
                <w:sz w:val="24"/>
                <w:szCs w:val="24"/>
              </w:rPr>
              <w:lastRenderedPageBreak/>
              <w:t>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5</w:t>
            </w:r>
            <w:r w:rsidR="00BE0490" w:rsidRPr="00DF60B9">
              <w:rPr>
                <w:sz w:val="24"/>
                <w:szCs w:val="24"/>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BE0490" w:rsidRPr="00655547">
              <w:rPr>
                <w:sz w:val="24"/>
                <w:szCs w:val="24"/>
              </w:rPr>
              <w:t xml:space="preserve"> </w:t>
            </w:r>
            <w:r w:rsidR="00B7487C">
              <w:rPr>
                <w:sz w:val="24"/>
                <w:szCs w:val="24"/>
              </w:rPr>
              <w:t xml:space="preserve">не </w:t>
            </w:r>
            <w:r w:rsidR="00BE0490" w:rsidRPr="00B7487C">
              <w:rPr>
                <w:sz w:val="24"/>
                <w:szCs w:val="24"/>
              </w:rPr>
              <w:t>установлено</w:t>
            </w:r>
            <w:r w:rsidR="00BE0490" w:rsidRPr="00DF60B9">
              <w:rPr>
                <w:sz w:val="24"/>
                <w:szCs w:val="24"/>
              </w:rPr>
              <w:t>;</w:t>
            </w:r>
            <w:proofErr w:type="gramEnd"/>
          </w:p>
          <w:p w:rsidR="00BE0490" w:rsidRPr="00DF60B9" w:rsidRDefault="005E286D" w:rsidP="00FD015F">
            <w:pPr>
              <w:autoSpaceDE w:val="0"/>
              <w:autoSpaceDN w:val="0"/>
              <w:adjustRightInd w:val="0"/>
              <w:ind w:firstLine="340"/>
              <w:jc w:val="both"/>
              <w:rPr>
                <w:sz w:val="24"/>
                <w:szCs w:val="24"/>
              </w:rPr>
            </w:pPr>
            <w:r>
              <w:rPr>
                <w:sz w:val="24"/>
                <w:szCs w:val="24"/>
              </w:rPr>
              <w:t>6</w:t>
            </w:r>
            <w:r w:rsidR="00BE0490" w:rsidRPr="00DF60B9">
              <w:rPr>
                <w:sz w:val="24"/>
                <w:szCs w:val="24"/>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814528">
              <w:rPr>
                <w:sz w:val="24"/>
                <w:szCs w:val="24"/>
              </w:rPr>
              <w:t xml:space="preserve">не </w:t>
            </w:r>
            <w:r w:rsidR="00BE0490" w:rsidRPr="00814528">
              <w:rPr>
                <w:sz w:val="24"/>
                <w:szCs w:val="24"/>
              </w:rPr>
              <w:t>установлено</w:t>
            </w:r>
            <w:r w:rsidR="00BE0490" w:rsidRPr="00DF60B9">
              <w:rPr>
                <w:sz w:val="24"/>
                <w:szCs w:val="24"/>
              </w:rPr>
              <w:t>;</w:t>
            </w:r>
          </w:p>
          <w:p w:rsidR="00BE0490" w:rsidRPr="00DF60B9" w:rsidRDefault="005E286D" w:rsidP="00FD015F">
            <w:pPr>
              <w:autoSpaceDE w:val="0"/>
              <w:autoSpaceDN w:val="0"/>
              <w:adjustRightInd w:val="0"/>
              <w:ind w:firstLine="340"/>
              <w:jc w:val="both"/>
              <w:rPr>
                <w:sz w:val="24"/>
                <w:szCs w:val="24"/>
              </w:rPr>
            </w:pPr>
            <w:r>
              <w:rPr>
                <w:sz w:val="24"/>
                <w:szCs w:val="24"/>
              </w:rPr>
              <w:t>7</w:t>
            </w:r>
            <w:r w:rsidR="00BE0490" w:rsidRPr="00DF60B9">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8</w:t>
            </w:r>
            <w:r w:rsidR="00BE0490" w:rsidRPr="00DF60B9">
              <w:rPr>
                <w:sz w:val="24"/>
                <w:szCs w:val="24"/>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E0490">
              <w:rPr>
                <w:sz w:val="24"/>
                <w:szCs w:val="24"/>
              </w:rPr>
              <w:t xml:space="preserve">не </w:t>
            </w:r>
            <w:r w:rsidR="00BE0490" w:rsidRPr="00DF60B9">
              <w:rPr>
                <w:sz w:val="24"/>
                <w:szCs w:val="24"/>
              </w:rPr>
              <w:t>установлено;</w:t>
            </w:r>
            <w:proofErr w:type="gramEnd"/>
          </w:p>
          <w:p w:rsidR="00BE0490" w:rsidRPr="00DF60B9" w:rsidRDefault="005E286D" w:rsidP="00655547">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BE0490" w:rsidRPr="00DF60B9">
              <w:rPr>
                <w:rFonts w:ascii="Times New Roman" w:hAnsi="Times New Roman" w:cs="Times New Roman"/>
                <w:szCs w:val="24"/>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814528">
              <w:rPr>
                <w:rFonts w:ascii="Times New Roman" w:hAnsi="Times New Roman" w:cs="Times New Roman"/>
                <w:szCs w:val="24"/>
              </w:rPr>
              <w:t xml:space="preserve">не </w:t>
            </w:r>
            <w:r w:rsidR="00BE0490" w:rsidRPr="00814528">
              <w:rPr>
                <w:rFonts w:ascii="Times New Roman" w:hAnsi="Times New Roman" w:cs="Times New Roman"/>
                <w:szCs w:val="24"/>
              </w:rPr>
              <w:t>установлено</w:t>
            </w:r>
            <w:r w:rsidR="00BE0490" w:rsidRPr="00DF60B9">
              <w:rPr>
                <w:rFonts w:ascii="Times New Roman" w:hAnsi="Times New Roman" w:cs="Times New Roman"/>
                <w:szCs w:val="24"/>
              </w:rPr>
              <w:t>.</w:t>
            </w:r>
          </w:p>
        </w:tc>
      </w:tr>
      <w:tr w:rsidR="00D91FE3" w:rsidRPr="002A659A" w:rsidTr="00011742">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011742">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w:t>
            </w:r>
            <w:r w:rsidRPr="002A659A">
              <w:rPr>
                <w:rFonts w:ascii="Times New Roman" w:hAnsi="Times New Roman" w:cs="Times New Roman"/>
                <w:szCs w:val="24"/>
              </w:rPr>
              <w:lastRenderedPageBreak/>
              <w:t>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w:t>
            </w:r>
            <w:r w:rsidRPr="002A659A">
              <w:rPr>
                <w:rFonts w:ascii="Times New Roman" w:hAnsi="Times New Roman" w:cs="Times New Roman"/>
                <w:szCs w:val="24"/>
              </w:rPr>
              <w:lastRenderedPageBreak/>
              <w:t>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w:t>
            </w:r>
            <w:r w:rsidRPr="002A659A">
              <w:rPr>
                <w:rFonts w:ascii="Times New Roman" w:hAnsi="Times New Roman" w:cs="Times New Roman"/>
                <w:szCs w:val="24"/>
              </w:rPr>
              <w:lastRenderedPageBreak/>
              <w:t>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011742">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EE" w:rsidRDefault="00E01BEE">
      <w:r>
        <w:separator/>
      </w:r>
    </w:p>
  </w:endnote>
  <w:endnote w:type="continuationSeparator" w:id="0">
    <w:p w:rsidR="00E01BEE" w:rsidRDefault="00E0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9619B6">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9619B6">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EE" w:rsidRDefault="00E01BEE">
      <w:r>
        <w:separator/>
      </w:r>
    </w:p>
  </w:footnote>
  <w:footnote w:type="continuationSeparator" w:id="0">
    <w:p w:rsidR="00E01BEE" w:rsidRDefault="00E01BEE">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742"/>
    <w:rsid w:val="000118AD"/>
    <w:rsid w:val="00012F16"/>
    <w:rsid w:val="00017207"/>
    <w:rsid w:val="0002149B"/>
    <w:rsid w:val="000217B9"/>
    <w:rsid w:val="000236F5"/>
    <w:rsid w:val="00025BFA"/>
    <w:rsid w:val="0002660B"/>
    <w:rsid w:val="00030772"/>
    <w:rsid w:val="0003402B"/>
    <w:rsid w:val="000356F9"/>
    <w:rsid w:val="00037CBF"/>
    <w:rsid w:val="000407B9"/>
    <w:rsid w:val="00044962"/>
    <w:rsid w:val="00044A1F"/>
    <w:rsid w:val="0005751F"/>
    <w:rsid w:val="00063381"/>
    <w:rsid w:val="00073801"/>
    <w:rsid w:val="0007393E"/>
    <w:rsid w:val="00074940"/>
    <w:rsid w:val="00080361"/>
    <w:rsid w:val="00086746"/>
    <w:rsid w:val="00093115"/>
    <w:rsid w:val="00094E97"/>
    <w:rsid w:val="00094EF0"/>
    <w:rsid w:val="00096D20"/>
    <w:rsid w:val="00097683"/>
    <w:rsid w:val="000A2F09"/>
    <w:rsid w:val="000B05EB"/>
    <w:rsid w:val="000B3A90"/>
    <w:rsid w:val="000B49F7"/>
    <w:rsid w:val="000B5FFB"/>
    <w:rsid w:val="000B6122"/>
    <w:rsid w:val="000C2529"/>
    <w:rsid w:val="000C3645"/>
    <w:rsid w:val="000C5019"/>
    <w:rsid w:val="000C504A"/>
    <w:rsid w:val="000C6393"/>
    <w:rsid w:val="000D0BA3"/>
    <w:rsid w:val="000D3542"/>
    <w:rsid w:val="000D4D1D"/>
    <w:rsid w:val="000E2408"/>
    <w:rsid w:val="000E5581"/>
    <w:rsid w:val="000E5FEF"/>
    <w:rsid w:val="000F59FD"/>
    <w:rsid w:val="000F6FD0"/>
    <w:rsid w:val="000F73A6"/>
    <w:rsid w:val="00107477"/>
    <w:rsid w:val="00111BC4"/>
    <w:rsid w:val="0011483F"/>
    <w:rsid w:val="00116F5F"/>
    <w:rsid w:val="00124DB6"/>
    <w:rsid w:val="00124F3B"/>
    <w:rsid w:val="001268B6"/>
    <w:rsid w:val="00126F18"/>
    <w:rsid w:val="00127032"/>
    <w:rsid w:val="0013307A"/>
    <w:rsid w:val="00133A99"/>
    <w:rsid w:val="00141041"/>
    <w:rsid w:val="00142474"/>
    <w:rsid w:val="00145B6D"/>
    <w:rsid w:val="00145C48"/>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C7C79"/>
    <w:rsid w:val="001D3581"/>
    <w:rsid w:val="001D49E4"/>
    <w:rsid w:val="001E2DA0"/>
    <w:rsid w:val="001F0E55"/>
    <w:rsid w:val="001F1E5F"/>
    <w:rsid w:val="001F421E"/>
    <w:rsid w:val="00200D7A"/>
    <w:rsid w:val="00201057"/>
    <w:rsid w:val="00206DB6"/>
    <w:rsid w:val="0021420B"/>
    <w:rsid w:val="002168EA"/>
    <w:rsid w:val="002203A1"/>
    <w:rsid w:val="00225FD7"/>
    <w:rsid w:val="00232D5E"/>
    <w:rsid w:val="002334E9"/>
    <w:rsid w:val="0025389E"/>
    <w:rsid w:val="002562D3"/>
    <w:rsid w:val="0026174D"/>
    <w:rsid w:val="0026552C"/>
    <w:rsid w:val="00271ACB"/>
    <w:rsid w:val="002720CA"/>
    <w:rsid w:val="00272139"/>
    <w:rsid w:val="00272754"/>
    <w:rsid w:val="00277194"/>
    <w:rsid w:val="00277AC5"/>
    <w:rsid w:val="00281BBC"/>
    <w:rsid w:val="00291C3E"/>
    <w:rsid w:val="002A5D84"/>
    <w:rsid w:val="002A659A"/>
    <w:rsid w:val="002B41E5"/>
    <w:rsid w:val="002B5D24"/>
    <w:rsid w:val="002B6C2E"/>
    <w:rsid w:val="002C08F3"/>
    <w:rsid w:val="002C381F"/>
    <w:rsid w:val="002C3937"/>
    <w:rsid w:val="002C4C32"/>
    <w:rsid w:val="002C7FD0"/>
    <w:rsid w:val="002D068C"/>
    <w:rsid w:val="002D3AA8"/>
    <w:rsid w:val="002D4942"/>
    <w:rsid w:val="002E12D5"/>
    <w:rsid w:val="002E5A17"/>
    <w:rsid w:val="002E6145"/>
    <w:rsid w:val="002E734F"/>
    <w:rsid w:val="002F42C5"/>
    <w:rsid w:val="002F52BE"/>
    <w:rsid w:val="002F6548"/>
    <w:rsid w:val="00302BA5"/>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96733"/>
    <w:rsid w:val="003A6F39"/>
    <w:rsid w:val="003A7CFD"/>
    <w:rsid w:val="003B23A6"/>
    <w:rsid w:val="003B5E81"/>
    <w:rsid w:val="003C33C0"/>
    <w:rsid w:val="003C4221"/>
    <w:rsid w:val="003C6043"/>
    <w:rsid w:val="003C6576"/>
    <w:rsid w:val="003D01A5"/>
    <w:rsid w:val="003D03E2"/>
    <w:rsid w:val="003D6091"/>
    <w:rsid w:val="003E1518"/>
    <w:rsid w:val="003F0827"/>
    <w:rsid w:val="00405186"/>
    <w:rsid w:val="00412F51"/>
    <w:rsid w:val="0042067A"/>
    <w:rsid w:val="00427429"/>
    <w:rsid w:val="00431EE8"/>
    <w:rsid w:val="0044037C"/>
    <w:rsid w:val="004442B1"/>
    <w:rsid w:val="0044717D"/>
    <w:rsid w:val="00450A76"/>
    <w:rsid w:val="004540F7"/>
    <w:rsid w:val="00460389"/>
    <w:rsid w:val="004645B1"/>
    <w:rsid w:val="00465E1F"/>
    <w:rsid w:val="00466737"/>
    <w:rsid w:val="00476926"/>
    <w:rsid w:val="00476BAE"/>
    <w:rsid w:val="00480EA8"/>
    <w:rsid w:val="00487E50"/>
    <w:rsid w:val="004A51E9"/>
    <w:rsid w:val="004B1E4E"/>
    <w:rsid w:val="004C3828"/>
    <w:rsid w:val="004C77D5"/>
    <w:rsid w:val="004D06EE"/>
    <w:rsid w:val="004D3DE0"/>
    <w:rsid w:val="004E15E2"/>
    <w:rsid w:val="004F1696"/>
    <w:rsid w:val="004F6423"/>
    <w:rsid w:val="004F70F1"/>
    <w:rsid w:val="00502F52"/>
    <w:rsid w:val="005107CA"/>
    <w:rsid w:val="0051102C"/>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07F4"/>
    <w:rsid w:val="005721EE"/>
    <w:rsid w:val="005824AA"/>
    <w:rsid w:val="005831D9"/>
    <w:rsid w:val="0058555E"/>
    <w:rsid w:val="00585D50"/>
    <w:rsid w:val="0059204C"/>
    <w:rsid w:val="005931B8"/>
    <w:rsid w:val="00595962"/>
    <w:rsid w:val="005A1DE6"/>
    <w:rsid w:val="005A3B52"/>
    <w:rsid w:val="005A46E3"/>
    <w:rsid w:val="005A71C3"/>
    <w:rsid w:val="005B1363"/>
    <w:rsid w:val="005C242A"/>
    <w:rsid w:val="005C5AE1"/>
    <w:rsid w:val="005D020F"/>
    <w:rsid w:val="005D09B5"/>
    <w:rsid w:val="005D0E67"/>
    <w:rsid w:val="005D4D38"/>
    <w:rsid w:val="005D748F"/>
    <w:rsid w:val="005D77EC"/>
    <w:rsid w:val="005E0214"/>
    <w:rsid w:val="005E215E"/>
    <w:rsid w:val="005E2792"/>
    <w:rsid w:val="005E286D"/>
    <w:rsid w:val="005E2FA8"/>
    <w:rsid w:val="005E42A2"/>
    <w:rsid w:val="005E444F"/>
    <w:rsid w:val="005E4ACD"/>
    <w:rsid w:val="005E6F8F"/>
    <w:rsid w:val="005F34D5"/>
    <w:rsid w:val="005F3EDA"/>
    <w:rsid w:val="00600D64"/>
    <w:rsid w:val="00605FC3"/>
    <w:rsid w:val="00606B75"/>
    <w:rsid w:val="0061336A"/>
    <w:rsid w:val="00614BCC"/>
    <w:rsid w:val="00630516"/>
    <w:rsid w:val="00642227"/>
    <w:rsid w:val="00646C56"/>
    <w:rsid w:val="0065008C"/>
    <w:rsid w:val="00650EC2"/>
    <w:rsid w:val="00655547"/>
    <w:rsid w:val="00656FC2"/>
    <w:rsid w:val="00674FAC"/>
    <w:rsid w:val="00676B2A"/>
    <w:rsid w:val="0068634A"/>
    <w:rsid w:val="00696177"/>
    <w:rsid w:val="00697BCB"/>
    <w:rsid w:val="006A430E"/>
    <w:rsid w:val="006A7988"/>
    <w:rsid w:val="006B1B43"/>
    <w:rsid w:val="006B47B3"/>
    <w:rsid w:val="006C1CA0"/>
    <w:rsid w:val="006C234B"/>
    <w:rsid w:val="006C2991"/>
    <w:rsid w:val="006C476E"/>
    <w:rsid w:val="006C78D9"/>
    <w:rsid w:val="006C7C03"/>
    <w:rsid w:val="006D7BAD"/>
    <w:rsid w:val="006E2DC7"/>
    <w:rsid w:val="006E4711"/>
    <w:rsid w:val="006F00A7"/>
    <w:rsid w:val="006F2EA4"/>
    <w:rsid w:val="006F7278"/>
    <w:rsid w:val="0070383A"/>
    <w:rsid w:val="00703E21"/>
    <w:rsid w:val="0070522A"/>
    <w:rsid w:val="0071101E"/>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06031"/>
    <w:rsid w:val="00811B68"/>
    <w:rsid w:val="00814528"/>
    <w:rsid w:val="00821108"/>
    <w:rsid w:val="008302A9"/>
    <w:rsid w:val="0083301C"/>
    <w:rsid w:val="00840FD4"/>
    <w:rsid w:val="0084126A"/>
    <w:rsid w:val="00841C67"/>
    <w:rsid w:val="00843EC3"/>
    <w:rsid w:val="0084446C"/>
    <w:rsid w:val="00846540"/>
    <w:rsid w:val="0085210C"/>
    <w:rsid w:val="00860616"/>
    <w:rsid w:val="00861724"/>
    <w:rsid w:val="00865FE9"/>
    <w:rsid w:val="0086604D"/>
    <w:rsid w:val="008812B6"/>
    <w:rsid w:val="00890B82"/>
    <w:rsid w:val="00890D68"/>
    <w:rsid w:val="00894E9D"/>
    <w:rsid w:val="008976D7"/>
    <w:rsid w:val="008A44F0"/>
    <w:rsid w:val="008B26DC"/>
    <w:rsid w:val="008B296C"/>
    <w:rsid w:val="008B5A41"/>
    <w:rsid w:val="008C0493"/>
    <w:rsid w:val="008C0814"/>
    <w:rsid w:val="008C0B3E"/>
    <w:rsid w:val="008C0C12"/>
    <w:rsid w:val="008C44DB"/>
    <w:rsid w:val="008D1CE1"/>
    <w:rsid w:val="008D3BC2"/>
    <w:rsid w:val="008D5EC2"/>
    <w:rsid w:val="008E12C7"/>
    <w:rsid w:val="008E23FC"/>
    <w:rsid w:val="008F23E1"/>
    <w:rsid w:val="008F2536"/>
    <w:rsid w:val="008F50F1"/>
    <w:rsid w:val="008F6CA8"/>
    <w:rsid w:val="00901F4A"/>
    <w:rsid w:val="00902DFB"/>
    <w:rsid w:val="00904483"/>
    <w:rsid w:val="0090525A"/>
    <w:rsid w:val="00905F87"/>
    <w:rsid w:val="009076CF"/>
    <w:rsid w:val="0091036C"/>
    <w:rsid w:val="00912157"/>
    <w:rsid w:val="00913963"/>
    <w:rsid w:val="00914479"/>
    <w:rsid w:val="009174AB"/>
    <w:rsid w:val="00925F61"/>
    <w:rsid w:val="0093667B"/>
    <w:rsid w:val="00940C75"/>
    <w:rsid w:val="00944D12"/>
    <w:rsid w:val="0095084E"/>
    <w:rsid w:val="00950BF7"/>
    <w:rsid w:val="00953B9C"/>
    <w:rsid w:val="009605E1"/>
    <w:rsid w:val="009619B6"/>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7C"/>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E0490"/>
    <w:rsid w:val="00BE12DC"/>
    <w:rsid w:val="00BF15F2"/>
    <w:rsid w:val="00BF290C"/>
    <w:rsid w:val="00BF51B2"/>
    <w:rsid w:val="00BF5494"/>
    <w:rsid w:val="00BF6AE3"/>
    <w:rsid w:val="00C03375"/>
    <w:rsid w:val="00C114F3"/>
    <w:rsid w:val="00C14CA7"/>
    <w:rsid w:val="00C34E4E"/>
    <w:rsid w:val="00C40C77"/>
    <w:rsid w:val="00C41EBB"/>
    <w:rsid w:val="00C435A7"/>
    <w:rsid w:val="00C437F8"/>
    <w:rsid w:val="00C500B7"/>
    <w:rsid w:val="00C51871"/>
    <w:rsid w:val="00C54BED"/>
    <w:rsid w:val="00C567D2"/>
    <w:rsid w:val="00C56F17"/>
    <w:rsid w:val="00C62B12"/>
    <w:rsid w:val="00C8055E"/>
    <w:rsid w:val="00C90D2E"/>
    <w:rsid w:val="00C943B1"/>
    <w:rsid w:val="00C95675"/>
    <w:rsid w:val="00C96EBC"/>
    <w:rsid w:val="00CA7721"/>
    <w:rsid w:val="00CB701F"/>
    <w:rsid w:val="00CC3CCA"/>
    <w:rsid w:val="00CC4554"/>
    <w:rsid w:val="00CE3A56"/>
    <w:rsid w:val="00CE6461"/>
    <w:rsid w:val="00CF2425"/>
    <w:rsid w:val="00CF6E66"/>
    <w:rsid w:val="00D000CE"/>
    <w:rsid w:val="00D153F3"/>
    <w:rsid w:val="00D15739"/>
    <w:rsid w:val="00D1748E"/>
    <w:rsid w:val="00D20261"/>
    <w:rsid w:val="00D25BFE"/>
    <w:rsid w:val="00D260A5"/>
    <w:rsid w:val="00D2744F"/>
    <w:rsid w:val="00D32BE0"/>
    <w:rsid w:val="00D33C8C"/>
    <w:rsid w:val="00D33F12"/>
    <w:rsid w:val="00D41E2F"/>
    <w:rsid w:val="00D46DCF"/>
    <w:rsid w:val="00D5574A"/>
    <w:rsid w:val="00D613A2"/>
    <w:rsid w:val="00D62F6E"/>
    <w:rsid w:val="00D720D4"/>
    <w:rsid w:val="00D81747"/>
    <w:rsid w:val="00D81D00"/>
    <w:rsid w:val="00D84F26"/>
    <w:rsid w:val="00D909A5"/>
    <w:rsid w:val="00D91FE3"/>
    <w:rsid w:val="00D96ABB"/>
    <w:rsid w:val="00D97E0E"/>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1BEE"/>
    <w:rsid w:val="00E02A72"/>
    <w:rsid w:val="00E10712"/>
    <w:rsid w:val="00E13236"/>
    <w:rsid w:val="00E13746"/>
    <w:rsid w:val="00E13E36"/>
    <w:rsid w:val="00E15DDC"/>
    <w:rsid w:val="00E16B12"/>
    <w:rsid w:val="00E173DF"/>
    <w:rsid w:val="00E21391"/>
    <w:rsid w:val="00E516AF"/>
    <w:rsid w:val="00E6378E"/>
    <w:rsid w:val="00E71858"/>
    <w:rsid w:val="00E73849"/>
    <w:rsid w:val="00E86E24"/>
    <w:rsid w:val="00E901F1"/>
    <w:rsid w:val="00E91F46"/>
    <w:rsid w:val="00EA5FBB"/>
    <w:rsid w:val="00EB5B5D"/>
    <w:rsid w:val="00EC2D7B"/>
    <w:rsid w:val="00EC33B0"/>
    <w:rsid w:val="00ED23E4"/>
    <w:rsid w:val="00ED4A3E"/>
    <w:rsid w:val="00ED6010"/>
    <w:rsid w:val="00ED7561"/>
    <w:rsid w:val="00ED7701"/>
    <w:rsid w:val="00EF1A6F"/>
    <w:rsid w:val="00F07B44"/>
    <w:rsid w:val="00F12074"/>
    <w:rsid w:val="00F1431C"/>
    <w:rsid w:val="00F14E8B"/>
    <w:rsid w:val="00F159E1"/>
    <w:rsid w:val="00F16B8B"/>
    <w:rsid w:val="00F2348E"/>
    <w:rsid w:val="00F268A2"/>
    <w:rsid w:val="00F30EF0"/>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E12D1"/>
    <w:rsid w:val="00FE60F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124F-FD20-49EB-A4B2-F5445F40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8395</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15</cp:revision>
  <cp:lastPrinted>2020-11-10T07:09:00Z</cp:lastPrinted>
  <dcterms:created xsi:type="dcterms:W3CDTF">2020-11-05T09:23:00Z</dcterms:created>
  <dcterms:modified xsi:type="dcterms:W3CDTF">2020-11-11T11:11:00Z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