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41" w:rsidRDefault="00141041" w:rsidP="0044037C">
      <w:pPr>
        <w:keepNext/>
        <w:keepLines/>
        <w:widowControl w:val="0"/>
        <w:suppressLineNumbers/>
        <w:suppressAutoHyphens/>
        <w:spacing w:after="60"/>
        <w:jc w:val="center"/>
        <w:rPr>
          <w:b/>
          <w:bCs/>
          <w:noProof/>
          <w:sz w:val="24"/>
          <w:szCs w:val="24"/>
        </w:rPr>
      </w:pPr>
    </w:p>
    <w:p w:rsidR="00AE4918" w:rsidRDefault="00AE4918" w:rsidP="0044037C">
      <w:pPr>
        <w:keepNext/>
        <w:keepLines/>
        <w:widowControl w:val="0"/>
        <w:suppressLineNumbers/>
        <w:suppressAutoHyphens/>
        <w:spacing w:after="60"/>
        <w:jc w:val="center"/>
        <w:rPr>
          <w:b/>
          <w:bCs/>
          <w:noProof/>
          <w:sz w:val="24"/>
          <w:szCs w:val="24"/>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8"/>
      </w:tblGrid>
      <w:tr w:rsidR="00AE4918" w:rsidRPr="00AE4918" w:rsidTr="005F5CF7">
        <w:tc>
          <w:tcPr>
            <w:tcW w:w="10518" w:type="dxa"/>
          </w:tcPr>
          <w:p w:rsidR="00AE4918" w:rsidRPr="00AE4918" w:rsidRDefault="00AE4918" w:rsidP="00AE4918">
            <w:pPr>
              <w:keepNext/>
              <w:keepLines/>
              <w:widowControl w:val="0"/>
              <w:suppressLineNumbers/>
              <w:suppressAutoHyphens/>
              <w:spacing w:after="60"/>
              <w:jc w:val="right"/>
              <w:rPr>
                <w:sz w:val="26"/>
                <w:szCs w:val="26"/>
              </w:rPr>
            </w:pPr>
            <w:r w:rsidRPr="00AE4918">
              <w:rPr>
                <w:sz w:val="26"/>
                <w:szCs w:val="26"/>
              </w:rPr>
              <w:t>УТВЕРЖДАЮ</w:t>
            </w:r>
          </w:p>
          <w:p w:rsidR="00AE4918" w:rsidRPr="00AE4918" w:rsidRDefault="00AE4918" w:rsidP="00AE4918">
            <w:pPr>
              <w:keepNext/>
              <w:keepLines/>
              <w:widowControl w:val="0"/>
              <w:suppressLineNumbers/>
              <w:suppressAutoHyphens/>
              <w:spacing w:after="60"/>
              <w:jc w:val="right"/>
              <w:rPr>
                <w:sz w:val="26"/>
                <w:szCs w:val="26"/>
              </w:rPr>
            </w:pPr>
            <w:r w:rsidRPr="00AE4918">
              <w:rPr>
                <w:sz w:val="26"/>
                <w:szCs w:val="26"/>
              </w:rPr>
              <w:t xml:space="preserve">Глава города </w:t>
            </w:r>
            <w:proofErr w:type="spellStart"/>
            <w:r w:rsidRPr="00AE4918">
              <w:rPr>
                <w:sz w:val="26"/>
                <w:szCs w:val="26"/>
              </w:rPr>
              <w:t>Югорска</w:t>
            </w:r>
            <w:proofErr w:type="spellEnd"/>
          </w:p>
          <w:p w:rsidR="00AE4918" w:rsidRPr="00AE4918" w:rsidRDefault="00AE4918" w:rsidP="00AE4918">
            <w:pPr>
              <w:keepNext/>
              <w:keepLines/>
              <w:widowControl w:val="0"/>
              <w:suppressLineNumbers/>
              <w:suppressAutoHyphens/>
              <w:spacing w:after="60"/>
              <w:jc w:val="right"/>
              <w:rPr>
                <w:sz w:val="26"/>
                <w:szCs w:val="26"/>
              </w:rPr>
            </w:pPr>
          </w:p>
          <w:p w:rsidR="00AE4918" w:rsidRPr="00AE4918" w:rsidRDefault="00AE4918" w:rsidP="00AE4918">
            <w:pPr>
              <w:keepNext/>
              <w:keepLines/>
              <w:widowControl w:val="0"/>
              <w:suppressLineNumbers/>
              <w:suppressAutoHyphens/>
              <w:spacing w:after="60"/>
              <w:jc w:val="right"/>
              <w:rPr>
                <w:sz w:val="26"/>
                <w:szCs w:val="26"/>
              </w:rPr>
            </w:pPr>
            <w:r>
              <w:rPr>
                <w:sz w:val="26"/>
                <w:szCs w:val="26"/>
              </w:rPr>
              <w:t>А.В. Бородкин</w:t>
            </w:r>
          </w:p>
          <w:p w:rsidR="00AE4918" w:rsidRPr="00AE4918" w:rsidRDefault="00AE4918" w:rsidP="00AE4918">
            <w:pPr>
              <w:keepNext/>
              <w:keepLines/>
              <w:widowControl w:val="0"/>
              <w:suppressLineNumbers/>
              <w:suppressAutoHyphens/>
              <w:spacing w:after="60"/>
              <w:jc w:val="right"/>
              <w:rPr>
                <w:sz w:val="26"/>
                <w:szCs w:val="26"/>
              </w:rPr>
            </w:pPr>
            <w:r w:rsidRPr="00AE4918">
              <w:rPr>
                <w:sz w:val="26"/>
                <w:szCs w:val="26"/>
              </w:rPr>
              <w:t>«____»  _______________  20</w:t>
            </w:r>
            <w:r>
              <w:rPr>
                <w:sz w:val="26"/>
                <w:szCs w:val="26"/>
              </w:rPr>
              <w:t>20</w:t>
            </w:r>
            <w:r w:rsidRPr="00AE4918">
              <w:rPr>
                <w:sz w:val="26"/>
                <w:szCs w:val="26"/>
              </w:rPr>
              <w:t xml:space="preserve"> г.</w:t>
            </w:r>
          </w:p>
          <w:p w:rsidR="00AE4918" w:rsidRPr="00AE4918" w:rsidRDefault="00AE4918" w:rsidP="00AE4918">
            <w:pPr>
              <w:keepNext/>
              <w:keepLines/>
              <w:widowControl w:val="0"/>
              <w:suppressLineNumbers/>
              <w:suppressAutoHyphens/>
              <w:spacing w:after="60"/>
              <w:jc w:val="right"/>
              <w:rPr>
                <w:sz w:val="26"/>
                <w:szCs w:val="26"/>
                <w:highlight w:val="yellow"/>
              </w:rPr>
            </w:pPr>
          </w:p>
        </w:tc>
      </w:tr>
    </w:tbl>
    <w:p w:rsidR="00AE4918" w:rsidRPr="00AE4918" w:rsidRDefault="00AE4918" w:rsidP="00AE4918">
      <w:pPr>
        <w:keepNext/>
        <w:keepLines/>
        <w:widowControl w:val="0"/>
        <w:suppressLineNumbers/>
        <w:suppressAutoHyphens/>
        <w:spacing w:after="60"/>
        <w:jc w:val="center"/>
        <w:rPr>
          <w:sz w:val="24"/>
          <w:szCs w:val="24"/>
        </w:rPr>
      </w:pPr>
    </w:p>
    <w:p w:rsidR="00AE4918" w:rsidRPr="00AE4918" w:rsidRDefault="00AE4918" w:rsidP="00AE4918">
      <w:pPr>
        <w:keepNext/>
        <w:keepLines/>
        <w:widowControl w:val="0"/>
        <w:suppressLineNumbers/>
        <w:suppressAutoHyphens/>
        <w:spacing w:after="60"/>
        <w:jc w:val="center"/>
        <w:rPr>
          <w:sz w:val="24"/>
          <w:szCs w:val="24"/>
        </w:rPr>
      </w:pPr>
    </w:p>
    <w:p w:rsidR="00AE4918" w:rsidRPr="00AE4918" w:rsidRDefault="00AE4918" w:rsidP="00AE4918">
      <w:pPr>
        <w:keepNext/>
        <w:keepLines/>
        <w:widowControl w:val="0"/>
        <w:suppressLineNumbers/>
        <w:suppressAutoHyphens/>
        <w:spacing w:after="60"/>
        <w:jc w:val="center"/>
        <w:rPr>
          <w:sz w:val="24"/>
          <w:szCs w:val="24"/>
        </w:rPr>
      </w:pPr>
    </w:p>
    <w:p w:rsidR="00AE4918" w:rsidRPr="00AE4918" w:rsidRDefault="00AE4918" w:rsidP="00AE4918">
      <w:pPr>
        <w:keepNext/>
        <w:keepLines/>
        <w:widowControl w:val="0"/>
        <w:suppressLineNumbers/>
        <w:suppressAutoHyphens/>
        <w:spacing w:after="60"/>
        <w:jc w:val="center"/>
        <w:rPr>
          <w:sz w:val="24"/>
          <w:szCs w:val="24"/>
        </w:rPr>
      </w:pPr>
    </w:p>
    <w:p w:rsidR="00AE4918" w:rsidRPr="00AE4918" w:rsidRDefault="00AE4918" w:rsidP="00AE4918">
      <w:pPr>
        <w:keepNext/>
        <w:keepLines/>
        <w:widowControl w:val="0"/>
        <w:suppressLineNumbers/>
        <w:suppressAutoHyphens/>
        <w:spacing w:after="60"/>
        <w:jc w:val="center"/>
        <w:rPr>
          <w:sz w:val="24"/>
          <w:szCs w:val="24"/>
        </w:rPr>
      </w:pPr>
    </w:p>
    <w:p w:rsidR="00AE4918" w:rsidRPr="00AE4918" w:rsidRDefault="00AE4918" w:rsidP="00AE4918">
      <w:pPr>
        <w:keepNext/>
        <w:keepLines/>
        <w:widowControl w:val="0"/>
        <w:suppressLineNumbers/>
        <w:suppressAutoHyphens/>
        <w:spacing w:after="60"/>
        <w:jc w:val="center"/>
        <w:rPr>
          <w:sz w:val="24"/>
          <w:szCs w:val="24"/>
        </w:rPr>
      </w:pPr>
    </w:p>
    <w:p w:rsidR="00AE4918" w:rsidRPr="00AE4918" w:rsidRDefault="00AE4918" w:rsidP="00AE4918">
      <w:pPr>
        <w:keepNext/>
        <w:keepLines/>
        <w:widowControl w:val="0"/>
        <w:suppressLineNumbers/>
        <w:suppressAutoHyphens/>
        <w:spacing w:after="60"/>
        <w:jc w:val="center"/>
        <w:rPr>
          <w:sz w:val="24"/>
          <w:szCs w:val="24"/>
        </w:rPr>
      </w:pPr>
    </w:p>
    <w:p w:rsidR="00AE4918" w:rsidRPr="00AE4918" w:rsidRDefault="00AE4918" w:rsidP="00AE4918">
      <w:pPr>
        <w:keepNext/>
        <w:keepLines/>
        <w:widowControl w:val="0"/>
        <w:suppressLineNumbers/>
        <w:suppressAutoHyphens/>
        <w:spacing w:after="60"/>
        <w:jc w:val="center"/>
        <w:rPr>
          <w:sz w:val="24"/>
          <w:szCs w:val="24"/>
        </w:rPr>
      </w:pPr>
    </w:p>
    <w:p w:rsidR="00AE4918" w:rsidRPr="00AE4918" w:rsidRDefault="00AE4918" w:rsidP="00AE4918">
      <w:pPr>
        <w:keepNext/>
        <w:keepLines/>
        <w:widowControl w:val="0"/>
        <w:suppressLineNumbers/>
        <w:suppressAutoHyphens/>
        <w:spacing w:after="60"/>
        <w:jc w:val="center"/>
        <w:rPr>
          <w:b/>
          <w:bCs/>
          <w:sz w:val="24"/>
          <w:szCs w:val="24"/>
        </w:rPr>
      </w:pPr>
      <w:r w:rsidRPr="00AE4918">
        <w:rPr>
          <w:b/>
          <w:bCs/>
          <w:sz w:val="24"/>
          <w:szCs w:val="24"/>
        </w:rPr>
        <w:t>ДОКУМЕНТАЦИЯ ОБ АУКЦИОНЕ В ЭЛЕКТРОННОЙ ФОРМЕ</w:t>
      </w:r>
    </w:p>
    <w:p w:rsidR="00AE4918" w:rsidRPr="00AE4918" w:rsidRDefault="00AE4918" w:rsidP="00AE4918">
      <w:pPr>
        <w:autoSpaceDE w:val="0"/>
        <w:autoSpaceDN w:val="0"/>
        <w:adjustRightInd w:val="0"/>
        <w:jc w:val="center"/>
        <w:rPr>
          <w:b/>
          <w:bCs/>
          <w:sz w:val="24"/>
          <w:szCs w:val="24"/>
        </w:rPr>
      </w:pPr>
      <w:r w:rsidRPr="00AE4918">
        <w:rPr>
          <w:b/>
          <w:sz w:val="22"/>
          <w:szCs w:val="22"/>
        </w:rPr>
        <w:t>на право заключения муниципального контракта на поставку архивных металлических шкафов</w:t>
      </w: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rPr>
          <w:b/>
          <w:bCs/>
          <w:sz w:val="24"/>
          <w:szCs w:val="24"/>
        </w:rPr>
      </w:pPr>
    </w:p>
    <w:p w:rsidR="00AE4918" w:rsidRPr="00AE4918" w:rsidRDefault="00AE4918" w:rsidP="00AE4918">
      <w:pPr>
        <w:keepNext/>
        <w:keepLines/>
        <w:widowControl w:val="0"/>
        <w:suppressLineNumbers/>
        <w:suppressAutoHyphens/>
        <w:spacing w:after="60"/>
        <w:jc w:val="center"/>
        <w:rPr>
          <w:b/>
          <w:bCs/>
          <w:sz w:val="24"/>
          <w:szCs w:val="24"/>
        </w:rPr>
      </w:pPr>
    </w:p>
    <w:p w:rsidR="00AE4918" w:rsidRPr="00AE4918" w:rsidRDefault="00AE4918" w:rsidP="00AE4918">
      <w:pPr>
        <w:keepNext/>
        <w:keepLines/>
        <w:widowControl w:val="0"/>
        <w:suppressLineNumbers/>
        <w:suppressAutoHyphens/>
        <w:spacing w:after="60"/>
        <w:jc w:val="center"/>
        <w:rPr>
          <w:b/>
          <w:bCs/>
          <w:sz w:val="24"/>
          <w:szCs w:val="24"/>
        </w:rPr>
      </w:pPr>
    </w:p>
    <w:p w:rsidR="00AE4918" w:rsidRPr="00AE4918" w:rsidRDefault="00AE4918" w:rsidP="00AE4918">
      <w:pPr>
        <w:keepNext/>
        <w:keepLines/>
        <w:widowControl w:val="0"/>
        <w:suppressLineNumbers/>
        <w:suppressAutoHyphens/>
        <w:spacing w:after="60"/>
        <w:jc w:val="center"/>
        <w:rPr>
          <w:b/>
          <w:bCs/>
          <w:sz w:val="24"/>
          <w:szCs w:val="24"/>
        </w:rPr>
      </w:pPr>
    </w:p>
    <w:p w:rsidR="00AE4918" w:rsidRPr="00AE4918" w:rsidRDefault="00AE4918" w:rsidP="00AE4918">
      <w:pPr>
        <w:keepNext/>
        <w:keepLines/>
        <w:widowControl w:val="0"/>
        <w:suppressLineNumbers/>
        <w:suppressAutoHyphens/>
        <w:spacing w:after="60"/>
        <w:jc w:val="center"/>
        <w:rPr>
          <w:b/>
          <w:bCs/>
          <w:sz w:val="24"/>
          <w:szCs w:val="24"/>
        </w:rPr>
      </w:pPr>
      <w:r w:rsidRPr="00AE4918">
        <w:rPr>
          <w:b/>
          <w:bCs/>
          <w:sz w:val="24"/>
          <w:szCs w:val="24"/>
        </w:rPr>
        <w:t>20</w:t>
      </w:r>
      <w:r>
        <w:rPr>
          <w:b/>
          <w:bCs/>
          <w:sz w:val="24"/>
          <w:szCs w:val="24"/>
        </w:rPr>
        <w:t>20</w:t>
      </w:r>
      <w:r w:rsidRPr="00AE4918">
        <w:rPr>
          <w:b/>
          <w:bCs/>
          <w:sz w:val="24"/>
          <w:szCs w:val="24"/>
        </w:rPr>
        <w:t xml:space="preserve"> г.</w:t>
      </w:r>
    </w:p>
    <w:p w:rsidR="00AE4918" w:rsidRPr="00AE4918" w:rsidRDefault="00AE4918" w:rsidP="00AE4918">
      <w:pPr>
        <w:autoSpaceDE w:val="0"/>
        <w:autoSpaceDN w:val="0"/>
        <w:adjustRightInd w:val="0"/>
        <w:spacing w:before="120" w:after="120"/>
        <w:jc w:val="both"/>
        <w:rPr>
          <w:b/>
          <w:bCs/>
          <w:sz w:val="24"/>
          <w:szCs w:val="24"/>
        </w:rPr>
      </w:pPr>
    </w:p>
    <w:p w:rsidR="00AE4918" w:rsidRDefault="00AE4918" w:rsidP="00AE4918">
      <w:pPr>
        <w:keepNext/>
        <w:keepLines/>
        <w:widowControl w:val="0"/>
        <w:suppressLineNumbers/>
        <w:suppressAutoHyphens/>
        <w:spacing w:after="60"/>
        <w:jc w:val="center"/>
        <w:rPr>
          <w:b/>
          <w:bCs/>
          <w:noProof/>
          <w:sz w:val="24"/>
          <w:szCs w:val="24"/>
        </w:rPr>
      </w:pPr>
      <w:r w:rsidRPr="00AE4918">
        <w:rPr>
          <w:b/>
          <w:bCs/>
          <w:sz w:val="24"/>
          <w:szCs w:val="24"/>
        </w:rPr>
        <w:br w:type="page"/>
      </w:r>
    </w:p>
    <w:p w:rsidR="00AE4918" w:rsidRDefault="00AE4918" w:rsidP="0044037C">
      <w:pPr>
        <w:keepNext/>
        <w:keepLines/>
        <w:widowControl w:val="0"/>
        <w:suppressLineNumbers/>
        <w:suppressAutoHyphens/>
        <w:spacing w:after="60"/>
        <w:jc w:val="center"/>
        <w:rPr>
          <w:b/>
          <w:bCs/>
          <w:noProof/>
          <w:sz w:val="24"/>
          <w:szCs w:val="24"/>
        </w:rPr>
      </w:pPr>
    </w:p>
    <w:p w:rsidR="00D91FE3" w:rsidRPr="002A659A"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A659A">
        <w:rPr>
          <w:rFonts w:ascii="Times New Roman" w:hAnsi="Times New Roman" w:cs="Times New Roman"/>
          <w:b/>
          <w:bCs/>
          <w:szCs w:val="24"/>
        </w:rPr>
        <w:t>СВЕДЕНИЯ О ПРОВОДИМОМ АУКЦИОНЕ В ЭЛЕКТРОННОЙ ФОРМЕ</w:t>
      </w:r>
    </w:p>
    <w:p w:rsidR="00D91FE3" w:rsidRPr="002A659A"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A659A">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A659A">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28" w:type="dxa"/>
        <w:tblInd w:w="-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020"/>
        <w:gridCol w:w="2662"/>
        <w:gridCol w:w="6746"/>
      </w:tblGrid>
      <w:tr w:rsidR="00D91FE3" w:rsidRPr="002A659A" w:rsidTr="004E70FD">
        <w:trPr>
          <w:tblHeader/>
        </w:trPr>
        <w:tc>
          <w:tcPr>
            <w:tcW w:w="102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w:t>
            </w:r>
          </w:p>
          <w:p w:rsidR="00D91FE3" w:rsidRPr="002A659A" w:rsidRDefault="00F12074">
            <w:pPr>
              <w:pStyle w:val="10"/>
              <w:keepNext/>
              <w:keepLines/>
              <w:suppressLineNumbers/>
              <w:spacing w:after="57" w:line="240" w:lineRule="auto"/>
              <w:jc w:val="center"/>
              <w:rPr>
                <w:rFonts w:ascii="Times New Roman" w:hAnsi="Times New Roman"/>
                <w:b/>
                <w:bCs/>
                <w:szCs w:val="24"/>
              </w:rPr>
            </w:pPr>
            <w:r w:rsidRPr="002A659A">
              <w:rPr>
                <w:rFonts w:ascii="Times New Roman" w:hAnsi="Times New Roman"/>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A659A" w:rsidRDefault="00F12074" w:rsidP="005E2FA8">
            <w:pPr>
              <w:pStyle w:val="10"/>
              <w:keepNext/>
              <w:keepLines/>
              <w:suppressLineNumbers/>
              <w:spacing w:after="0" w:line="240" w:lineRule="auto"/>
              <w:jc w:val="center"/>
              <w:rPr>
                <w:rFonts w:ascii="Times New Roman" w:hAnsi="Times New Roman"/>
                <w:b/>
                <w:bCs/>
                <w:szCs w:val="24"/>
              </w:rPr>
            </w:pPr>
            <w:r w:rsidRPr="002A659A">
              <w:rPr>
                <w:rFonts w:ascii="Times New Roman" w:hAnsi="Times New Roman"/>
                <w:b/>
                <w:bCs/>
                <w:szCs w:val="24"/>
              </w:rPr>
              <w:t>Информация</w:t>
            </w:r>
          </w:p>
        </w:tc>
      </w:tr>
      <w:tr w:rsidR="00D91FE3" w:rsidRPr="002A659A" w:rsidTr="004E70FD">
        <w:tc>
          <w:tcPr>
            <w:tcW w:w="1042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574F5" w:rsidRDefault="00AE4918" w:rsidP="003A6F39">
            <w:pPr>
              <w:pStyle w:val="10"/>
              <w:keepNext/>
              <w:keepLines/>
              <w:suppressLineNumbers/>
              <w:spacing w:after="0" w:line="240" w:lineRule="auto"/>
              <w:rPr>
                <w:rFonts w:ascii="Times New Roman" w:hAnsi="Times New Roman"/>
                <w:color w:val="auto"/>
                <w:szCs w:val="24"/>
              </w:rPr>
            </w:pPr>
            <w:r w:rsidRPr="00AE4918">
              <w:rPr>
                <w:rFonts w:ascii="Times New Roman" w:hAnsi="Times New Roman"/>
                <w:color w:val="auto"/>
                <w:szCs w:val="24"/>
              </w:rPr>
              <w:t>203862200236886220100101270013511244</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г.Югорска.</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Почтовый адрес Заказчика</w:t>
            </w:r>
            <w:r w:rsidRPr="002A659A">
              <w:rPr>
                <w:rFonts w:ascii="Times New Roman" w:hAnsi="Times New Roman"/>
                <w:szCs w:val="24"/>
                <w:u w:val="single"/>
              </w:rPr>
              <w:t>: 628260, Ханты-Мансийский автономный округ – Югра, г. Югорск, ул.40 лет Победы, д.11</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Телефон</w:t>
            </w:r>
            <w:r w:rsidRPr="002A659A">
              <w:rPr>
                <w:rFonts w:ascii="Times New Roman" w:hAnsi="Times New Roman"/>
                <w:szCs w:val="24"/>
                <w:u w:val="single"/>
              </w:rPr>
              <w:t>: 8 (34675) 5-00-</w:t>
            </w:r>
            <w:r w:rsidR="00901F4A" w:rsidRPr="002A659A">
              <w:rPr>
                <w:rFonts w:ascii="Times New Roman" w:hAnsi="Times New Roman"/>
                <w:szCs w:val="24"/>
                <w:u w:val="single"/>
              </w:rPr>
              <w:t>47</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proofErr w:type="spellStart"/>
            <w:r w:rsidR="0044037C">
              <w:rPr>
                <w:rFonts w:ascii="Times New Roman" w:hAnsi="Times New Roman"/>
                <w:szCs w:val="24"/>
                <w:lang w:val="en-US"/>
              </w:rPr>
              <w:t>korole</w:t>
            </w:r>
            <w:r w:rsidR="00D81D00" w:rsidRPr="00D81D00">
              <w:rPr>
                <w:rFonts w:ascii="Times New Roman" w:hAnsi="Times New Roman"/>
                <w:szCs w:val="24"/>
              </w:rPr>
              <w:t>va</w:t>
            </w:r>
            <w:proofErr w:type="spellEnd"/>
            <w:r w:rsidR="00D81D00" w:rsidRPr="00D81D00">
              <w:rPr>
                <w:rFonts w:ascii="Times New Roman" w:hAnsi="Times New Roman"/>
                <w:szCs w:val="24"/>
              </w:rPr>
              <w:t>_</w:t>
            </w:r>
            <w:proofErr w:type="spellStart"/>
            <w:r w:rsidR="0044037C">
              <w:rPr>
                <w:rFonts w:ascii="Times New Roman" w:hAnsi="Times New Roman"/>
                <w:szCs w:val="24"/>
                <w:lang w:val="en-US"/>
              </w:rPr>
              <w:t>nb</w:t>
            </w:r>
            <w:proofErr w:type="spellEnd"/>
            <w:r w:rsidR="00D81D00" w:rsidRPr="00D81D00">
              <w:rPr>
                <w:rFonts w:ascii="Times New Roman" w:hAnsi="Times New Roman"/>
                <w:szCs w:val="24"/>
              </w:rPr>
              <w:t>@ugorsk.ru</w:t>
            </w:r>
            <w:r w:rsidR="003B5E81" w:rsidRPr="003B5E81">
              <w:rPr>
                <w:rFonts w:ascii="Times New Roman" w:hAnsi="Times New Roman"/>
                <w:szCs w:val="24"/>
              </w:rPr>
              <w:t>.</w:t>
            </w:r>
          </w:p>
          <w:p w:rsidR="00D91FE3" w:rsidRPr="0044037C" w:rsidRDefault="00F12074" w:rsidP="0044037C">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00D81D00" w:rsidRPr="00D81D00">
              <w:rPr>
                <w:rFonts w:ascii="Times New Roman" w:hAnsi="Times New Roman"/>
                <w:szCs w:val="24"/>
                <w:u w:val="single"/>
              </w:rPr>
              <w:t xml:space="preserve">главный </w:t>
            </w:r>
            <w:r w:rsidR="0044037C">
              <w:rPr>
                <w:rFonts w:ascii="Times New Roman" w:hAnsi="Times New Roman"/>
                <w:szCs w:val="24"/>
                <w:u w:val="single"/>
              </w:rPr>
              <w:t>специалист Королева Наталья Борисовна.</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Наименование: </w:t>
            </w:r>
            <w:r w:rsidRPr="002A659A">
              <w:rPr>
                <w:rFonts w:ascii="Times New Roman" w:hAnsi="Times New Roman"/>
                <w:szCs w:val="24"/>
                <w:u w:val="single"/>
              </w:rPr>
              <w:t>Администрация города Югорска.</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310.</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Почтовый адрес: </w:t>
            </w:r>
            <w:r w:rsidRPr="002A659A">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Телефон: </w:t>
            </w:r>
            <w:r w:rsidRPr="002A659A">
              <w:rPr>
                <w:rFonts w:ascii="Times New Roman" w:hAnsi="Times New Roman"/>
                <w:szCs w:val="24"/>
                <w:u w:val="single"/>
              </w:rPr>
              <w:t>(34675) 50037 факс (34675) 50037.</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Адрес электронной почты: </w:t>
            </w:r>
            <w:r w:rsidRPr="002A659A">
              <w:rPr>
                <w:rFonts w:ascii="Times New Roman" w:hAnsi="Times New Roman"/>
                <w:szCs w:val="24"/>
                <w:u w:val="single"/>
              </w:rPr>
              <w:t>omz@ugorsk.ru</w:t>
            </w:r>
            <w:r w:rsidRPr="002A659A">
              <w:rPr>
                <w:rFonts w:ascii="Times New Roman" w:hAnsi="Times New Roman"/>
                <w:szCs w:val="24"/>
              </w:rPr>
              <w:t xml:space="preserve">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Ответственное должностное лицо:  </w:t>
            </w:r>
            <w:r w:rsidRPr="002A659A">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Не привлекается</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Информация о контрактной службе заказчика, контрактном управляющем, </w:t>
            </w:r>
            <w:proofErr w:type="gramStart"/>
            <w:r w:rsidRPr="002A659A">
              <w:rPr>
                <w:rFonts w:ascii="Times New Roman" w:hAnsi="Times New Roman"/>
                <w:szCs w:val="24"/>
              </w:rPr>
              <w:t>ответственных</w:t>
            </w:r>
            <w:proofErr w:type="gramEnd"/>
            <w:r w:rsidRPr="002A659A">
              <w:rPr>
                <w:rFonts w:ascii="Times New Roman" w:hAnsi="Times New Roman"/>
                <w:szCs w:val="24"/>
              </w:rPr>
              <w:t xml:space="preserve">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Контрактная служба/Контрактный управляющий: </w:t>
            </w:r>
          </w:p>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306</w:t>
            </w:r>
            <w:r w:rsidRPr="002A659A">
              <w:rPr>
                <w:rFonts w:ascii="Times New Roman" w:hAnsi="Times New Roman"/>
                <w:szCs w:val="24"/>
              </w:rPr>
              <w:t>.</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dmsig@ugorsk.ru</w:t>
            </w:r>
          </w:p>
          <w:p w:rsidR="00D91FE3" w:rsidRPr="002A659A" w:rsidRDefault="00F12074" w:rsidP="005E2FA8">
            <w:pPr>
              <w:pStyle w:val="10"/>
              <w:keepNext/>
              <w:keepLines/>
              <w:suppressLineNumbers/>
              <w:spacing w:after="0" w:line="240" w:lineRule="auto"/>
              <w:rPr>
                <w:rFonts w:ascii="Times New Roman" w:hAnsi="Times New Roman"/>
                <w:szCs w:val="24"/>
              </w:rPr>
            </w:pPr>
            <w:proofErr w:type="gramStart"/>
            <w:r w:rsidRPr="002A659A">
              <w:rPr>
                <w:rFonts w:ascii="Times New Roman" w:hAnsi="Times New Roman"/>
                <w:szCs w:val="24"/>
              </w:rPr>
              <w:t>Ответственный</w:t>
            </w:r>
            <w:proofErr w:type="gramEnd"/>
            <w:r w:rsidRPr="002A659A">
              <w:rPr>
                <w:rFonts w:ascii="Times New Roman" w:hAnsi="Times New Roman"/>
                <w:szCs w:val="24"/>
              </w:rPr>
              <w:t xml:space="preserve"> за заключение контракта: </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Место нахождения: </w:t>
            </w:r>
            <w:r w:rsidRPr="002A659A">
              <w:rPr>
                <w:rFonts w:ascii="Times New Roman" w:hAnsi="Times New Roman"/>
                <w:szCs w:val="24"/>
                <w:u w:val="single"/>
              </w:rPr>
              <w:t xml:space="preserve">628260, Ханты - Мансийский автономный </w:t>
            </w:r>
            <w:r w:rsidRPr="002A659A">
              <w:rPr>
                <w:rFonts w:ascii="Times New Roman" w:hAnsi="Times New Roman"/>
                <w:szCs w:val="24"/>
                <w:u w:val="single"/>
              </w:rPr>
              <w:lastRenderedPageBreak/>
              <w:t xml:space="preserve">округ - Югра, Тюменская обл.,  г. Югорск, ул. 40 лет Победы, 11, </w:t>
            </w:r>
            <w:proofErr w:type="spellStart"/>
            <w:r w:rsidRPr="002A659A">
              <w:rPr>
                <w:rFonts w:ascii="Times New Roman" w:hAnsi="Times New Roman"/>
                <w:szCs w:val="24"/>
                <w:u w:val="single"/>
              </w:rPr>
              <w:t>каб</w:t>
            </w:r>
            <w:proofErr w:type="spellEnd"/>
            <w:r w:rsidRPr="002A659A">
              <w:rPr>
                <w:rFonts w:ascii="Times New Roman" w:hAnsi="Times New Roman"/>
                <w:szCs w:val="24"/>
                <w:u w:val="single"/>
              </w:rPr>
              <w:t>. 212.</w:t>
            </w:r>
          </w:p>
          <w:p w:rsidR="00D91FE3" w:rsidRPr="002A659A"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 xml:space="preserve">ФИО, телефон: </w:t>
            </w:r>
            <w:r w:rsidRPr="002A659A">
              <w:rPr>
                <w:rFonts w:ascii="Times New Roman" w:hAnsi="Times New Roman"/>
                <w:szCs w:val="24"/>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rFonts w:ascii="Times New Roman" w:hAnsi="Times New Roman"/>
                <w:szCs w:val="24"/>
                <w:u w:val="single"/>
              </w:rPr>
            </w:pPr>
            <w:r w:rsidRPr="002A659A">
              <w:rPr>
                <w:rFonts w:ascii="Times New Roman" w:hAnsi="Times New Roman"/>
                <w:szCs w:val="24"/>
              </w:rPr>
              <w:t>Адрес электронной почты:</w:t>
            </w:r>
            <w:r w:rsidRPr="002A659A">
              <w:rPr>
                <w:rFonts w:ascii="Times New Roman" w:hAnsi="Times New Roman"/>
                <w:szCs w:val="24"/>
                <w:u w:val="single"/>
              </w:rPr>
              <w:t xml:space="preserve"> </w:t>
            </w:r>
            <w:hyperlink r:id="rId9" w:history="1">
              <w:r w:rsidR="00AD4902" w:rsidRPr="00512CD5">
                <w:rPr>
                  <w:rStyle w:val="affffff0"/>
                  <w:rFonts w:ascii="Times New Roman" w:hAnsi="Times New Roman"/>
                  <w:szCs w:val="24"/>
                </w:rPr>
                <w:t>koroleva_nb@ugorsk.ru</w:t>
              </w:r>
            </w:hyperlink>
          </w:p>
          <w:p w:rsidR="00AD4902" w:rsidRDefault="00F1431C" w:rsidP="005E2FA8">
            <w:pPr>
              <w:pStyle w:val="10"/>
              <w:keepNext/>
              <w:keepLines/>
              <w:suppressLineNumbers/>
              <w:spacing w:after="0" w:line="240" w:lineRule="auto"/>
              <w:rPr>
                <w:rFonts w:ascii="Times New Roman" w:hAnsi="Times New Roman"/>
                <w:sz w:val="22"/>
                <w:szCs w:val="22"/>
                <w:u w:val="single"/>
              </w:rPr>
            </w:pPr>
            <w:r w:rsidRPr="00BE28BD">
              <w:rPr>
                <w:rFonts w:ascii="Times New Roman" w:hAnsi="Times New Roman"/>
                <w:sz w:val="22"/>
                <w:szCs w:val="22"/>
                <w:u w:val="single"/>
              </w:rPr>
              <w:t>главный эксперт Филиппова Марина Геннадьевна</w:t>
            </w:r>
          </w:p>
          <w:p w:rsidR="00AD4902" w:rsidRPr="002A659A" w:rsidRDefault="00F1431C" w:rsidP="00F1431C">
            <w:pPr>
              <w:pStyle w:val="10"/>
              <w:keepNext/>
              <w:keepLines/>
              <w:suppressLineNumbers/>
              <w:spacing w:after="0" w:line="240" w:lineRule="auto"/>
              <w:rPr>
                <w:rFonts w:ascii="Times New Roman" w:hAnsi="Times New Roman"/>
                <w:szCs w:val="24"/>
              </w:rPr>
            </w:pPr>
            <w:r w:rsidRPr="00F1431C">
              <w:rPr>
                <w:rFonts w:ascii="Times New Roman" w:hAnsi="Times New Roman"/>
                <w:szCs w:val="24"/>
                <w:u w:val="single"/>
              </w:rPr>
              <w:t xml:space="preserve">Адрес электронной почты: </w:t>
            </w:r>
            <w:hyperlink r:id="rId10" w:history="1">
              <w:r w:rsidRPr="00DC17F8">
                <w:rPr>
                  <w:rStyle w:val="affffff0"/>
                  <w:rFonts w:ascii="Times New Roman" w:hAnsi="Times New Roman"/>
                  <w:szCs w:val="24"/>
                </w:rPr>
                <w:t>filippova_mg@ugorsk.ru</w:t>
              </w:r>
            </w:hyperlink>
          </w:p>
        </w:tc>
      </w:tr>
      <w:tr w:rsidR="00D91FE3" w:rsidRPr="002A659A" w:rsidTr="004E70FD">
        <w:tc>
          <w:tcPr>
            <w:tcW w:w="102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оператора электронной площадки</w:t>
            </w:r>
          </w:p>
          <w:p w:rsidR="00AD4902" w:rsidRPr="002A659A" w:rsidRDefault="00AD4902" w:rsidP="005E2FA8">
            <w:pPr>
              <w:pStyle w:val="10"/>
              <w:keepNext/>
              <w:keepLines/>
              <w:suppressLineNumbers/>
              <w:spacing w:after="0" w:line="240" w:lineRule="auto"/>
              <w:rPr>
                <w:rFonts w:ascii="Times New Roman" w:hAnsi="Times New Roman"/>
                <w:szCs w:val="24"/>
              </w:rPr>
            </w:pP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bCs/>
                <w:szCs w:val="24"/>
              </w:rPr>
              <w:t xml:space="preserve">Наименование: </w:t>
            </w:r>
            <w:r w:rsidRPr="002A659A">
              <w:rPr>
                <w:rFonts w:ascii="Times New Roman" w:hAnsi="Times New Roman"/>
                <w:szCs w:val="24"/>
                <w:lang w:eastAsia="ar-SA"/>
              </w:rPr>
              <w:t>Закрытое акционерное общество «Сбербанк –</w:t>
            </w:r>
          </w:p>
          <w:p w:rsidR="00D91FE3" w:rsidRDefault="00F12074" w:rsidP="005E2FA8">
            <w:pPr>
              <w:pStyle w:val="10"/>
              <w:shd w:val="clear" w:color="auto" w:fill="FFFFFF"/>
              <w:spacing w:after="0" w:line="240" w:lineRule="auto"/>
              <w:rPr>
                <w:rFonts w:ascii="Times New Roman" w:hAnsi="Times New Roman"/>
                <w:szCs w:val="24"/>
                <w:lang w:eastAsia="ar-SA"/>
              </w:rPr>
            </w:pPr>
            <w:r w:rsidRPr="002A659A">
              <w:rPr>
                <w:rFonts w:ascii="Times New Roman" w:hAnsi="Times New Roman"/>
                <w:szCs w:val="24"/>
                <w:lang w:eastAsia="ar-SA"/>
              </w:rPr>
              <w:t>Автоматизированная система торгов»</w:t>
            </w:r>
          </w:p>
          <w:p w:rsidR="006C1CA0" w:rsidRPr="002A659A" w:rsidRDefault="006C1CA0" w:rsidP="005E2FA8">
            <w:pPr>
              <w:pStyle w:val="10"/>
              <w:shd w:val="clear" w:color="auto" w:fill="FFFFFF"/>
              <w:spacing w:after="0" w:line="240" w:lineRule="auto"/>
              <w:rPr>
                <w:rFonts w:ascii="Times New Roman" w:hAnsi="Times New Roman"/>
                <w:szCs w:val="24"/>
              </w:rPr>
            </w:pPr>
          </w:p>
        </w:tc>
      </w:tr>
      <w:tr w:rsidR="00D91FE3" w:rsidRPr="002A659A" w:rsidTr="004E70FD">
        <w:tc>
          <w:tcPr>
            <w:tcW w:w="102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http://</w:t>
            </w:r>
            <w:proofErr w:type="spellStart"/>
            <w:r w:rsidRPr="002A659A">
              <w:rPr>
                <w:rFonts w:ascii="Times New Roman" w:hAnsi="Times New Roman"/>
                <w:szCs w:val="24"/>
                <w:lang w:val="en-US"/>
              </w:rPr>
              <w:t>sberbank</w:t>
            </w:r>
            <w:proofErr w:type="spellEnd"/>
            <w:r w:rsidRPr="002A659A">
              <w:rPr>
                <w:rFonts w:ascii="Times New Roman" w:hAnsi="Times New Roman"/>
                <w:szCs w:val="24"/>
              </w:rPr>
              <w:t>-</w:t>
            </w:r>
            <w:proofErr w:type="spellStart"/>
            <w:r w:rsidRPr="002A659A">
              <w:rPr>
                <w:rFonts w:ascii="Times New Roman" w:hAnsi="Times New Roman"/>
                <w:szCs w:val="24"/>
                <w:lang w:val="en-US"/>
              </w:rPr>
              <w:t>ast</w:t>
            </w:r>
            <w:proofErr w:type="spellEnd"/>
            <w:r w:rsidRPr="002A659A">
              <w:rPr>
                <w:rFonts w:ascii="Times New Roman" w:hAnsi="Times New Roman"/>
                <w:szCs w:val="24"/>
              </w:rPr>
              <w:t>.</w:t>
            </w:r>
            <w:proofErr w:type="spellStart"/>
            <w:r w:rsidRPr="002A659A">
              <w:rPr>
                <w:rFonts w:ascii="Times New Roman" w:hAnsi="Times New Roman"/>
                <w:szCs w:val="24"/>
              </w:rPr>
              <w:t>ru</w:t>
            </w:r>
            <w:proofErr w:type="spellEnd"/>
            <w:r w:rsidRPr="002A659A">
              <w:rPr>
                <w:rFonts w:ascii="Times New Roman" w:hAnsi="Times New Roman"/>
                <w:szCs w:val="24"/>
              </w:rPr>
              <w:t>/</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31EE8" w:rsidP="0044037C">
            <w:pPr>
              <w:pStyle w:val="10"/>
              <w:keepNext/>
              <w:keepLines/>
              <w:suppressLineNumbers/>
              <w:spacing w:after="0" w:line="240" w:lineRule="auto"/>
              <w:jc w:val="both"/>
              <w:rPr>
                <w:rFonts w:ascii="Times New Roman" w:hAnsi="Times New Roman"/>
                <w:szCs w:val="24"/>
              </w:rPr>
            </w:pPr>
            <w:r w:rsidRPr="002A659A">
              <w:rPr>
                <w:rFonts w:ascii="Times New Roman" w:hAnsi="Times New Roman"/>
                <w:szCs w:val="24"/>
              </w:rPr>
              <w:t>Электронный а</w:t>
            </w:r>
            <w:r w:rsidR="00F12074" w:rsidRPr="002A659A">
              <w:rPr>
                <w:rFonts w:ascii="Times New Roman" w:hAnsi="Times New Roman"/>
                <w:szCs w:val="24"/>
              </w:rPr>
              <w:t>укцион</w:t>
            </w:r>
            <w:r w:rsidR="00F12074" w:rsidRPr="002A659A">
              <w:rPr>
                <w:rFonts w:ascii="Times New Roman" w:hAnsi="Times New Roman"/>
                <w:iCs/>
                <w:szCs w:val="24"/>
              </w:rPr>
              <w:t xml:space="preserve"> </w:t>
            </w:r>
            <w:r w:rsidR="00DF36C4" w:rsidRPr="00DF36C4">
              <w:rPr>
                <w:rFonts w:ascii="Times New Roman" w:hAnsi="Times New Roman"/>
                <w:iCs/>
                <w:szCs w:val="24"/>
              </w:rPr>
              <w:t xml:space="preserve">на право заключения муниципального контракта </w:t>
            </w:r>
            <w:r w:rsidR="00B24788" w:rsidRPr="00B24788">
              <w:rPr>
                <w:rFonts w:ascii="Times New Roman" w:hAnsi="Times New Roman"/>
                <w:iCs/>
                <w:szCs w:val="24"/>
              </w:rPr>
              <w:t xml:space="preserve">на поставку </w:t>
            </w:r>
            <w:r w:rsidR="00AE4918" w:rsidRPr="00AE4918">
              <w:rPr>
                <w:rFonts w:ascii="Times New Roman" w:hAnsi="Times New Roman"/>
                <w:iCs/>
                <w:szCs w:val="24"/>
              </w:rPr>
              <w:t>архивных металлических шкафов</w:t>
            </w:r>
          </w:p>
        </w:tc>
      </w:tr>
      <w:tr w:rsidR="00D91FE3" w:rsidRPr="002A659A" w:rsidTr="004E70FD">
        <w:trPr>
          <w:trHeight w:val="453"/>
        </w:trPr>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F54F2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7B3D82">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Указано в части </w:t>
            </w:r>
            <w:r w:rsidR="007B3D82">
              <w:rPr>
                <w:rFonts w:ascii="Times New Roman" w:hAnsi="Times New Roman"/>
                <w:szCs w:val="24"/>
                <w:lang w:val="en-US"/>
              </w:rPr>
              <w:t>II</w:t>
            </w:r>
            <w:r w:rsidRPr="002A659A">
              <w:rPr>
                <w:rFonts w:ascii="Times New Roman" w:hAnsi="Times New Roman"/>
                <w:szCs w:val="24"/>
              </w:rPr>
              <w:t>.</w:t>
            </w:r>
            <w:r w:rsidR="007B3D82" w:rsidRPr="007B3D82">
              <w:rPr>
                <w:rFonts w:ascii="Times New Roman" w:hAnsi="Times New Roman"/>
                <w:szCs w:val="24"/>
              </w:rPr>
              <w:t xml:space="preserve"> </w:t>
            </w:r>
            <w:r w:rsidRPr="002A659A">
              <w:rPr>
                <w:rFonts w:ascii="Times New Roman" w:hAnsi="Times New Roman"/>
                <w:szCs w:val="24"/>
              </w:rPr>
              <w:t xml:space="preserve"> «</w:t>
            </w:r>
            <w:r w:rsidRPr="002A659A">
              <w:rPr>
                <w:rFonts w:ascii="Times New Roman" w:hAnsi="Times New Roman"/>
                <w:szCs w:val="24"/>
              </w:rPr>
              <w:fldChar w:fldCharType="begin"/>
            </w:r>
            <w:r w:rsidRPr="002A659A">
              <w:rPr>
                <w:rFonts w:ascii="Times New Roman" w:hAnsi="Times New Roman"/>
                <w:szCs w:val="24"/>
              </w:rPr>
              <w:instrText>REF _Ref248728669 \h</w:instrText>
            </w:r>
            <w:r w:rsidR="00167869" w:rsidRPr="002A659A">
              <w:rPr>
                <w:rFonts w:ascii="Times New Roman" w:hAnsi="Times New Roman"/>
                <w:szCs w:val="24"/>
              </w:rPr>
              <w:instrText xml:space="preserve"> \* MERGEFORMAT </w:instrText>
            </w:r>
            <w:r w:rsidRPr="002A659A">
              <w:rPr>
                <w:rFonts w:ascii="Times New Roman" w:hAnsi="Times New Roman"/>
                <w:szCs w:val="24"/>
              </w:rPr>
            </w:r>
            <w:r w:rsidRPr="002A659A">
              <w:rPr>
                <w:rFonts w:ascii="Times New Roman" w:hAnsi="Times New Roman"/>
                <w:szCs w:val="24"/>
              </w:rPr>
              <w:fldChar w:fldCharType="end"/>
            </w:r>
            <w:r w:rsidRPr="002A659A">
              <w:rPr>
                <w:rFonts w:ascii="Times New Roman" w:hAnsi="Times New Roman"/>
                <w:szCs w:val="24"/>
              </w:rPr>
              <w:t>ТЕХНИЧЕСКОЕ ЗАДАНИЕ» настоящей документации об аукционе</w:t>
            </w:r>
          </w:p>
        </w:tc>
      </w:tr>
      <w:tr w:rsidR="00D91FE3" w:rsidRPr="002A659A" w:rsidTr="004E70FD">
        <w:trPr>
          <w:trHeight w:val="618"/>
        </w:trPr>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Место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44037C" w:rsidP="004E70FD">
            <w:pPr>
              <w:pStyle w:val="10"/>
              <w:spacing w:after="0" w:line="240" w:lineRule="auto"/>
              <w:rPr>
                <w:rFonts w:ascii="Times New Roman" w:hAnsi="Times New Roman"/>
                <w:szCs w:val="24"/>
              </w:rPr>
            </w:pPr>
            <w:r w:rsidRPr="0044037C">
              <w:rPr>
                <w:rFonts w:ascii="Times New Roman" w:hAnsi="Times New Roman"/>
                <w:szCs w:val="24"/>
              </w:rPr>
              <w:t>Тюменская область, Ханты-Мансийский автономный округ-Югра, город Югорск, ул. Ленина, д. 41 (Отдел опеки и попечительства).</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6C1CA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Сроки </w:t>
            </w:r>
            <w:r w:rsidR="006C1CA0">
              <w:rPr>
                <w:rFonts w:ascii="Times New Roman" w:hAnsi="Times New Roman"/>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Default="000118AD" w:rsidP="00E516AF">
            <w:pPr>
              <w:pStyle w:val="10"/>
              <w:spacing w:after="0" w:line="240" w:lineRule="auto"/>
              <w:ind w:left="33"/>
              <w:rPr>
                <w:rFonts w:ascii="Times New Roman" w:hAnsi="Times New Roman"/>
                <w:color w:val="000099"/>
                <w:szCs w:val="24"/>
              </w:rPr>
            </w:pPr>
            <w:r w:rsidRPr="000118AD">
              <w:rPr>
                <w:rFonts w:ascii="Times New Roman" w:hAnsi="Times New Roman"/>
                <w:color w:val="000099"/>
                <w:szCs w:val="24"/>
              </w:rPr>
              <w:t xml:space="preserve">с момента подписания муниципального контракта по </w:t>
            </w:r>
            <w:r w:rsidR="0044037C">
              <w:rPr>
                <w:rFonts w:ascii="Times New Roman" w:hAnsi="Times New Roman"/>
                <w:color w:val="000099"/>
                <w:szCs w:val="24"/>
              </w:rPr>
              <w:t>3</w:t>
            </w:r>
            <w:r w:rsidR="004E70FD">
              <w:rPr>
                <w:rFonts w:ascii="Times New Roman" w:hAnsi="Times New Roman"/>
                <w:color w:val="000099"/>
                <w:szCs w:val="24"/>
              </w:rPr>
              <w:t>0</w:t>
            </w:r>
            <w:r w:rsidRPr="000118AD">
              <w:rPr>
                <w:rFonts w:ascii="Times New Roman" w:hAnsi="Times New Roman"/>
                <w:color w:val="000099"/>
                <w:szCs w:val="24"/>
              </w:rPr>
              <w:t>.</w:t>
            </w:r>
            <w:r w:rsidR="004E70FD">
              <w:rPr>
                <w:rFonts w:ascii="Times New Roman" w:hAnsi="Times New Roman"/>
                <w:color w:val="000099"/>
                <w:szCs w:val="24"/>
              </w:rPr>
              <w:t>11</w:t>
            </w:r>
            <w:r w:rsidRPr="000118AD">
              <w:rPr>
                <w:rFonts w:ascii="Times New Roman" w:hAnsi="Times New Roman"/>
                <w:color w:val="000099"/>
                <w:szCs w:val="24"/>
              </w:rPr>
              <w:t>.2020 года</w:t>
            </w:r>
          </w:p>
          <w:p w:rsidR="00E516AF" w:rsidRPr="002A659A" w:rsidRDefault="00E516AF" w:rsidP="00E516AF">
            <w:pPr>
              <w:pStyle w:val="10"/>
              <w:spacing w:after="0" w:line="240" w:lineRule="auto"/>
              <w:ind w:left="33"/>
              <w:rPr>
                <w:rFonts w:ascii="Times New Roman" w:hAnsi="Times New Roman"/>
                <w:szCs w:val="24"/>
              </w:rPr>
            </w:pP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767D40" w:rsidP="005E2FA8">
            <w:pPr>
              <w:pStyle w:val="10"/>
              <w:spacing w:after="0" w:line="240" w:lineRule="auto"/>
              <w:rPr>
                <w:rFonts w:ascii="Times New Roman" w:hAnsi="Times New Roman"/>
                <w:iCs/>
                <w:szCs w:val="24"/>
              </w:rPr>
            </w:pPr>
            <w:r w:rsidRPr="00767D40">
              <w:rPr>
                <w:rFonts w:ascii="Times New Roman" w:hAnsi="Times New Roman"/>
                <w:szCs w:val="24"/>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4037C" w:rsidRDefault="004E70FD" w:rsidP="00AD3354">
            <w:pPr>
              <w:pStyle w:val="10"/>
              <w:spacing w:after="0" w:line="240" w:lineRule="auto"/>
              <w:jc w:val="both"/>
              <w:rPr>
                <w:rFonts w:ascii="Times New Roman" w:hAnsi="Times New Roman"/>
                <w:color w:val="000099"/>
                <w:szCs w:val="24"/>
              </w:rPr>
            </w:pPr>
            <w:r w:rsidRPr="004E70FD">
              <w:rPr>
                <w:rFonts w:ascii="Times New Roman" w:hAnsi="Times New Roman"/>
                <w:color w:val="000099"/>
                <w:szCs w:val="24"/>
              </w:rPr>
              <w:t xml:space="preserve">102 151 </w:t>
            </w:r>
            <w:r w:rsidR="0044037C" w:rsidRPr="0044037C">
              <w:rPr>
                <w:rFonts w:ascii="Times New Roman" w:hAnsi="Times New Roman"/>
                <w:color w:val="000099"/>
                <w:szCs w:val="24"/>
              </w:rPr>
              <w:t xml:space="preserve">(сто </w:t>
            </w:r>
            <w:r>
              <w:rPr>
                <w:rFonts w:ascii="Times New Roman" w:hAnsi="Times New Roman"/>
                <w:color w:val="000099"/>
                <w:szCs w:val="24"/>
              </w:rPr>
              <w:t xml:space="preserve">две </w:t>
            </w:r>
            <w:r w:rsidR="0044037C" w:rsidRPr="0044037C">
              <w:rPr>
                <w:rFonts w:ascii="Times New Roman" w:hAnsi="Times New Roman"/>
                <w:color w:val="000099"/>
                <w:szCs w:val="24"/>
              </w:rPr>
              <w:t>тысяч</w:t>
            </w:r>
            <w:r>
              <w:rPr>
                <w:rFonts w:ascii="Times New Roman" w:hAnsi="Times New Roman"/>
                <w:color w:val="000099"/>
                <w:szCs w:val="24"/>
              </w:rPr>
              <w:t>и</w:t>
            </w:r>
            <w:r w:rsidR="0044037C" w:rsidRPr="0044037C">
              <w:rPr>
                <w:rFonts w:ascii="Times New Roman" w:hAnsi="Times New Roman"/>
                <w:color w:val="000099"/>
                <w:szCs w:val="24"/>
              </w:rPr>
              <w:t xml:space="preserve"> </w:t>
            </w:r>
            <w:r>
              <w:rPr>
                <w:rFonts w:ascii="Times New Roman" w:hAnsi="Times New Roman"/>
                <w:color w:val="000099"/>
                <w:szCs w:val="24"/>
              </w:rPr>
              <w:t>сто пятьдесят один</w:t>
            </w:r>
            <w:r w:rsidR="0044037C" w:rsidRPr="0044037C">
              <w:rPr>
                <w:rFonts w:ascii="Times New Roman" w:hAnsi="Times New Roman"/>
                <w:color w:val="000099"/>
                <w:szCs w:val="24"/>
              </w:rPr>
              <w:t>) рубл</w:t>
            </w:r>
            <w:r>
              <w:rPr>
                <w:rFonts w:ascii="Times New Roman" w:hAnsi="Times New Roman"/>
                <w:color w:val="000099"/>
                <w:szCs w:val="24"/>
              </w:rPr>
              <w:t>ь</w:t>
            </w:r>
            <w:r w:rsidR="0044037C" w:rsidRPr="0044037C">
              <w:rPr>
                <w:rFonts w:ascii="Times New Roman" w:hAnsi="Times New Roman"/>
                <w:color w:val="000099"/>
                <w:szCs w:val="24"/>
              </w:rPr>
              <w:t xml:space="preserve"> </w:t>
            </w:r>
            <w:r>
              <w:rPr>
                <w:rFonts w:ascii="Times New Roman" w:hAnsi="Times New Roman"/>
                <w:color w:val="000099"/>
                <w:szCs w:val="24"/>
              </w:rPr>
              <w:t>98</w:t>
            </w:r>
            <w:r w:rsidR="0044037C" w:rsidRPr="0044037C">
              <w:rPr>
                <w:rFonts w:ascii="Times New Roman" w:hAnsi="Times New Roman"/>
                <w:color w:val="000099"/>
                <w:szCs w:val="24"/>
              </w:rPr>
              <w:t xml:space="preserve"> копе</w:t>
            </w:r>
            <w:r>
              <w:rPr>
                <w:rFonts w:ascii="Times New Roman" w:hAnsi="Times New Roman"/>
                <w:color w:val="000099"/>
                <w:szCs w:val="24"/>
              </w:rPr>
              <w:t>ек</w:t>
            </w:r>
            <w:r w:rsidR="0044037C">
              <w:rPr>
                <w:rFonts w:ascii="Times New Roman" w:hAnsi="Times New Roman"/>
                <w:color w:val="000099"/>
                <w:szCs w:val="24"/>
              </w:rPr>
              <w:t xml:space="preserve">. </w:t>
            </w:r>
            <w:r w:rsidR="0044037C" w:rsidRPr="0044037C">
              <w:rPr>
                <w:rFonts w:ascii="Times New Roman" w:hAnsi="Times New Roman"/>
                <w:color w:val="000099"/>
                <w:szCs w:val="24"/>
              </w:rPr>
              <w:t xml:space="preserve"> </w:t>
            </w:r>
          </w:p>
          <w:p w:rsidR="00D91FE3" w:rsidRPr="00165166" w:rsidRDefault="0044037C" w:rsidP="00AD3354">
            <w:pPr>
              <w:pStyle w:val="10"/>
              <w:spacing w:after="0" w:line="240" w:lineRule="auto"/>
              <w:jc w:val="both"/>
              <w:rPr>
                <w:rFonts w:ascii="Times New Roman" w:hAnsi="Times New Roman"/>
                <w:szCs w:val="24"/>
              </w:rPr>
            </w:pPr>
            <w:proofErr w:type="gramStart"/>
            <w:r w:rsidRPr="0044037C">
              <w:rPr>
                <w:rFonts w:ascii="Times New Roman" w:hAnsi="Times New Roman"/>
                <w:szCs w:val="24"/>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4037C">
              <w:rPr>
                <w:rFonts w:ascii="Times New Roman" w:hAnsi="Times New Roman"/>
                <w:szCs w:val="24"/>
              </w:rPr>
              <w:t xml:space="preserve"> необходимых погрузочно-разгрузочных работ и иные расход</w:t>
            </w:r>
            <w:r>
              <w:rPr>
                <w:rFonts w:ascii="Times New Roman" w:hAnsi="Times New Roman"/>
                <w:szCs w:val="24"/>
              </w:rPr>
              <w:t>ы, связанные с поставкой товара</w:t>
            </w:r>
            <w:r w:rsidR="00F12074" w:rsidRPr="00165166">
              <w:rPr>
                <w:rFonts w:ascii="Times New Roman" w:hAnsi="Times New Roman"/>
                <w:szCs w:val="24"/>
              </w:rPr>
              <w:t>.</w:t>
            </w:r>
          </w:p>
          <w:p w:rsidR="00F85943" w:rsidRDefault="00F85943" w:rsidP="00165166">
            <w:pPr>
              <w:spacing w:after="60"/>
              <w:jc w:val="both"/>
              <w:rPr>
                <w:color w:val="000000"/>
                <w:sz w:val="24"/>
                <w:szCs w:val="24"/>
              </w:rPr>
            </w:pPr>
            <w:ins w:id="5" w:author="Захарова Наталья Борисовна" w:date="2020-01-15T14:36:00Z">
              <w:r w:rsidRPr="00F85943">
                <w:rPr>
                  <w:color w:val="000000"/>
                  <w:sz w:val="24"/>
                  <w:szCs w:val="24"/>
                </w:rPr>
                <w:t>Выплата аванса:  не предусмотрена</w:t>
              </w:r>
            </w:ins>
            <w:r w:rsidR="00165166" w:rsidRPr="00165166">
              <w:rPr>
                <w:color w:val="000000"/>
                <w:sz w:val="24"/>
                <w:szCs w:val="24"/>
              </w:rPr>
              <w:t>.</w:t>
            </w:r>
          </w:p>
          <w:p w:rsidR="00AD4902" w:rsidRDefault="00AD4902" w:rsidP="00165166">
            <w:pPr>
              <w:spacing w:after="60"/>
              <w:jc w:val="both"/>
              <w:rPr>
                <w:color w:val="000000"/>
                <w:sz w:val="24"/>
                <w:szCs w:val="24"/>
              </w:rPr>
            </w:pPr>
          </w:p>
          <w:p w:rsidR="00AD4902" w:rsidRPr="00165166" w:rsidRDefault="00AD4902" w:rsidP="00165166">
            <w:pPr>
              <w:spacing w:after="60"/>
              <w:jc w:val="both"/>
              <w:rPr>
                <w:szCs w:val="24"/>
              </w:rPr>
            </w:pP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A34223" w:rsidP="00674FAC">
            <w:pPr>
              <w:pStyle w:val="10"/>
              <w:keepNext/>
              <w:keepLines/>
              <w:suppressLineNumbers/>
              <w:spacing w:after="0" w:line="240" w:lineRule="auto"/>
              <w:rPr>
                <w:rFonts w:ascii="Times New Roman" w:hAnsi="Times New Roman"/>
                <w:szCs w:val="24"/>
              </w:rPr>
            </w:pPr>
            <w:r w:rsidRPr="00A34223">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A34223" w:rsidP="005E2FA8">
            <w:pPr>
              <w:pStyle w:val="10"/>
              <w:spacing w:after="0" w:line="240" w:lineRule="auto"/>
              <w:rPr>
                <w:rFonts w:ascii="Times New Roman" w:hAnsi="Times New Roman"/>
                <w:szCs w:val="24"/>
              </w:rPr>
            </w:pPr>
            <w:r w:rsidRPr="00A34223">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44037C">
            <w:pPr>
              <w:pStyle w:val="10"/>
              <w:spacing w:after="0" w:line="240" w:lineRule="auto"/>
              <w:rPr>
                <w:rFonts w:ascii="Times New Roman" w:hAnsi="Times New Roman"/>
                <w:i/>
                <w:szCs w:val="24"/>
              </w:rPr>
            </w:pPr>
            <w:r w:rsidRPr="002A659A">
              <w:rPr>
                <w:rFonts w:ascii="Times New Roman" w:hAnsi="Times New Roman"/>
                <w:szCs w:val="24"/>
              </w:rPr>
              <w:t>Бюджет города Югорска на 20</w:t>
            </w:r>
            <w:r w:rsidR="00AB7E32">
              <w:rPr>
                <w:rFonts w:ascii="Times New Roman" w:hAnsi="Times New Roman"/>
                <w:szCs w:val="24"/>
              </w:rPr>
              <w:t>20</w:t>
            </w:r>
            <w:r w:rsidRPr="002A659A">
              <w:rPr>
                <w:rFonts w:ascii="Times New Roman" w:hAnsi="Times New Roman"/>
                <w:szCs w:val="24"/>
              </w:rPr>
              <w:t xml:space="preserve"> год</w:t>
            </w:r>
            <w:r w:rsidR="0044037C" w:rsidRPr="0044037C">
              <w:rPr>
                <w:rFonts w:ascii="Times New Roman" w:hAnsi="Times New Roman"/>
                <w:szCs w:val="24"/>
              </w:rPr>
              <w:t xml:space="preserve">  (Единая субвенция на осуществление деятельности по опеке и попечительству).</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5A46E3" w:rsidP="00353BBA">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предусмотрена</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валюте, используемой для формирования цены контракта и </w:t>
            </w:r>
            <w:r w:rsidR="005A46E3" w:rsidRPr="002A659A">
              <w:rPr>
                <w:rFonts w:ascii="Times New Roman" w:hAnsi="Times New Roman"/>
                <w:szCs w:val="24"/>
              </w:rPr>
              <w:t>расчётов</w:t>
            </w:r>
            <w:r w:rsidRPr="002A659A">
              <w:rPr>
                <w:rFonts w:ascii="Times New Roman" w:hAnsi="Times New Roman"/>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Российский рубль</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A659A" w:rsidRDefault="00F12074" w:rsidP="00767D40">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применяется</w:t>
            </w:r>
          </w:p>
        </w:tc>
      </w:tr>
      <w:tr w:rsidR="00124F3B" w:rsidRPr="002A659A" w:rsidTr="004E70FD">
        <w:tc>
          <w:tcPr>
            <w:tcW w:w="102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proofErr w:type="gramStart"/>
            <w:r w:rsidRPr="002A659A">
              <w:rPr>
                <w:rFonts w:ascii="Times New Roman" w:hAnsi="Times New Roman" w:cs="Times New Roman"/>
                <w:b w:val="0"/>
                <w:bCs w:val="0"/>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2A659A">
              <w:rPr>
                <w:rFonts w:ascii="Times New Roman" w:hAnsi="Times New Roman" w:cs="Times New Roman"/>
                <w:b w:val="0"/>
                <w:bCs w:val="0"/>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2A659A"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A659A">
              <w:rPr>
                <w:rFonts w:ascii="Times New Roman" w:hAnsi="Times New Roman" w:cs="Times New Roman"/>
                <w:b w:val="0"/>
                <w:bCs w:val="0"/>
                <w:szCs w:val="24"/>
              </w:rPr>
              <w:lastRenderedPageBreak/>
              <w:t>В случае</w:t>
            </w:r>
            <w:proofErr w:type="gramStart"/>
            <w:r w:rsidRPr="002A659A">
              <w:rPr>
                <w:rFonts w:ascii="Times New Roman" w:hAnsi="Times New Roman" w:cs="Times New Roman"/>
                <w:b w:val="0"/>
                <w:bCs w:val="0"/>
                <w:szCs w:val="24"/>
              </w:rPr>
              <w:t>,</w:t>
            </w:r>
            <w:proofErr w:type="gramEnd"/>
            <w:r w:rsidRPr="002A659A">
              <w:rPr>
                <w:rFonts w:ascii="Times New Roman" w:hAnsi="Times New Roman" w:cs="Times New Roman"/>
                <w:b w:val="0"/>
                <w:bCs w:val="0"/>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A659A">
              <w:rPr>
                <w:rFonts w:ascii="Times New Roman" w:hAnsi="Times New Roman" w:cs="Times New Roman"/>
                <w:b w:val="0"/>
                <w:bCs w:val="0"/>
                <w:szCs w:val="24"/>
              </w:rPr>
              <w:fldChar w:fldCharType="begin"/>
            </w:r>
            <w:r w:rsidRPr="002A659A">
              <w:rPr>
                <w:rFonts w:ascii="Times New Roman" w:hAnsi="Times New Roman" w:cs="Times New Roman"/>
                <w:b w:val="0"/>
                <w:szCs w:val="24"/>
              </w:rPr>
              <w:instrText>REF _Ref353200173 \r \h</w:instrText>
            </w:r>
            <w:r w:rsidRPr="002A659A">
              <w:rPr>
                <w:rFonts w:ascii="Times New Roman" w:hAnsi="Times New Roman" w:cs="Times New Roman"/>
                <w:b w:val="0"/>
                <w:bCs w:val="0"/>
                <w:szCs w:val="24"/>
              </w:rPr>
              <w:instrText xml:space="preserve"> \* MERGEFORMAT </w:instrText>
            </w:r>
            <w:r w:rsidRPr="002A659A">
              <w:rPr>
                <w:rFonts w:ascii="Times New Roman" w:hAnsi="Times New Roman" w:cs="Times New Roman"/>
                <w:b w:val="0"/>
                <w:bCs w:val="0"/>
                <w:szCs w:val="24"/>
              </w:rPr>
            </w:r>
            <w:r w:rsidRPr="002A659A">
              <w:rPr>
                <w:rFonts w:ascii="Times New Roman" w:hAnsi="Times New Roman" w:cs="Times New Roman"/>
                <w:b w:val="0"/>
                <w:szCs w:val="24"/>
              </w:rPr>
              <w:fldChar w:fldCharType="separate"/>
            </w:r>
            <w:r w:rsidR="00A22DC9">
              <w:rPr>
                <w:rFonts w:ascii="Times New Roman" w:hAnsi="Times New Roman" w:cs="Times New Roman"/>
                <w:b w:val="0"/>
                <w:szCs w:val="24"/>
              </w:rPr>
              <w:t>7</w:t>
            </w:r>
            <w:r w:rsidRPr="002A659A">
              <w:rPr>
                <w:rFonts w:ascii="Times New Roman" w:hAnsi="Times New Roman" w:cs="Times New Roman"/>
                <w:b w:val="0"/>
                <w:szCs w:val="24"/>
              </w:rPr>
              <w:fldChar w:fldCharType="end"/>
            </w:r>
            <w:bookmarkStart w:id="8" w:name="_Ref166098622"/>
            <w:bookmarkEnd w:id="7"/>
            <w:bookmarkEnd w:id="8"/>
            <w:r w:rsidRPr="002A659A">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A659A" w:rsidRDefault="00124F3B" w:rsidP="00846540">
            <w:pPr>
              <w:pStyle w:val="4"/>
              <w:spacing w:before="0" w:after="0" w:line="240" w:lineRule="auto"/>
              <w:ind w:firstLine="340"/>
              <w:jc w:val="both"/>
              <w:rPr>
                <w:rFonts w:ascii="Times New Roman" w:hAnsi="Times New Roman" w:cs="Times New Roman"/>
                <w:szCs w:val="24"/>
              </w:rPr>
            </w:pPr>
            <w:r w:rsidRPr="002A659A">
              <w:rPr>
                <w:rFonts w:ascii="Times New Roman" w:hAnsi="Times New Roman" w:cs="Times New Roman"/>
                <w:szCs w:val="24"/>
              </w:rPr>
              <w:t>Требования к участникам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1) соответствие требованиям, </w:t>
            </w:r>
            <w:r w:rsidRPr="002A659A">
              <w:rPr>
                <w:rFonts w:ascii="Times New Roman" w:hAnsi="Times New Roman"/>
                <w:bCs/>
                <w:szCs w:val="24"/>
              </w:rPr>
              <w:t>установленным</w:t>
            </w:r>
            <w:r w:rsidRPr="002A659A">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A659A">
              <w:rPr>
                <w:rFonts w:ascii="Times New Roman" w:hAnsi="Times New Roman"/>
                <w:bCs/>
                <w:szCs w:val="24"/>
              </w:rPr>
              <w:t>ом</w:t>
            </w:r>
            <w:r w:rsidRPr="002A659A">
              <w:rPr>
                <w:rFonts w:ascii="Times New Roman" w:hAnsi="Times New Roman"/>
                <w:szCs w:val="24"/>
              </w:rPr>
              <w:t xml:space="preserve"> закупки;</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w:t>
            </w:r>
            <w:proofErr w:type="spellStart"/>
            <w:r w:rsidRPr="002A659A">
              <w:rPr>
                <w:rFonts w:ascii="Times New Roman" w:hAnsi="Times New Roman"/>
                <w:szCs w:val="24"/>
              </w:rPr>
              <w:t>непроведение</w:t>
            </w:r>
            <w:proofErr w:type="spellEnd"/>
            <w:r w:rsidRPr="002A659A">
              <w:rPr>
                <w:rFonts w:ascii="Times New Roman" w:hAnsi="Times New Roman"/>
                <w:szCs w:val="24"/>
              </w:rPr>
              <w:t xml:space="preserve"> ликвидации участника </w:t>
            </w:r>
            <w:r w:rsidRPr="002A659A">
              <w:rPr>
                <w:rFonts w:ascii="Times New Roman" w:hAnsi="Times New Roman"/>
                <w:bCs/>
                <w:szCs w:val="24"/>
              </w:rPr>
              <w:t>закупки -</w:t>
            </w:r>
            <w:r w:rsidRPr="002A659A">
              <w:rPr>
                <w:rFonts w:ascii="Times New Roman" w:hAnsi="Times New Roman"/>
                <w:szCs w:val="24"/>
              </w:rPr>
              <w:t xml:space="preserve"> юридического лица и отсутствие решения арбитражного суда о признании участника </w:t>
            </w:r>
            <w:r w:rsidRPr="002A659A">
              <w:rPr>
                <w:rFonts w:ascii="Times New Roman" w:hAnsi="Times New Roman"/>
                <w:bCs/>
                <w:szCs w:val="24"/>
              </w:rPr>
              <w:t>закупки</w:t>
            </w:r>
            <w:r w:rsidRPr="002A659A">
              <w:rPr>
                <w:rFonts w:ascii="Times New Roman" w:hAnsi="Times New Roman"/>
                <w:szCs w:val="24"/>
              </w:rPr>
              <w:t xml:space="preserve"> - юридического лица, индивидуального предпринимателя </w:t>
            </w:r>
            <w:r w:rsidRPr="002A659A">
              <w:rPr>
                <w:rFonts w:ascii="Times New Roman" w:hAnsi="Times New Roman"/>
                <w:bCs/>
                <w:szCs w:val="24"/>
              </w:rPr>
              <w:t>несостоятельным (</w:t>
            </w:r>
            <w:r w:rsidRPr="002A659A">
              <w:rPr>
                <w:rFonts w:ascii="Times New Roman" w:hAnsi="Times New Roman"/>
                <w:szCs w:val="24"/>
              </w:rPr>
              <w:t>банкротом</w:t>
            </w:r>
            <w:r w:rsidRPr="002A659A">
              <w:rPr>
                <w:rFonts w:ascii="Times New Roman" w:hAnsi="Times New Roman"/>
                <w:bCs/>
                <w:szCs w:val="24"/>
              </w:rPr>
              <w:t>)</w:t>
            </w:r>
            <w:r w:rsidRPr="002A659A">
              <w:rPr>
                <w:rFonts w:ascii="Times New Roman" w:hAnsi="Times New Roman"/>
                <w:szCs w:val="24"/>
              </w:rPr>
              <w:t xml:space="preserve"> и об открытии конкурсного производства;</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3) </w:t>
            </w:r>
            <w:proofErr w:type="spellStart"/>
            <w:r w:rsidRPr="002A659A">
              <w:rPr>
                <w:rFonts w:ascii="Times New Roman" w:hAnsi="Times New Roman"/>
                <w:szCs w:val="24"/>
              </w:rPr>
              <w:t>неприостановление</w:t>
            </w:r>
            <w:proofErr w:type="spellEnd"/>
            <w:r w:rsidRPr="002A659A">
              <w:rPr>
                <w:rFonts w:ascii="Times New Roman" w:hAnsi="Times New Roman"/>
                <w:szCs w:val="24"/>
              </w:rPr>
              <w:t xml:space="preserve"> деятельности участника </w:t>
            </w:r>
            <w:r w:rsidRPr="002A659A">
              <w:rPr>
                <w:rFonts w:ascii="Times New Roman" w:hAnsi="Times New Roman"/>
                <w:bCs/>
                <w:szCs w:val="24"/>
              </w:rPr>
              <w:t>закупки</w:t>
            </w:r>
            <w:r w:rsidRPr="002A659A">
              <w:rPr>
                <w:rFonts w:ascii="Times New Roman" w:hAnsi="Times New Roman"/>
                <w:szCs w:val="24"/>
              </w:rPr>
              <w:t xml:space="preserve"> в порядке, </w:t>
            </w:r>
            <w:r w:rsidRPr="002A659A">
              <w:rPr>
                <w:rFonts w:ascii="Times New Roman" w:hAnsi="Times New Roman"/>
                <w:bCs/>
                <w:szCs w:val="24"/>
              </w:rPr>
              <w:t>установленном</w:t>
            </w:r>
            <w:r w:rsidRPr="002A659A">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обязанности заявителя по уплате этих сумм исполненной </w:t>
            </w:r>
            <w:r w:rsidR="00167869" w:rsidRPr="002A659A">
              <w:rPr>
                <w:rFonts w:ascii="Times New Roman" w:hAnsi="Times New Roman"/>
                <w:szCs w:val="24"/>
              </w:rPr>
              <w:t>ил</w:t>
            </w:r>
            <w:r w:rsidRPr="002A659A">
              <w:rPr>
                <w:rFonts w:ascii="Times New Roman" w:hAnsi="Times New Roman"/>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2A659A">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59A">
              <w:rPr>
                <w:rFonts w:ascii="Times New Roman" w:hAnsi="Times New Roman"/>
                <w:szCs w:val="24"/>
              </w:rPr>
              <w:t>указанных</w:t>
            </w:r>
            <w:proofErr w:type="gramEnd"/>
            <w:r w:rsidRPr="002A659A">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A659A" w:rsidRDefault="00124F3B" w:rsidP="00846540">
            <w:pPr>
              <w:pStyle w:val="10"/>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2A659A">
              <w:rPr>
                <w:rFonts w:ascii="Times New Roman" w:hAnsi="Times New Roman"/>
                <w:szCs w:val="24"/>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659A">
              <w:rPr>
                <w:rFonts w:ascii="Times New Roman" w:hAnsi="Times New Roman"/>
                <w:szCs w:val="24"/>
              </w:rPr>
              <w:t xml:space="preserve"> </w:t>
            </w:r>
            <w:proofErr w:type="gramStart"/>
            <w:r w:rsidRPr="002A659A">
              <w:rPr>
                <w:rFonts w:ascii="Times New Roman" w:hAnsi="Times New Roman"/>
                <w:szCs w:val="24"/>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A659A" w:rsidRDefault="00124F3B" w:rsidP="00846540">
            <w:pPr>
              <w:pStyle w:val="10"/>
              <w:spacing w:after="0" w:line="240" w:lineRule="auto"/>
              <w:ind w:firstLine="340"/>
              <w:jc w:val="both"/>
              <w:rPr>
                <w:rFonts w:ascii="Times New Roman" w:hAnsi="Times New Roman"/>
                <w:szCs w:val="24"/>
              </w:rPr>
            </w:pPr>
            <w:r w:rsidRPr="002A659A">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A659A" w:rsidRDefault="00124F3B" w:rsidP="00846540">
            <w:pPr>
              <w:pStyle w:val="10"/>
              <w:spacing w:after="0" w:line="240" w:lineRule="auto"/>
              <w:ind w:firstLine="340"/>
              <w:jc w:val="both"/>
              <w:rPr>
                <w:rFonts w:ascii="Times New Roman" w:hAnsi="Times New Roman"/>
                <w:color w:val="auto"/>
                <w:szCs w:val="24"/>
              </w:rPr>
            </w:pPr>
            <w:bookmarkStart w:id="9" w:name="Par546"/>
            <w:bookmarkEnd w:id="9"/>
            <w:proofErr w:type="gramStart"/>
            <w:r w:rsidRPr="002A659A">
              <w:rPr>
                <w:rFonts w:ascii="Times New Roman" w:hAnsi="Times New Roman"/>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659A">
              <w:rPr>
                <w:rFonts w:ascii="Times New Roman" w:hAnsi="Times New Roman"/>
                <w:szCs w:val="24"/>
              </w:rPr>
              <w:t xml:space="preserve"> </w:t>
            </w:r>
            <w:proofErr w:type="gramStart"/>
            <w:r w:rsidRPr="002A659A">
              <w:rPr>
                <w:rFonts w:ascii="Times New Roman" w:hAnsi="Times New Roman"/>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659A">
              <w:rPr>
                <w:rFonts w:ascii="Times New Roman" w:hAnsi="Times New Roman"/>
                <w:szCs w:val="24"/>
              </w:rPr>
              <w:t>неполнородными</w:t>
            </w:r>
            <w:proofErr w:type="spellEnd"/>
            <w:r w:rsidRPr="002A659A">
              <w:rPr>
                <w:rFonts w:ascii="Times New Roman" w:hAnsi="Times New Roman"/>
                <w:szCs w:val="24"/>
              </w:rPr>
              <w:t xml:space="preserve"> (имеющими общих отца или мать) братьями и сёстрами), усыновителями или </w:t>
            </w:r>
            <w:r w:rsidR="0044717D" w:rsidRPr="002A659A">
              <w:rPr>
                <w:rFonts w:ascii="Times New Roman" w:hAnsi="Times New Roman"/>
                <w:szCs w:val="24"/>
              </w:rPr>
              <w:t>усыновлёнными</w:t>
            </w:r>
            <w:r w:rsidRPr="002A659A">
              <w:rPr>
                <w:rFonts w:ascii="Times New Roman" w:hAnsi="Times New Roman"/>
                <w:szCs w:val="24"/>
              </w:rPr>
              <w:t xml:space="preserve"> указанных физических лиц.</w:t>
            </w:r>
            <w:proofErr w:type="gramEnd"/>
            <w:r w:rsidRPr="002A659A">
              <w:rPr>
                <w:rFonts w:ascii="Times New Roman" w:hAnsi="Times New Roman"/>
                <w:szCs w:val="24"/>
              </w:rPr>
              <w:t xml:space="preserve"> Под выгодоприобретателями для целей настоящей статьи понимаются физические лица, владеющие </w:t>
            </w:r>
            <w:r w:rsidRPr="002A659A">
              <w:rPr>
                <w:rFonts w:ascii="Times New Roman" w:hAnsi="Times New Roman"/>
                <w:szCs w:val="24"/>
              </w:rPr>
              <w:lastRenderedPageBreak/>
              <w:t xml:space="preserve">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A659A">
              <w:rPr>
                <w:rFonts w:ascii="Times New Roman" w:hAnsi="Times New Roman"/>
                <w:color w:val="auto"/>
                <w:szCs w:val="24"/>
              </w:rPr>
              <w:t>в уставном капитале хозяйственного общества;</w:t>
            </w:r>
          </w:p>
          <w:p w:rsidR="00D81747" w:rsidRPr="002A659A" w:rsidRDefault="00D81747" w:rsidP="00846540">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8) участник закупки не является офшорной компанией; </w:t>
            </w:r>
          </w:p>
          <w:p w:rsidR="00124F3B" w:rsidRPr="002A659A" w:rsidRDefault="00D81747" w:rsidP="00846540">
            <w:pPr>
              <w:pStyle w:val="10"/>
              <w:spacing w:after="0" w:line="240" w:lineRule="auto"/>
              <w:ind w:firstLine="340"/>
              <w:jc w:val="both"/>
              <w:rPr>
                <w:rFonts w:ascii="Times New Roman" w:hAnsi="Times New Roman"/>
                <w:i/>
                <w:szCs w:val="24"/>
              </w:rPr>
            </w:pPr>
            <w:r w:rsidRPr="002A659A">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A659A" w:rsidTr="004E70FD">
        <w:tc>
          <w:tcPr>
            <w:tcW w:w="102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A659A">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A659A" w:rsidTr="004E70FD">
        <w:tc>
          <w:tcPr>
            <w:tcW w:w="102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ind w:firstLine="54"/>
              <w:rPr>
                <w:rFonts w:ascii="Times New Roman" w:hAnsi="Times New Roman"/>
                <w:szCs w:val="24"/>
              </w:rPr>
            </w:pPr>
            <w:r w:rsidRPr="002A659A">
              <w:rPr>
                <w:rFonts w:ascii="Times New Roman" w:hAnsi="Times New Roman"/>
                <w:szCs w:val="24"/>
              </w:rPr>
              <w:t>Не установлено</w:t>
            </w:r>
          </w:p>
        </w:tc>
      </w:tr>
      <w:tr w:rsidR="00124F3B"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A25F0D" w:rsidRDefault="00D81747"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A25F0D"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50D3E" w:rsidRDefault="00124F3B" w:rsidP="00846540">
            <w:pPr>
              <w:pStyle w:val="10"/>
              <w:spacing w:after="0" w:line="240" w:lineRule="auto"/>
              <w:ind w:firstLine="340"/>
              <w:jc w:val="both"/>
              <w:outlineLvl w:val="1"/>
              <w:rPr>
                <w:rFonts w:ascii="Times New Roman" w:hAnsi="Times New Roman"/>
                <w:color w:val="auto"/>
                <w:szCs w:val="24"/>
              </w:rPr>
            </w:pPr>
            <w:r w:rsidRPr="00A25F0D">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A25F0D">
              <w:rPr>
                <w:rStyle w:val="afff0"/>
                <w:rFonts w:ascii="Times New Roman" w:hAnsi="Times New Roman"/>
                <w:color w:val="auto"/>
                <w:szCs w:val="24"/>
              </w:rPr>
              <w:footnoteReference w:id="1"/>
            </w:r>
            <w:r w:rsidRPr="00A25F0D">
              <w:rPr>
                <w:rFonts w:ascii="Times New Roman" w:hAnsi="Times New Roman"/>
                <w:color w:val="auto"/>
                <w:szCs w:val="24"/>
              </w:rPr>
              <w:t xml:space="preserve"> разъяснения положений документации </w:t>
            </w:r>
            <w:proofErr w:type="gramStart"/>
            <w:r w:rsidRPr="00A25F0D">
              <w:rPr>
                <w:rFonts w:ascii="Times New Roman" w:hAnsi="Times New Roman"/>
                <w:color w:val="auto"/>
                <w:szCs w:val="24"/>
              </w:rPr>
              <w:t>об</w:t>
            </w:r>
            <w:proofErr w:type="gramEnd"/>
            <w:r w:rsidRPr="00A25F0D">
              <w:rPr>
                <w:rFonts w:ascii="Times New Roman" w:hAnsi="Times New Roman"/>
                <w:color w:val="auto"/>
                <w:szCs w:val="24"/>
              </w:rPr>
              <w:t xml:space="preserve"> </w:t>
            </w:r>
          </w:p>
          <w:p w:rsidR="00124F3B" w:rsidRDefault="00124F3B" w:rsidP="00150D3E">
            <w:pPr>
              <w:pStyle w:val="10"/>
              <w:spacing w:after="0" w:line="240" w:lineRule="auto"/>
              <w:ind w:firstLine="53"/>
              <w:jc w:val="both"/>
              <w:outlineLvl w:val="1"/>
              <w:rPr>
                <w:rFonts w:ascii="Times New Roman" w:hAnsi="Times New Roman"/>
                <w:color w:val="auto"/>
                <w:szCs w:val="24"/>
              </w:rPr>
            </w:pPr>
            <w:r w:rsidRPr="00A25F0D">
              <w:rPr>
                <w:rFonts w:ascii="Times New Roman" w:hAnsi="Times New Roman"/>
                <w:color w:val="auto"/>
                <w:szCs w:val="24"/>
              </w:rPr>
              <w:t xml:space="preserve">электронном аукционе с указанием предмета запроса, но без </w:t>
            </w:r>
            <w:r w:rsidRPr="00A25F0D">
              <w:rPr>
                <w:rFonts w:ascii="Times New Roman" w:hAnsi="Times New Roman"/>
                <w:color w:val="auto"/>
                <w:szCs w:val="24"/>
              </w:rPr>
              <w:lastRenderedPageBreak/>
              <w:t xml:space="preserve">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25F0D">
              <w:rPr>
                <w:rFonts w:ascii="Times New Roman" w:hAnsi="Times New Roman"/>
                <w:color w:val="auto"/>
                <w:szCs w:val="24"/>
              </w:rPr>
              <w:t>позднее</w:t>
            </w:r>
            <w:proofErr w:type="gramEnd"/>
            <w:r w:rsidRPr="00A25F0D">
              <w:rPr>
                <w:rFonts w:ascii="Times New Roman" w:hAnsi="Times New Roman"/>
                <w:color w:val="auto"/>
                <w:szCs w:val="24"/>
              </w:rPr>
              <w:t xml:space="preserve"> чем за три дня до даты окончания срока подачи заявок на участие в таком аукционе.</w:t>
            </w:r>
          </w:p>
          <w:p w:rsidR="00150D3E" w:rsidRPr="00A25F0D" w:rsidRDefault="00150D3E" w:rsidP="00150D3E">
            <w:pPr>
              <w:pStyle w:val="10"/>
              <w:spacing w:after="0" w:line="240" w:lineRule="auto"/>
              <w:ind w:firstLine="53"/>
              <w:jc w:val="both"/>
              <w:outlineLvl w:val="1"/>
              <w:rPr>
                <w:rFonts w:ascii="Times New Roman" w:hAnsi="Times New Roman"/>
                <w:color w:val="auto"/>
                <w:szCs w:val="24"/>
              </w:rPr>
            </w:pPr>
          </w:p>
          <w:p w:rsidR="00A25F0D" w:rsidRPr="00A25F0D" w:rsidRDefault="00B878E9"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 xml:space="preserve">Дата </w:t>
            </w:r>
            <w:proofErr w:type="gramStart"/>
            <w:r w:rsidRPr="00A25F0D">
              <w:rPr>
                <w:rFonts w:ascii="Times New Roman" w:hAnsi="Times New Roman"/>
                <w:color w:val="auto"/>
                <w:szCs w:val="24"/>
              </w:rPr>
              <w:t>начала предоставления разъяснений положений документации</w:t>
            </w:r>
            <w:proofErr w:type="gramEnd"/>
            <w:r w:rsidRPr="00A25F0D">
              <w:rPr>
                <w:rFonts w:ascii="Times New Roman" w:hAnsi="Times New Roman"/>
                <w:color w:val="auto"/>
                <w:szCs w:val="24"/>
              </w:rPr>
              <w:t xml:space="preserve"> об аукционе будет соответствовать фактической дате и времени размещения извещения по местному времени </w:t>
            </w:r>
          </w:p>
          <w:p w:rsidR="00B878E9" w:rsidRDefault="00B878E9" w:rsidP="00A25F0D">
            <w:pPr>
              <w:pStyle w:val="10"/>
              <w:spacing w:after="0" w:line="240" w:lineRule="auto"/>
              <w:ind w:firstLine="53"/>
              <w:jc w:val="both"/>
              <w:rPr>
                <w:rFonts w:ascii="Times New Roman" w:hAnsi="Times New Roman"/>
                <w:color w:val="auto"/>
                <w:szCs w:val="24"/>
              </w:rPr>
            </w:pPr>
            <w:r w:rsidRPr="00A25F0D">
              <w:rPr>
                <w:rFonts w:ascii="Times New Roman" w:hAnsi="Times New Roman"/>
                <w:color w:val="auto"/>
                <w:szCs w:val="24"/>
              </w:rPr>
              <w:t>организации, осуществляющей размещение.</w:t>
            </w:r>
          </w:p>
          <w:p w:rsidR="00150D3E" w:rsidRPr="00A25F0D" w:rsidRDefault="00150D3E" w:rsidP="00A25F0D">
            <w:pPr>
              <w:pStyle w:val="10"/>
              <w:spacing w:after="0" w:line="240" w:lineRule="auto"/>
              <w:ind w:firstLine="53"/>
              <w:jc w:val="both"/>
              <w:rPr>
                <w:rFonts w:ascii="Times New Roman" w:hAnsi="Times New Roman"/>
                <w:color w:val="auto"/>
                <w:szCs w:val="24"/>
              </w:rPr>
            </w:pPr>
          </w:p>
          <w:p w:rsidR="00124F3B" w:rsidRDefault="00B878E9" w:rsidP="00846540">
            <w:pPr>
              <w:pStyle w:val="10"/>
              <w:spacing w:after="0" w:line="240" w:lineRule="auto"/>
              <w:ind w:firstLine="340"/>
              <w:jc w:val="both"/>
              <w:rPr>
                <w:rFonts w:ascii="Times New Roman" w:hAnsi="Times New Roman"/>
                <w:szCs w:val="24"/>
              </w:rPr>
            </w:pPr>
            <w:r w:rsidRPr="00A25F0D">
              <w:rPr>
                <w:rFonts w:ascii="Times New Roman" w:hAnsi="Times New Roman"/>
                <w:szCs w:val="24"/>
              </w:rPr>
              <w:t xml:space="preserve">Дата </w:t>
            </w:r>
            <w:proofErr w:type="gramStart"/>
            <w:r w:rsidRPr="00A25F0D">
              <w:rPr>
                <w:rFonts w:ascii="Times New Roman" w:hAnsi="Times New Roman"/>
                <w:szCs w:val="24"/>
              </w:rPr>
              <w:t>окончания предоставления разъяснений положений документации</w:t>
            </w:r>
            <w:proofErr w:type="gramEnd"/>
            <w:r w:rsidRPr="00A25F0D">
              <w:rPr>
                <w:rFonts w:ascii="Times New Roman" w:hAnsi="Times New Roman"/>
                <w:szCs w:val="24"/>
              </w:rPr>
              <w:t xml:space="preserve"> об аукционе «</w:t>
            </w:r>
            <w:r w:rsidR="004E70FD">
              <w:rPr>
                <w:rFonts w:ascii="Times New Roman" w:hAnsi="Times New Roman"/>
                <w:szCs w:val="24"/>
              </w:rPr>
              <w:t>_</w:t>
            </w:r>
            <w:r w:rsidR="00465AED">
              <w:rPr>
                <w:rFonts w:ascii="Times New Roman" w:hAnsi="Times New Roman"/>
                <w:szCs w:val="24"/>
              </w:rPr>
              <w:t>07</w:t>
            </w:r>
            <w:r w:rsidR="004E70FD">
              <w:rPr>
                <w:rFonts w:ascii="Times New Roman" w:hAnsi="Times New Roman"/>
                <w:szCs w:val="24"/>
              </w:rPr>
              <w:t>__</w:t>
            </w:r>
            <w:r w:rsidRPr="00A25F0D">
              <w:rPr>
                <w:rFonts w:ascii="Times New Roman" w:hAnsi="Times New Roman"/>
                <w:szCs w:val="24"/>
              </w:rPr>
              <w:t>» </w:t>
            </w:r>
            <w:r w:rsidR="004E70FD">
              <w:rPr>
                <w:sz w:val="22"/>
                <w:szCs w:val="22"/>
              </w:rPr>
              <w:t>_</w:t>
            </w:r>
            <w:r w:rsidR="00CB4726">
              <w:rPr>
                <w:sz w:val="22"/>
                <w:szCs w:val="22"/>
              </w:rPr>
              <w:t>ноября</w:t>
            </w:r>
            <w:r w:rsidR="004E70FD">
              <w:rPr>
                <w:sz w:val="22"/>
                <w:szCs w:val="22"/>
              </w:rPr>
              <w:t>_______</w:t>
            </w:r>
            <w:r w:rsidR="00037CBF">
              <w:rPr>
                <w:sz w:val="22"/>
                <w:szCs w:val="22"/>
              </w:rPr>
              <w:t xml:space="preserve">  </w:t>
            </w:r>
            <w:r w:rsidRPr="00A25F0D">
              <w:rPr>
                <w:rFonts w:ascii="Times New Roman" w:hAnsi="Times New Roman"/>
                <w:szCs w:val="24"/>
              </w:rPr>
              <w:t>20</w:t>
            </w:r>
            <w:r w:rsidR="00E02A72">
              <w:rPr>
                <w:rFonts w:ascii="Times New Roman" w:hAnsi="Times New Roman"/>
                <w:szCs w:val="24"/>
              </w:rPr>
              <w:t>2</w:t>
            </w:r>
            <w:r w:rsidR="00BC4486">
              <w:rPr>
                <w:rFonts w:ascii="Times New Roman" w:hAnsi="Times New Roman"/>
                <w:szCs w:val="24"/>
              </w:rPr>
              <w:t>0</w:t>
            </w:r>
            <w:r w:rsidRPr="00A25F0D">
              <w:rPr>
                <w:rFonts w:ascii="Times New Roman" w:hAnsi="Times New Roman"/>
                <w:szCs w:val="24"/>
              </w:rPr>
              <w:t xml:space="preserve"> года.</w:t>
            </w:r>
          </w:p>
          <w:p w:rsidR="00150D3E" w:rsidRPr="00A25F0D" w:rsidRDefault="00150D3E" w:rsidP="00846540">
            <w:pPr>
              <w:pStyle w:val="10"/>
              <w:spacing w:after="0" w:line="240" w:lineRule="auto"/>
              <w:ind w:firstLine="340"/>
              <w:jc w:val="both"/>
              <w:rPr>
                <w:rFonts w:ascii="Times New Roman" w:hAnsi="Times New Roman"/>
                <w:color w:val="auto"/>
                <w:szCs w:val="24"/>
              </w:rPr>
            </w:pPr>
          </w:p>
          <w:p w:rsidR="00124F3B" w:rsidRDefault="00124F3B" w:rsidP="00846540">
            <w:pPr>
              <w:pStyle w:val="10"/>
              <w:spacing w:after="0" w:line="240" w:lineRule="auto"/>
              <w:ind w:firstLine="340"/>
              <w:jc w:val="both"/>
              <w:rPr>
                <w:rFonts w:ascii="Times New Roman" w:hAnsi="Times New Roman"/>
                <w:color w:val="auto"/>
                <w:szCs w:val="24"/>
              </w:rPr>
            </w:pPr>
            <w:r w:rsidRPr="00A25F0D">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p w:rsidR="00150D3E" w:rsidRPr="00A25F0D" w:rsidRDefault="00150D3E" w:rsidP="00846540">
            <w:pPr>
              <w:pStyle w:val="10"/>
              <w:spacing w:after="0" w:line="240" w:lineRule="auto"/>
              <w:ind w:firstLine="340"/>
              <w:jc w:val="both"/>
              <w:rPr>
                <w:rFonts w:ascii="Times New Roman" w:hAnsi="Times New Roman"/>
                <w:color w:val="auto"/>
                <w:szCs w:val="24"/>
              </w:rPr>
            </w:pPr>
          </w:p>
        </w:tc>
      </w:tr>
      <w:tr w:rsidR="00124F3B" w:rsidRPr="002A659A" w:rsidTr="004E70FD">
        <w:trPr>
          <w:trHeight w:val="463"/>
        </w:trPr>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A25F0D" w:rsidRDefault="00E16B12" w:rsidP="00846540">
            <w:pPr>
              <w:ind w:firstLine="340"/>
              <w:jc w:val="both"/>
              <w:rPr>
                <w:sz w:val="24"/>
                <w:szCs w:val="24"/>
              </w:rPr>
            </w:pPr>
            <w:r w:rsidRPr="00A25F0D">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C4486">
              <w:rPr>
                <w:sz w:val="24"/>
                <w:szCs w:val="24"/>
              </w:rPr>
              <w:t>10</w:t>
            </w:r>
            <w:r w:rsidR="00D62F6E">
              <w:rPr>
                <w:sz w:val="24"/>
                <w:szCs w:val="24"/>
              </w:rPr>
              <w:t>_</w:t>
            </w:r>
            <w:r w:rsidRPr="00A25F0D">
              <w:rPr>
                <w:sz w:val="24"/>
                <w:szCs w:val="24"/>
              </w:rPr>
              <w:t xml:space="preserve"> часов </w:t>
            </w:r>
            <w:r w:rsidR="00BC4486">
              <w:rPr>
                <w:sz w:val="24"/>
                <w:szCs w:val="24"/>
              </w:rPr>
              <w:t>00</w:t>
            </w:r>
            <w:r w:rsidR="00D62F6E">
              <w:rPr>
                <w:sz w:val="24"/>
                <w:szCs w:val="24"/>
              </w:rPr>
              <w:t>__</w:t>
            </w:r>
            <w:r w:rsidRPr="00A25F0D">
              <w:rPr>
                <w:sz w:val="24"/>
                <w:szCs w:val="24"/>
              </w:rPr>
              <w:t xml:space="preserve"> минут «</w:t>
            </w:r>
            <w:r w:rsidR="004E70FD">
              <w:rPr>
                <w:sz w:val="24"/>
                <w:szCs w:val="24"/>
              </w:rPr>
              <w:t>_</w:t>
            </w:r>
            <w:r w:rsidR="00465AED">
              <w:rPr>
                <w:sz w:val="24"/>
                <w:szCs w:val="24"/>
              </w:rPr>
              <w:t>09</w:t>
            </w:r>
            <w:r w:rsidR="004E70FD">
              <w:rPr>
                <w:sz w:val="24"/>
                <w:szCs w:val="24"/>
              </w:rPr>
              <w:t>___</w:t>
            </w:r>
            <w:r w:rsidRPr="00A25F0D">
              <w:rPr>
                <w:sz w:val="24"/>
                <w:szCs w:val="24"/>
              </w:rPr>
              <w:t>»</w:t>
            </w:r>
            <w:r w:rsidR="00037CBF">
              <w:rPr>
                <w:sz w:val="24"/>
                <w:szCs w:val="24"/>
              </w:rPr>
              <w:t xml:space="preserve">  </w:t>
            </w:r>
            <w:r w:rsidR="00CB4726">
              <w:rPr>
                <w:sz w:val="24"/>
                <w:szCs w:val="24"/>
              </w:rPr>
              <w:t>ноября</w:t>
            </w:r>
            <w:r w:rsidR="004E70FD">
              <w:rPr>
                <w:sz w:val="22"/>
                <w:szCs w:val="22"/>
              </w:rPr>
              <w:t>_______</w:t>
            </w:r>
            <w:r w:rsidR="00037CBF">
              <w:rPr>
                <w:sz w:val="22"/>
                <w:szCs w:val="22"/>
              </w:rPr>
              <w:t xml:space="preserve">  </w:t>
            </w:r>
            <w:r w:rsidRPr="00A25F0D">
              <w:rPr>
                <w:sz w:val="24"/>
                <w:szCs w:val="24"/>
              </w:rPr>
              <w:t>20</w:t>
            </w:r>
            <w:r w:rsidR="00D62F6E">
              <w:rPr>
                <w:sz w:val="24"/>
                <w:szCs w:val="24"/>
              </w:rPr>
              <w:t>2</w:t>
            </w:r>
            <w:r w:rsidR="00BC4486">
              <w:rPr>
                <w:sz w:val="24"/>
                <w:szCs w:val="24"/>
              </w:rPr>
              <w:t>0</w:t>
            </w:r>
            <w:r w:rsidR="00D62F6E">
              <w:rPr>
                <w:sz w:val="24"/>
                <w:szCs w:val="24"/>
              </w:rPr>
              <w:t>_</w:t>
            </w:r>
            <w:r w:rsidRPr="00A25F0D">
              <w:rPr>
                <w:sz w:val="24"/>
                <w:szCs w:val="24"/>
              </w:rPr>
              <w:t xml:space="preserve"> года.</w:t>
            </w:r>
          </w:p>
          <w:p w:rsidR="00124F3B" w:rsidRPr="00A25F0D" w:rsidRDefault="00E16B12" w:rsidP="00846540">
            <w:pPr>
              <w:ind w:firstLine="340"/>
              <w:jc w:val="both"/>
              <w:rPr>
                <w:sz w:val="24"/>
                <w:szCs w:val="24"/>
              </w:rPr>
            </w:pPr>
            <w:proofErr w:type="gramStart"/>
            <w:r w:rsidRPr="00A25F0D">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A25F0D">
              <w:rPr>
                <w:sz w:val="24"/>
                <w:szCs w:val="24"/>
              </w:rPr>
              <w:t xml:space="preserve"> площадки в реестре участников закупок, аккредитованных на электронной площадке.</w:t>
            </w:r>
          </w:p>
        </w:tc>
      </w:tr>
      <w:tr w:rsidR="00124F3B" w:rsidRPr="002A659A" w:rsidTr="004E70FD">
        <w:trPr>
          <w:trHeight w:val="985"/>
        </w:trPr>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szCs w:val="24"/>
              </w:rPr>
            </w:pPr>
            <w:r w:rsidRPr="002A659A">
              <w:rPr>
                <w:rFonts w:ascii="Times New Roman" w:hAnsi="Times New Roman"/>
                <w:color w:val="000000"/>
                <w:szCs w:val="24"/>
              </w:rPr>
              <w:t xml:space="preserve">Дата </w:t>
            </w:r>
            <w:proofErr w:type="gramStart"/>
            <w:r w:rsidRPr="002A659A">
              <w:rPr>
                <w:rFonts w:ascii="Times New Roman" w:hAnsi="Times New Roman"/>
                <w:color w:val="000000"/>
                <w:szCs w:val="24"/>
              </w:rPr>
              <w:t xml:space="preserve">окончания срока рассмотрения </w:t>
            </w:r>
            <w:r w:rsidR="00914479" w:rsidRPr="002A659A">
              <w:rPr>
                <w:rFonts w:ascii="Times New Roman" w:hAnsi="Times New Roman"/>
                <w:color w:val="auto"/>
                <w:szCs w:val="24"/>
              </w:rPr>
              <w:t xml:space="preserve">первых </w:t>
            </w:r>
            <w:r w:rsidRPr="002A659A">
              <w:rPr>
                <w:rFonts w:ascii="Times New Roman" w:hAnsi="Times New Roman"/>
                <w:color w:val="000000"/>
                <w:szCs w:val="24"/>
              </w:rPr>
              <w:t>частей заявок</w:t>
            </w:r>
            <w:proofErr w:type="gramEnd"/>
            <w:r w:rsidRPr="002A659A">
              <w:rPr>
                <w:rFonts w:ascii="Times New Roman" w:hAnsi="Times New Roman"/>
                <w:color w:val="000000"/>
                <w:szCs w:val="24"/>
              </w:rPr>
              <w:t xml:space="preserve">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4E70FD">
            <w:pPr>
              <w:pStyle w:val="10"/>
              <w:spacing w:after="0" w:line="240" w:lineRule="auto"/>
              <w:rPr>
                <w:rFonts w:ascii="Times New Roman" w:hAnsi="Times New Roman"/>
                <w:szCs w:val="24"/>
              </w:rPr>
            </w:pPr>
            <w:r w:rsidRPr="00A25F0D">
              <w:rPr>
                <w:rFonts w:ascii="Times New Roman" w:hAnsi="Times New Roman"/>
                <w:szCs w:val="24"/>
              </w:rPr>
              <w:t>«</w:t>
            </w:r>
            <w:r w:rsidR="004E70FD">
              <w:rPr>
                <w:rFonts w:ascii="Times New Roman" w:hAnsi="Times New Roman"/>
                <w:szCs w:val="24"/>
              </w:rPr>
              <w:t>_</w:t>
            </w:r>
            <w:r w:rsidR="00465AED">
              <w:rPr>
                <w:rFonts w:ascii="Times New Roman" w:hAnsi="Times New Roman"/>
                <w:szCs w:val="24"/>
              </w:rPr>
              <w:t>10</w:t>
            </w:r>
            <w:r w:rsidR="004E70FD">
              <w:rPr>
                <w:rFonts w:ascii="Times New Roman" w:hAnsi="Times New Roman"/>
                <w:szCs w:val="24"/>
              </w:rPr>
              <w:t>__</w:t>
            </w:r>
            <w:r w:rsidRPr="00A25F0D">
              <w:rPr>
                <w:rFonts w:ascii="Times New Roman" w:hAnsi="Times New Roman"/>
                <w:szCs w:val="24"/>
              </w:rPr>
              <w:t>» </w:t>
            </w:r>
            <w:r w:rsidR="004E70FD">
              <w:rPr>
                <w:sz w:val="22"/>
                <w:szCs w:val="22"/>
              </w:rPr>
              <w:t>_</w:t>
            </w:r>
            <w:r w:rsidR="00CB4726">
              <w:rPr>
                <w:sz w:val="22"/>
                <w:szCs w:val="22"/>
              </w:rPr>
              <w:t>ноября</w:t>
            </w:r>
            <w:r w:rsidR="004E70FD">
              <w:rPr>
                <w:sz w:val="22"/>
                <w:szCs w:val="22"/>
              </w:rPr>
              <w:t>_____</w:t>
            </w:r>
            <w:r w:rsidR="00037CBF">
              <w:rPr>
                <w:sz w:val="22"/>
                <w:szCs w:val="22"/>
              </w:rPr>
              <w:t xml:space="preserve">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Pr="00A25F0D">
              <w:rPr>
                <w:rFonts w:ascii="Times New Roman" w:hAnsi="Times New Roman"/>
                <w:szCs w:val="24"/>
              </w:rPr>
              <w:t xml:space="preserve"> года</w:t>
            </w:r>
          </w:p>
        </w:tc>
      </w:tr>
      <w:tr w:rsidR="00124F3B" w:rsidRPr="002A659A" w:rsidTr="004E70FD">
        <w:trPr>
          <w:trHeight w:val="532"/>
        </w:trPr>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keepNext/>
              <w:keepLines/>
              <w:suppressLineNumbers/>
              <w:spacing w:after="0" w:line="240" w:lineRule="auto"/>
              <w:rPr>
                <w:rFonts w:ascii="Times New Roman" w:hAnsi="Times New Roman"/>
                <w:color w:val="000000"/>
                <w:szCs w:val="24"/>
              </w:rPr>
            </w:pPr>
            <w:r w:rsidRPr="002A659A">
              <w:rPr>
                <w:rFonts w:ascii="Times New Roman" w:hAnsi="Times New Roman"/>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A25F0D" w:rsidRDefault="00124F3B" w:rsidP="004E70FD">
            <w:pPr>
              <w:pStyle w:val="10"/>
              <w:spacing w:after="0" w:line="240" w:lineRule="auto"/>
              <w:rPr>
                <w:rFonts w:ascii="Times New Roman" w:hAnsi="Times New Roman"/>
                <w:szCs w:val="24"/>
              </w:rPr>
            </w:pPr>
            <w:r w:rsidRPr="00A25F0D">
              <w:rPr>
                <w:rFonts w:ascii="Times New Roman" w:hAnsi="Times New Roman"/>
                <w:szCs w:val="24"/>
              </w:rPr>
              <w:t>«</w:t>
            </w:r>
            <w:r w:rsidR="004E70FD">
              <w:rPr>
                <w:rFonts w:ascii="Times New Roman" w:hAnsi="Times New Roman"/>
                <w:szCs w:val="24"/>
              </w:rPr>
              <w:t>_</w:t>
            </w:r>
            <w:r w:rsidR="00465AED">
              <w:rPr>
                <w:rFonts w:ascii="Times New Roman" w:hAnsi="Times New Roman"/>
                <w:szCs w:val="24"/>
              </w:rPr>
              <w:t>11</w:t>
            </w:r>
            <w:bookmarkStart w:id="15" w:name="_GoBack"/>
            <w:bookmarkEnd w:id="15"/>
            <w:r w:rsidR="004E70FD">
              <w:rPr>
                <w:rFonts w:ascii="Times New Roman" w:hAnsi="Times New Roman"/>
                <w:szCs w:val="24"/>
              </w:rPr>
              <w:t>___</w:t>
            </w:r>
            <w:r w:rsidRPr="00A25F0D">
              <w:rPr>
                <w:rFonts w:ascii="Times New Roman" w:hAnsi="Times New Roman"/>
                <w:szCs w:val="24"/>
              </w:rPr>
              <w:t>» </w:t>
            </w:r>
            <w:r w:rsidR="004E70FD">
              <w:rPr>
                <w:sz w:val="22"/>
                <w:szCs w:val="22"/>
              </w:rPr>
              <w:t>_</w:t>
            </w:r>
            <w:r w:rsidR="00CB4726">
              <w:rPr>
                <w:sz w:val="22"/>
                <w:szCs w:val="22"/>
              </w:rPr>
              <w:t>ноября</w:t>
            </w:r>
            <w:r w:rsidR="004E70FD">
              <w:rPr>
                <w:sz w:val="22"/>
                <w:szCs w:val="22"/>
              </w:rPr>
              <w:t>______</w:t>
            </w:r>
            <w:r w:rsidR="00037CBF">
              <w:rPr>
                <w:sz w:val="22"/>
                <w:szCs w:val="22"/>
              </w:rPr>
              <w:t xml:space="preserve">  </w:t>
            </w:r>
            <w:r w:rsidRPr="00A25F0D">
              <w:rPr>
                <w:rFonts w:ascii="Times New Roman" w:hAnsi="Times New Roman"/>
                <w:szCs w:val="24"/>
              </w:rPr>
              <w:t>20</w:t>
            </w:r>
            <w:r w:rsidR="00585D50">
              <w:rPr>
                <w:rFonts w:ascii="Times New Roman" w:hAnsi="Times New Roman"/>
                <w:szCs w:val="24"/>
              </w:rPr>
              <w:t>2</w:t>
            </w:r>
            <w:r w:rsidR="00BC4486">
              <w:rPr>
                <w:rFonts w:ascii="Times New Roman" w:hAnsi="Times New Roman"/>
                <w:szCs w:val="24"/>
              </w:rPr>
              <w:t>0</w:t>
            </w:r>
            <w:r w:rsidRPr="00A25F0D">
              <w:rPr>
                <w:rFonts w:ascii="Times New Roman" w:hAnsi="Times New Roman"/>
                <w:szCs w:val="24"/>
              </w:rPr>
              <w:t xml:space="preserve"> года</w:t>
            </w:r>
          </w:p>
        </w:tc>
      </w:tr>
      <w:tr w:rsidR="00FB77A1" w:rsidRPr="002A659A" w:rsidTr="004E70FD">
        <w:trPr>
          <w:trHeight w:val="9801"/>
        </w:trPr>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5D748F" w:rsidRDefault="00FB77A1" w:rsidP="007B3D82">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состоит из двух частей.</w:t>
            </w:r>
          </w:p>
          <w:p w:rsidR="00585D50"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szCs w:val="24"/>
              </w:rPr>
              <w:t>Первая часть заявки на участие</w:t>
            </w:r>
            <w:r w:rsidRPr="005D748F">
              <w:rPr>
                <w:rFonts w:ascii="Times New Roman" w:hAnsi="Times New Roman"/>
                <w:color w:val="auto"/>
                <w:szCs w:val="24"/>
              </w:rPr>
              <w:t xml:space="preserve"> в электронном аукционе должна содержать следующие сведения:</w:t>
            </w:r>
          </w:p>
          <w:p w:rsidR="00150D3E" w:rsidRPr="005D748F" w:rsidRDefault="00A25F0D"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1) </w:t>
            </w:r>
            <w:r w:rsidR="00840FD4" w:rsidRPr="005D748F">
              <w:rPr>
                <w:rFonts w:ascii="Times New Roman" w:hAnsi="Times New Roman"/>
                <w:color w:val="auto"/>
                <w:szCs w:val="24"/>
              </w:rPr>
              <w:t>при осуществлении закупки товара, в том числе поставляемого заказчику при выполнении закупаемых работ, оказании закупаемых услуг:</w:t>
            </w:r>
            <w:r w:rsidR="005E42A2" w:rsidRPr="005D748F">
              <w:rPr>
                <w:rFonts w:ascii="Times New Roman" w:hAnsi="Times New Roman"/>
                <w:color w:val="auto"/>
                <w:szCs w:val="24"/>
              </w:rPr>
              <w:t xml:space="preserve">                                                          </w:t>
            </w:r>
            <w:r w:rsidR="00840FD4" w:rsidRPr="005D748F">
              <w:rPr>
                <w:rFonts w:ascii="Times New Roman" w:hAnsi="Times New Roman"/>
                <w:color w:val="auto"/>
                <w:szCs w:val="24"/>
              </w:rPr>
              <w:t>а) наименование страны происхождения товара;</w:t>
            </w:r>
            <w:r w:rsidR="005E42A2" w:rsidRPr="005D748F">
              <w:rPr>
                <w:rFonts w:ascii="Times New Roman" w:hAnsi="Times New Roman"/>
                <w:color w:val="auto"/>
                <w:szCs w:val="24"/>
              </w:rPr>
              <w:t xml:space="preserve">                         </w:t>
            </w:r>
            <w:proofErr w:type="gramStart"/>
            <w:r w:rsidR="0061336A" w:rsidRPr="005D748F">
              <w:rPr>
                <w:rFonts w:ascii="Times New Roman" w:hAnsi="Times New Roman"/>
                <w:color w:val="auto"/>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1336A" w:rsidRPr="005D748F">
              <w:rPr>
                <w:rFonts w:ascii="Times New Roman" w:hAnsi="Times New Roman"/>
                <w:color w:val="auto"/>
                <w:szCs w:val="24"/>
              </w:rPr>
              <w:t xml:space="preserve"> в документации об электронном аукционе).</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r w:rsidR="005E42A2" w:rsidRPr="005D748F">
              <w:rPr>
                <w:rFonts w:ascii="Times New Roman" w:hAnsi="Times New Roman"/>
                <w:color w:val="auto"/>
                <w:szCs w:val="24"/>
              </w:rPr>
              <w:t xml:space="preserve">                                                                                </w:t>
            </w:r>
            <w:r w:rsidR="0061336A" w:rsidRPr="005D748F">
              <w:rPr>
                <w:rFonts w:ascii="Times New Roman" w:hAnsi="Times New Roman"/>
                <w:color w:val="auto"/>
                <w:szCs w:val="24"/>
              </w:rPr>
              <w:t xml:space="preserve"> </w:t>
            </w:r>
          </w:p>
          <w:p w:rsidR="00840FD4" w:rsidRPr="005D748F" w:rsidRDefault="0061336A" w:rsidP="00150D3E">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5D748F" w:rsidRDefault="00FB77A1" w:rsidP="007B3D82">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5D748F" w:rsidRDefault="00FB77A1" w:rsidP="007B3D82">
            <w:pPr>
              <w:pStyle w:val="10"/>
              <w:spacing w:after="0" w:line="240" w:lineRule="auto"/>
              <w:ind w:left="33" w:firstLine="340"/>
              <w:jc w:val="both"/>
              <w:rPr>
                <w:rFonts w:ascii="Times New Roman" w:hAnsi="Times New Roman"/>
                <w:color w:val="auto"/>
                <w:szCs w:val="24"/>
              </w:rPr>
            </w:pPr>
            <w:proofErr w:type="gramStart"/>
            <w:r w:rsidRPr="005D748F">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D748F">
              <w:rPr>
                <w:rFonts w:ascii="Times New Roman" w:hAnsi="Times New Roman"/>
                <w:color w:val="auto"/>
                <w:szCs w:val="24"/>
              </w:rPr>
              <w:t xml:space="preserve"> исполнительного органа, лица, исполняющего функции единоличного исполнительного органа участника такого аукциона;</w:t>
            </w:r>
          </w:p>
          <w:p w:rsidR="00FB77A1" w:rsidRPr="005D748F" w:rsidRDefault="00FB77A1" w:rsidP="007B3D82">
            <w:pPr>
              <w:autoSpaceDE w:val="0"/>
              <w:autoSpaceDN w:val="0"/>
              <w:adjustRightInd w:val="0"/>
              <w:ind w:firstLine="340"/>
              <w:jc w:val="both"/>
              <w:rPr>
                <w:sz w:val="24"/>
                <w:szCs w:val="24"/>
              </w:rPr>
            </w:pPr>
            <w:r w:rsidRPr="005D748F">
              <w:rPr>
                <w:sz w:val="24"/>
                <w:szCs w:val="24"/>
              </w:rPr>
              <w:t xml:space="preserve">2) </w:t>
            </w:r>
            <w:r w:rsidRPr="005D748F">
              <w:rPr>
                <w:b/>
                <w:sz w:val="24"/>
                <w:szCs w:val="24"/>
              </w:rPr>
              <w:t>документы</w:t>
            </w:r>
            <w:r w:rsidRPr="005D748F">
              <w:rPr>
                <w:sz w:val="24"/>
                <w:szCs w:val="24"/>
              </w:rPr>
              <w:t>, подтверждающие соответствие участника аукциона следующим требованиям:</w:t>
            </w:r>
          </w:p>
          <w:p w:rsidR="00FB77A1" w:rsidRPr="005D748F" w:rsidRDefault="00FB77A1" w:rsidP="007B3D82">
            <w:pPr>
              <w:autoSpaceDE w:val="0"/>
              <w:autoSpaceDN w:val="0"/>
              <w:adjustRightInd w:val="0"/>
              <w:ind w:firstLine="340"/>
              <w:jc w:val="both"/>
              <w:rPr>
                <w:color w:val="000099"/>
                <w:sz w:val="24"/>
                <w:szCs w:val="24"/>
              </w:rPr>
            </w:pPr>
            <w:r w:rsidRPr="005D748F">
              <w:rPr>
                <w:sz w:val="24"/>
                <w:szCs w:val="24"/>
              </w:rPr>
              <w:t xml:space="preserve">а) соответствие требованиям, </w:t>
            </w:r>
            <w:r w:rsidRPr="005D748F">
              <w:rPr>
                <w:bCs/>
                <w:sz w:val="24"/>
                <w:szCs w:val="24"/>
              </w:rPr>
              <w:t>установленным</w:t>
            </w:r>
            <w:r w:rsidRPr="005D748F">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D748F">
              <w:rPr>
                <w:bCs/>
                <w:sz w:val="24"/>
                <w:szCs w:val="24"/>
              </w:rPr>
              <w:t>ом</w:t>
            </w:r>
            <w:r w:rsidRPr="005D748F">
              <w:rPr>
                <w:sz w:val="24"/>
                <w:szCs w:val="24"/>
              </w:rPr>
              <w:t xml:space="preserve"> закупки:</w:t>
            </w:r>
            <w:r w:rsidRPr="005D748F">
              <w:rPr>
                <w:color w:val="000099"/>
                <w:sz w:val="24"/>
                <w:szCs w:val="24"/>
                <w:u w:val="single"/>
              </w:rPr>
              <w:t xml:space="preserve"> </w:t>
            </w:r>
            <w:r w:rsidR="00AB7E32" w:rsidRPr="005D748F">
              <w:rPr>
                <w:b/>
                <w:color w:val="000099"/>
                <w:sz w:val="24"/>
                <w:szCs w:val="24"/>
                <w:u w:val="single"/>
              </w:rPr>
              <w:t>не установлено</w:t>
            </w:r>
            <w:r w:rsidRPr="005D748F">
              <w:rPr>
                <w:b/>
                <w:color w:val="000099"/>
                <w:sz w:val="24"/>
                <w:szCs w:val="24"/>
                <w:u w:val="single"/>
              </w:rPr>
              <w:t>.</w:t>
            </w:r>
          </w:p>
          <w:p w:rsidR="00FB77A1" w:rsidRPr="005D748F" w:rsidRDefault="00FB77A1" w:rsidP="007B3D82">
            <w:pPr>
              <w:pStyle w:val="10"/>
              <w:spacing w:after="0" w:line="240" w:lineRule="auto"/>
              <w:ind w:left="33" w:firstLine="340"/>
              <w:jc w:val="both"/>
              <w:rPr>
                <w:rFonts w:ascii="Times New Roman" w:hAnsi="Times New Roman"/>
                <w:color w:val="auto"/>
                <w:szCs w:val="24"/>
              </w:rPr>
            </w:pPr>
            <w:r w:rsidRPr="005D748F">
              <w:rPr>
                <w:rFonts w:ascii="Times New Roman" w:hAnsi="Times New Roman"/>
                <w:color w:val="auto"/>
                <w:szCs w:val="24"/>
              </w:rPr>
              <w:lastRenderedPageBreak/>
              <w:t xml:space="preserve">б) </w:t>
            </w:r>
            <w:r w:rsidRPr="005D748F">
              <w:rPr>
                <w:rFonts w:ascii="Times New Roman" w:hAnsi="Times New Roman"/>
                <w:b/>
                <w:color w:val="auto"/>
                <w:szCs w:val="24"/>
              </w:rPr>
              <w:t>декларация</w:t>
            </w:r>
            <w:r w:rsidRPr="005D748F">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непроведение</w:t>
            </w:r>
            <w:proofErr w:type="spellEnd"/>
            <w:r w:rsidRPr="005D748F">
              <w:rPr>
                <w:rFonts w:ascii="Times New Roman" w:hAnsi="Times New Roman"/>
                <w:szCs w:val="24"/>
              </w:rPr>
              <w:t xml:space="preserve"> ликвидации участника </w:t>
            </w:r>
            <w:r w:rsidRPr="005D748F">
              <w:rPr>
                <w:rFonts w:ascii="Times New Roman" w:hAnsi="Times New Roman"/>
                <w:bCs/>
                <w:szCs w:val="24"/>
              </w:rPr>
              <w:t>закупки -</w:t>
            </w:r>
            <w:r w:rsidRPr="005D748F">
              <w:rPr>
                <w:rFonts w:ascii="Times New Roman" w:hAnsi="Times New Roman"/>
                <w:szCs w:val="24"/>
              </w:rPr>
              <w:t xml:space="preserve"> юридического лица и отсутствие решения арбитражного суда о признании участника </w:t>
            </w:r>
            <w:r w:rsidRPr="005D748F">
              <w:rPr>
                <w:rFonts w:ascii="Times New Roman" w:hAnsi="Times New Roman"/>
                <w:bCs/>
                <w:szCs w:val="24"/>
              </w:rPr>
              <w:t>закупки</w:t>
            </w:r>
            <w:r w:rsidRPr="005D748F">
              <w:rPr>
                <w:rFonts w:ascii="Times New Roman" w:hAnsi="Times New Roman"/>
                <w:szCs w:val="24"/>
              </w:rPr>
              <w:t xml:space="preserve"> - юридического лица, индивидуального предпринимателя </w:t>
            </w:r>
            <w:r w:rsidRPr="005D748F">
              <w:rPr>
                <w:rFonts w:ascii="Times New Roman" w:hAnsi="Times New Roman"/>
                <w:bCs/>
                <w:szCs w:val="24"/>
              </w:rPr>
              <w:t>несостоятельным (</w:t>
            </w:r>
            <w:r w:rsidRPr="005D748F">
              <w:rPr>
                <w:rFonts w:ascii="Times New Roman" w:hAnsi="Times New Roman"/>
                <w:szCs w:val="24"/>
              </w:rPr>
              <w:t>банкротом</w:t>
            </w:r>
            <w:r w:rsidRPr="005D748F">
              <w:rPr>
                <w:rFonts w:ascii="Times New Roman" w:hAnsi="Times New Roman"/>
                <w:bCs/>
                <w:szCs w:val="24"/>
              </w:rPr>
              <w:t>)</w:t>
            </w:r>
            <w:r w:rsidRPr="005D748F">
              <w:rPr>
                <w:rFonts w:ascii="Times New Roman" w:hAnsi="Times New Roman"/>
                <w:szCs w:val="24"/>
              </w:rPr>
              <w:t xml:space="preserve"> и об открытии конкурсного производства;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spellStart"/>
            <w:r w:rsidRPr="005D748F">
              <w:rPr>
                <w:rFonts w:ascii="Times New Roman" w:hAnsi="Times New Roman"/>
                <w:szCs w:val="24"/>
              </w:rPr>
              <w:t>неприостановление</w:t>
            </w:r>
            <w:proofErr w:type="spellEnd"/>
            <w:r w:rsidRPr="005D748F">
              <w:rPr>
                <w:rFonts w:ascii="Times New Roman" w:hAnsi="Times New Roman"/>
                <w:szCs w:val="24"/>
              </w:rPr>
              <w:t xml:space="preserve"> деятельности участника </w:t>
            </w:r>
            <w:r w:rsidRPr="005D748F">
              <w:rPr>
                <w:rFonts w:ascii="Times New Roman" w:hAnsi="Times New Roman"/>
                <w:bCs/>
                <w:szCs w:val="24"/>
              </w:rPr>
              <w:t>закупки</w:t>
            </w:r>
            <w:r w:rsidRPr="005D748F">
              <w:rPr>
                <w:rFonts w:ascii="Times New Roman" w:hAnsi="Times New Roman"/>
                <w:szCs w:val="24"/>
              </w:rPr>
              <w:t xml:space="preserve"> в порядке, </w:t>
            </w:r>
            <w:r w:rsidRPr="005D748F">
              <w:rPr>
                <w:rFonts w:ascii="Times New Roman" w:hAnsi="Times New Roman"/>
                <w:bCs/>
                <w:szCs w:val="24"/>
              </w:rPr>
              <w:t>установленном</w:t>
            </w:r>
            <w:r w:rsidRPr="005D748F">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748F">
              <w:rPr>
                <w:rFonts w:ascii="Times New Roman" w:hAnsi="Times New Roman"/>
                <w:szCs w:val="24"/>
              </w:rPr>
              <w:t xml:space="preserve"> </w:t>
            </w:r>
            <w:proofErr w:type="gramStart"/>
            <w:r w:rsidRPr="005D748F">
              <w:rPr>
                <w:rFonts w:ascii="Times New Roman" w:hAnsi="Times New Roman"/>
                <w:szCs w:val="24"/>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5D748F">
              <w:rPr>
                <w:rFonts w:ascii="Times New Roman" w:hAnsi="Times New Roman"/>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748F">
              <w:rPr>
                <w:rFonts w:ascii="Times New Roman" w:hAnsi="Times New Roman"/>
                <w:szCs w:val="24"/>
              </w:rPr>
              <w:t>указанных</w:t>
            </w:r>
            <w:proofErr w:type="gramEnd"/>
            <w:r w:rsidRPr="005D748F">
              <w:rPr>
                <w:rFonts w:ascii="Times New Roman" w:hAnsi="Times New Roman"/>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748F">
              <w:rPr>
                <w:rFonts w:ascii="Times New Roman" w:hAnsi="Times New Roman"/>
                <w:szCs w:val="24"/>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5D748F">
              <w:rPr>
                <w:rFonts w:ascii="Times New Roman" w:hAnsi="Times New Roman"/>
                <w:szCs w:val="24"/>
              </w:rPr>
              <w:lastRenderedPageBreak/>
              <w:t>дисквалификации;</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r w:rsidRPr="005D748F">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5D748F" w:rsidRDefault="00FB77A1" w:rsidP="007B3D82">
            <w:pPr>
              <w:pStyle w:val="10"/>
              <w:numPr>
                <w:ilvl w:val="0"/>
                <w:numId w:val="4"/>
              </w:numPr>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D748F">
              <w:rPr>
                <w:rFonts w:ascii="Times New Roman" w:hAnsi="Times New Roman"/>
                <w:szCs w:val="24"/>
              </w:rPr>
              <w:t xml:space="preserve"> </w:t>
            </w:r>
            <w:proofErr w:type="gramStart"/>
            <w:r w:rsidRPr="005D748F">
              <w:rPr>
                <w:rFonts w:ascii="Times New Roman" w:hAnsi="Times New Roman"/>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748F">
              <w:rPr>
                <w:rFonts w:ascii="Times New Roman" w:hAnsi="Times New Roman"/>
                <w:szCs w:val="24"/>
              </w:rPr>
              <w:t>неполнородными</w:t>
            </w:r>
            <w:proofErr w:type="spellEnd"/>
            <w:r w:rsidRPr="005D748F">
              <w:rPr>
                <w:rFonts w:ascii="Times New Roman" w:hAnsi="Times New Roman"/>
                <w:szCs w:val="24"/>
              </w:rPr>
              <w:t xml:space="preserve"> (имеющими общих отца или мать) братьями и сестрами), усыновителями или усыновленными указанных физических лиц.</w:t>
            </w:r>
            <w:proofErr w:type="gramEnd"/>
            <w:r w:rsidRPr="005D748F">
              <w:rPr>
                <w:rFonts w:ascii="Times New Roman" w:hAnsi="Times New Roman"/>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C3E"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w:t>
            </w:r>
          </w:p>
          <w:p w:rsidR="00FB77A1" w:rsidRPr="005D748F" w:rsidRDefault="00FB77A1" w:rsidP="007B3D82">
            <w:pPr>
              <w:pStyle w:val="10"/>
              <w:spacing w:after="0" w:line="240" w:lineRule="auto"/>
              <w:ind w:left="33" w:firstLine="340"/>
              <w:jc w:val="both"/>
              <w:rPr>
                <w:rFonts w:ascii="Times New Roman" w:hAnsi="Times New Roman"/>
                <w:szCs w:val="24"/>
              </w:rPr>
            </w:pPr>
            <w:r w:rsidRPr="005D748F">
              <w:rPr>
                <w:rFonts w:ascii="Times New Roman" w:hAnsi="Times New Roman"/>
                <w:szCs w:val="24"/>
              </w:rPr>
              <w:t xml:space="preserve">указанных документов, если в соответствии с законодательством Российской Федерации они передаются </w:t>
            </w:r>
            <w:r w:rsidRPr="005D748F">
              <w:rPr>
                <w:rFonts w:ascii="Times New Roman" w:hAnsi="Times New Roman"/>
                <w:szCs w:val="24"/>
              </w:rPr>
              <w:lastRenderedPageBreak/>
              <w:t xml:space="preserve">вместе с товаром: </w:t>
            </w:r>
            <w:r w:rsidRPr="005D748F">
              <w:rPr>
                <w:rFonts w:ascii="Times New Roman" w:hAnsi="Times New Roman"/>
                <w:b/>
                <w:color w:val="000099"/>
                <w:szCs w:val="24"/>
              </w:rPr>
              <w:t>не требуется</w:t>
            </w:r>
            <w:r w:rsidRPr="005D748F">
              <w:rPr>
                <w:rFonts w:ascii="Times New Roman" w:hAnsi="Times New Roman"/>
                <w:color w:val="000099"/>
                <w:szCs w:val="24"/>
              </w:rPr>
              <w:t>;</w:t>
            </w:r>
          </w:p>
          <w:p w:rsidR="00FB77A1" w:rsidRPr="005D748F" w:rsidRDefault="00FB77A1" w:rsidP="007B3D82">
            <w:pPr>
              <w:pStyle w:val="10"/>
              <w:spacing w:after="0" w:line="240" w:lineRule="auto"/>
              <w:ind w:left="33" w:firstLine="340"/>
              <w:jc w:val="both"/>
              <w:rPr>
                <w:rFonts w:ascii="Times New Roman" w:hAnsi="Times New Roman"/>
                <w:szCs w:val="24"/>
              </w:rPr>
            </w:pPr>
            <w:proofErr w:type="gramStart"/>
            <w:r w:rsidRPr="005D748F">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D748F">
              <w:rPr>
                <w:rFonts w:ascii="Times New Roman" w:hAnsi="Times New Roman"/>
                <w:szCs w:val="24"/>
              </w:rPr>
              <w:t xml:space="preserve"> является крупной сделкой;</w:t>
            </w:r>
          </w:p>
          <w:p w:rsidR="00FB77A1" w:rsidRPr="005D748F" w:rsidRDefault="00FB77A1" w:rsidP="007B3D82">
            <w:pPr>
              <w:pStyle w:val="10"/>
              <w:spacing w:after="0" w:line="240" w:lineRule="auto"/>
              <w:ind w:left="33" w:firstLine="340"/>
              <w:jc w:val="both"/>
              <w:rPr>
                <w:rFonts w:ascii="Times New Roman" w:hAnsi="Times New Roman"/>
                <w:b/>
                <w:szCs w:val="24"/>
              </w:rPr>
            </w:pPr>
            <w:r w:rsidRPr="005D748F">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D748F">
              <w:rPr>
                <w:rFonts w:ascii="Times New Roman" w:hAnsi="Times New Roman"/>
                <w:color w:val="auto"/>
                <w:szCs w:val="24"/>
              </w:rPr>
              <w:t>требуется</w:t>
            </w:r>
            <w:r w:rsidRPr="005D748F">
              <w:rPr>
                <w:rFonts w:ascii="Times New Roman" w:hAnsi="Times New Roman"/>
                <w:b/>
                <w:szCs w:val="24"/>
              </w:rPr>
              <w:t>;</w:t>
            </w:r>
          </w:p>
          <w:p w:rsidR="00F268A2" w:rsidRPr="00A22DC9" w:rsidRDefault="00FB77A1" w:rsidP="00D15739">
            <w:pPr>
              <w:pStyle w:val="10"/>
              <w:spacing w:after="0" w:line="240" w:lineRule="auto"/>
              <w:ind w:left="33" w:firstLine="340"/>
              <w:jc w:val="both"/>
              <w:rPr>
                <w:rFonts w:ascii="Times New Roman" w:hAnsi="Times New Roman"/>
                <w:color w:val="auto"/>
                <w:szCs w:val="24"/>
              </w:rPr>
            </w:pPr>
            <w:proofErr w:type="gramStart"/>
            <w:r w:rsidRPr="005D748F">
              <w:rPr>
                <w:rFonts w:ascii="Times New Roman" w:hAnsi="Times New Roman"/>
                <w:color w:val="auto"/>
                <w:szCs w:val="24"/>
              </w:rPr>
              <w:t xml:space="preserve">6) </w:t>
            </w:r>
            <w:r w:rsidR="00BA11F8" w:rsidRPr="005D748F">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5D748F">
              <w:rPr>
                <w:rFonts w:ascii="Times New Roman" w:hAnsi="Times New Roman"/>
                <w:color w:val="auto"/>
                <w:szCs w:val="24"/>
              </w:rPr>
              <w:t xml:space="preserve"> </w:t>
            </w:r>
            <w:r w:rsidR="00BA11F8" w:rsidRPr="005D748F">
              <w:rPr>
                <w:rFonts w:ascii="Times New Roman" w:hAnsi="Times New Roman"/>
                <w:b/>
                <w:color w:val="auto"/>
                <w:szCs w:val="24"/>
              </w:rPr>
              <w:t>требуется</w:t>
            </w:r>
            <w:r w:rsidR="00BE12DC">
              <w:rPr>
                <w:rFonts w:ascii="Times New Roman" w:hAnsi="Times New Roman"/>
                <w:b/>
                <w:color w:val="auto"/>
                <w:szCs w:val="24"/>
              </w:rPr>
              <w:t xml:space="preserve">: </w:t>
            </w:r>
            <w:r w:rsidR="00BE12DC" w:rsidRPr="00614BCC">
              <w:rPr>
                <w:rFonts w:ascii="Times New Roman" w:hAnsi="Times New Roman"/>
                <w:color w:val="auto"/>
                <w:szCs w:val="24"/>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w:t>
            </w:r>
            <w:proofErr w:type="gramEnd"/>
            <w:r w:rsidR="00BE12DC" w:rsidRPr="00614BCC">
              <w:rPr>
                <w:rFonts w:ascii="Times New Roman" w:hAnsi="Times New Roman"/>
                <w:color w:val="auto"/>
                <w:szCs w:val="24"/>
              </w:rPr>
              <w:t xml:space="preserve"> </w:t>
            </w:r>
            <w:proofErr w:type="gramStart"/>
            <w:r w:rsidR="00BE12DC" w:rsidRPr="00614BCC">
              <w:rPr>
                <w:rFonts w:ascii="Times New Roman" w:hAnsi="Times New Roman"/>
                <w:color w:val="auto"/>
                <w:szCs w:val="24"/>
              </w:rPr>
              <w:t>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614BCC" w:rsidRPr="00614BCC">
              <w:rPr>
                <w:rFonts w:ascii="Times New Roman" w:hAnsi="Times New Roman"/>
                <w:color w:val="auto"/>
                <w:szCs w:val="24"/>
              </w:rPr>
              <w:t xml:space="preserve"> - выписка</w:t>
            </w:r>
            <w:r w:rsidR="00614BCC">
              <w:rPr>
                <w:rFonts w:ascii="Times New Roman" w:hAnsi="Times New Roman"/>
                <w:color w:val="auto"/>
                <w:szCs w:val="24"/>
              </w:rPr>
              <w:t xml:space="preserve"> из реестра российской промышленной продукции </w:t>
            </w:r>
            <w:r w:rsidR="00614BCC">
              <w:rPr>
                <w:rFonts w:ascii="Times New Roman" w:hAnsi="Times New Roman"/>
                <w:b/>
                <w:color w:val="auto"/>
                <w:szCs w:val="24"/>
              </w:rPr>
              <w:t xml:space="preserve">или </w:t>
            </w:r>
            <w:r w:rsidR="00614BCC" w:rsidRPr="00A22DC9">
              <w:rPr>
                <w:rFonts w:ascii="Times New Roman" w:hAnsi="Times New Roman"/>
                <w:color w:val="auto"/>
                <w:szCs w:val="24"/>
              </w:rPr>
              <w:t>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w:t>
            </w:r>
            <w:proofErr w:type="gramEnd"/>
            <w:r w:rsidR="00614BCC" w:rsidRPr="00A22DC9">
              <w:rPr>
                <w:rFonts w:ascii="Times New Roman" w:hAnsi="Times New Roman"/>
                <w:color w:val="auto"/>
                <w:szCs w:val="24"/>
              </w:rPr>
              <w:t>) на территории Российской Федерации, если такое предусмотрено постановлением Правительства Российской Федерации от 17.07.2015 № 719.</w:t>
            </w:r>
            <w:r w:rsidR="00A22DC9" w:rsidRPr="00A22DC9">
              <w:rPr>
                <w:rFonts w:ascii="Times New Roman" w:hAnsi="Times New Roman"/>
                <w:color w:val="auto"/>
                <w:szCs w:val="24"/>
              </w:rPr>
              <w:t xml:space="preserve"> Информация о реестровых </w:t>
            </w:r>
            <w:proofErr w:type="gramStart"/>
            <w:r w:rsidR="00A22DC9" w:rsidRPr="00A22DC9">
              <w:rPr>
                <w:rFonts w:ascii="Times New Roman" w:hAnsi="Times New Roman"/>
                <w:color w:val="auto"/>
                <w:szCs w:val="24"/>
              </w:rPr>
              <w:t>записях</w:t>
            </w:r>
            <w:proofErr w:type="gramEnd"/>
            <w:r w:rsidR="00A22DC9" w:rsidRPr="00A22DC9">
              <w:rPr>
                <w:rFonts w:ascii="Times New Roman" w:hAnsi="Times New Roman"/>
                <w:color w:val="auto"/>
                <w:szCs w:val="24"/>
              </w:rPr>
              <w:t xml:space="preserve"> о товаре включается в контракт.</w:t>
            </w:r>
          </w:p>
          <w:p w:rsidR="00FB77A1" w:rsidRPr="005D748F" w:rsidRDefault="00FB77A1" w:rsidP="00B24BA7">
            <w:pPr>
              <w:pStyle w:val="10"/>
              <w:ind w:left="33" w:firstLine="340"/>
              <w:jc w:val="both"/>
              <w:rPr>
                <w:rFonts w:ascii="Times New Roman" w:hAnsi="Times New Roman"/>
                <w:szCs w:val="24"/>
              </w:rPr>
            </w:pPr>
            <w:r w:rsidRPr="005D748F">
              <w:rPr>
                <w:rFonts w:ascii="Times New Roman" w:hAnsi="Times New Roman"/>
                <w:color w:val="auto"/>
                <w:szCs w:val="24"/>
              </w:rPr>
              <w:t xml:space="preserve">7) декларация о принадлежности </w:t>
            </w:r>
            <w:r w:rsidRPr="005D748F">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5D748F">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5D748F">
              <w:rPr>
                <w:rFonts w:ascii="Times New Roman" w:hAnsi="Times New Roman"/>
                <w:szCs w:val="24"/>
              </w:rPr>
              <w:t xml:space="preserve"> </w:t>
            </w:r>
            <w:r w:rsidR="0044037C">
              <w:rPr>
                <w:rFonts w:ascii="Times New Roman" w:hAnsi="Times New Roman"/>
                <w:szCs w:val="24"/>
              </w:rPr>
              <w:t xml:space="preserve">не </w:t>
            </w:r>
            <w:r w:rsidRPr="005D748F">
              <w:rPr>
                <w:rFonts w:ascii="Times New Roman" w:hAnsi="Times New Roman"/>
                <w:b/>
                <w:color w:val="000099"/>
                <w:szCs w:val="24"/>
              </w:rPr>
              <w:t>требуется.</w:t>
            </w:r>
          </w:p>
        </w:tc>
      </w:tr>
      <w:tr w:rsidR="00124F3B"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A659A" w:rsidRDefault="00124F3B" w:rsidP="00124F3B">
            <w:pPr>
              <w:pStyle w:val="afff8"/>
              <w:keepNext/>
              <w:keepLines/>
              <w:suppressLineNumbers/>
              <w:spacing w:after="0" w:line="240" w:lineRule="auto"/>
              <w:rPr>
                <w:rFonts w:ascii="Times New Roman" w:hAnsi="Times New Roman"/>
                <w:szCs w:val="24"/>
              </w:rPr>
            </w:pPr>
            <w:r w:rsidRPr="002A659A">
              <w:rPr>
                <w:rFonts w:ascii="Times New Roman" w:hAnsi="Times New Roman"/>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5D748F">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5D748F">
              <w:rPr>
                <w:rFonts w:ascii="Times New Roman" w:hAnsi="Times New Roman"/>
                <w:color w:val="auto"/>
                <w:szCs w:val="24"/>
              </w:rPr>
              <w:t xml:space="preserve">. </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 xml:space="preserve">Участник закупки вправе подать только одну заявку на </w:t>
            </w:r>
            <w:r w:rsidRPr="005D748F">
              <w:rPr>
                <w:rFonts w:ascii="Times New Roman" w:hAnsi="Times New Roman"/>
                <w:szCs w:val="24"/>
              </w:rPr>
              <w:lastRenderedPageBreak/>
              <w:t>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5D748F">
              <w:rPr>
                <w:rFonts w:ascii="Times New Roman" w:hAnsi="Times New Roman"/>
                <w:szCs w:val="24"/>
              </w:rPr>
              <w:t xml:space="preserve"> </w:t>
            </w:r>
            <w:r w:rsidRPr="005D748F">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291C3E"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Заявка на участие в электронном аукционе, подготовленная</w:t>
            </w:r>
          </w:p>
          <w:p w:rsidR="00124F3B" w:rsidRPr="005D748F" w:rsidRDefault="00124F3B" w:rsidP="00714CA0">
            <w:pPr>
              <w:pStyle w:val="10"/>
              <w:spacing w:after="0" w:line="240" w:lineRule="auto"/>
              <w:jc w:val="both"/>
              <w:rPr>
                <w:rFonts w:ascii="Times New Roman" w:hAnsi="Times New Roman"/>
                <w:szCs w:val="24"/>
              </w:rPr>
            </w:pPr>
            <w:r w:rsidRPr="005D748F">
              <w:rPr>
                <w:rFonts w:ascii="Times New Roman" w:hAnsi="Times New Roman"/>
                <w:szCs w:val="24"/>
              </w:rPr>
              <w:t xml:space="preserve"> участником закупки, должна быть </w:t>
            </w:r>
            <w:proofErr w:type="gramStart"/>
            <w:r w:rsidRPr="005D748F">
              <w:rPr>
                <w:rFonts w:ascii="Times New Roman" w:hAnsi="Times New Roman"/>
                <w:szCs w:val="24"/>
                <w:lang w:val="en-US"/>
              </w:rPr>
              <w:t>c</w:t>
            </w:r>
            <w:proofErr w:type="gramEnd"/>
            <w:r w:rsidRPr="005D748F">
              <w:rPr>
                <w:rFonts w:ascii="Times New Roman" w:hAnsi="Times New Roman"/>
                <w:szCs w:val="24"/>
              </w:rPr>
              <w:t>оставлена на русском языке.</w:t>
            </w:r>
            <w:bookmarkStart w:id="17" w:name="_Ref119430333"/>
            <w:r w:rsidRPr="005D748F">
              <w:rPr>
                <w:rFonts w:ascii="Times New Roman" w:hAnsi="Times New Roman"/>
                <w:szCs w:val="24"/>
              </w:rPr>
              <w:t xml:space="preserve"> </w:t>
            </w:r>
            <w:bookmarkStart w:id="18" w:name="_Toc123405470"/>
            <w:bookmarkStart w:id="19" w:name="_Ref119429817"/>
            <w:bookmarkEnd w:id="17"/>
            <w:bookmarkEnd w:id="18"/>
            <w:bookmarkEnd w:id="19"/>
            <w:r w:rsidRPr="005D748F">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5D748F">
              <w:rPr>
                <w:rFonts w:ascii="Times New Roman" w:hAnsi="Times New Roman"/>
                <w:szCs w:val="24"/>
              </w:rPr>
              <w:t>заполненного</w:t>
            </w:r>
            <w:proofErr w:type="gramEnd"/>
            <w:r w:rsidRPr="005D748F">
              <w:rPr>
                <w:rFonts w:ascii="Times New Roman" w:hAnsi="Times New Roman"/>
                <w:szCs w:val="24"/>
              </w:rPr>
              <w:t xml:space="preserve"> с учётом вышеизложенной инструкции по заполнению заявки на участие в электронном аукционе.</w:t>
            </w:r>
          </w:p>
          <w:p w:rsidR="00124F3B" w:rsidRPr="005D748F" w:rsidRDefault="00124F3B" w:rsidP="00846540">
            <w:pPr>
              <w:pStyle w:val="10"/>
              <w:spacing w:after="0" w:line="240" w:lineRule="auto"/>
              <w:ind w:firstLine="340"/>
              <w:jc w:val="both"/>
              <w:rPr>
                <w:rFonts w:ascii="Times New Roman" w:hAnsi="Times New Roman"/>
                <w:b/>
                <w:szCs w:val="24"/>
              </w:rPr>
            </w:pPr>
            <w:r w:rsidRPr="005D748F">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hAnsi="Times New Roman"/>
                <w:szCs w:val="24"/>
                <w:lang w:val="x-none"/>
              </w:rPr>
              <w:t xml:space="preserve">При подаче сведений </w:t>
            </w:r>
            <w:r w:rsidRPr="005D748F">
              <w:rPr>
                <w:rFonts w:ascii="Times New Roman" w:hAnsi="Times New Roman"/>
                <w:szCs w:val="24"/>
              </w:rPr>
              <w:t>у</w:t>
            </w:r>
            <w:r w:rsidRPr="005D748F">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D748F">
              <w:rPr>
                <w:rFonts w:ascii="Times New Roman" w:hAnsi="Times New Roman"/>
                <w:szCs w:val="24"/>
              </w:rPr>
              <w:t>.</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u w:val="single"/>
                <w:lang w:eastAsia="x-none"/>
              </w:rPr>
              <w:t>Раздел I «конкретные значения»</w:t>
            </w:r>
          </w:p>
          <w:p w:rsidR="00325430"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lastRenderedPageBreak/>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«не более», «не выше» - участником предоставляется значение равное или менее </w:t>
            </w:r>
            <w:proofErr w:type="gramStart"/>
            <w:r w:rsidRPr="005D748F">
              <w:rPr>
                <w:rFonts w:ascii="Times New Roman" w:eastAsia="Calibri" w:hAnsi="Times New Roman"/>
                <w:szCs w:val="24"/>
                <w:lang w:eastAsia="x-none"/>
              </w:rPr>
              <w:t>указанного</w:t>
            </w:r>
            <w:proofErr w:type="gramEnd"/>
            <w:r w:rsidRPr="005D748F">
              <w:rPr>
                <w:rFonts w:ascii="Times New Roman" w:eastAsia="Calibri" w:hAnsi="Times New Roman"/>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слов «</w:t>
            </w:r>
            <w:proofErr w:type="gramStart"/>
            <w:r w:rsidRPr="005D748F">
              <w:rPr>
                <w:rFonts w:ascii="Times New Roman" w:eastAsia="Calibri" w:hAnsi="Times New Roman"/>
                <w:szCs w:val="24"/>
                <w:lang w:eastAsia="x-none"/>
              </w:rPr>
              <w:t>от</w:t>
            </w:r>
            <w:proofErr w:type="gramEnd"/>
            <w:r w:rsidRPr="005D748F">
              <w:rPr>
                <w:rFonts w:ascii="Times New Roman" w:eastAsia="Calibri" w:hAnsi="Times New Roman"/>
                <w:szCs w:val="24"/>
                <w:lang w:eastAsia="x-none"/>
              </w:rPr>
              <w:t xml:space="preserve">… до…» - </w:t>
            </w:r>
            <w:proofErr w:type="gramStart"/>
            <w:r w:rsidRPr="005D748F">
              <w:rPr>
                <w:rFonts w:ascii="Times New Roman" w:eastAsia="Calibri" w:hAnsi="Times New Roman"/>
                <w:szCs w:val="24"/>
                <w:lang w:eastAsia="x-none"/>
              </w:rPr>
              <w:t>участником</w:t>
            </w:r>
            <w:proofErr w:type="gramEnd"/>
            <w:r w:rsidRPr="005D748F">
              <w:rPr>
                <w:rFonts w:ascii="Times New Roman" w:eastAsia="Calibri" w:hAnsi="Times New Roman"/>
                <w:szCs w:val="24"/>
                <w:lang w:eastAsia="x-none"/>
              </w:rPr>
              <w:t xml:space="preserve"> предоставляется одно конкретное значение в рамках значений;</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(например - погрешность) - участником предоставляется конкретное цифровое значение с указанием знака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знака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участником предоставляется конкретное цифровое значение.</w:t>
            </w:r>
          </w:p>
          <w:p w:rsidR="00124F3B" w:rsidRPr="005D748F" w:rsidRDefault="00124F3B" w:rsidP="00846540">
            <w:pPr>
              <w:pStyle w:val="10"/>
              <w:spacing w:after="0" w:line="240" w:lineRule="auto"/>
              <w:ind w:firstLine="340"/>
              <w:jc w:val="both"/>
              <w:rPr>
                <w:rFonts w:ascii="Times New Roman" w:hAnsi="Times New Roman"/>
                <w:szCs w:val="24"/>
              </w:rPr>
            </w:pPr>
            <w:r w:rsidRPr="005D748F">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5D748F">
              <w:rPr>
                <w:rFonts w:ascii="Times New Roman" w:eastAsia="Calibri" w:hAnsi="Times New Roman"/>
                <w:szCs w:val="24"/>
                <w:lang w:eastAsia="x-none"/>
              </w:rPr>
              <w:t>,</w:t>
            </w:r>
            <w:r w:rsidRPr="005D748F">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5D748F" w:rsidRDefault="00124F3B" w:rsidP="00846540">
            <w:pPr>
              <w:pStyle w:val="10"/>
              <w:spacing w:after="0" w:line="240" w:lineRule="auto"/>
              <w:ind w:firstLine="340"/>
              <w:jc w:val="both"/>
              <w:rPr>
                <w:rFonts w:ascii="Times New Roman" w:eastAsia="Calibri" w:hAnsi="Times New Roman"/>
                <w:szCs w:val="24"/>
                <w:u w:val="single"/>
                <w:lang w:eastAsia="x-none"/>
              </w:rPr>
            </w:pPr>
            <w:r w:rsidRPr="005D748F">
              <w:rPr>
                <w:rFonts w:ascii="Times New Roman" w:eastAsia="Calibri" w:hAnsi="Times New Roman"/>
                <w:szCs w:val="24"/>
                <w:u w:val="single"/>
                <w:lang w:eastAsia="x-none"/>
              </w:rPr>
              <w:t>Раздел II «диапазонные значения»</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lastRenderedPageBreak/>
              <w:t>В случае</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со знаком «</w:t>
            </w:r>
            <w:proofErr w:type="gramStart"/>
            <w:r w:rsidRPr="005D748F">
              <w:rPr>
                <w:rFonts w:ascii="Times New Roman" w:eastAsia="Calibri" w:hAnsi="Times New Roman"/>
                <w:szCs w:val="24"/>
                <w:lang w:eastAsia="x-none"/>
              </w:rPr>
              <w:t>-»</w:t>
            </w:r>
            <w:proofErr w:type="gramEnd"/>
            <w:r w:rsidRPr="005D748F">
              <w:rPr>
                <w:rFonts w:ascii="Times New Roman" w:eastAsia="Calibri" w:hAnsi="Times New Roman"/>
                <w:szCs w:val="24"/>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5D748F" w:rsidRDefault="00124F3B" w:rsidP="00846540">
            <w:pPr>
              <w:pStyle w:val="10"/>
              <w:spacing w:after="0" w:line="240" w:lineRule="auto"/>
              <w:ind w:firstLine="340"/>
              <w:jc w:val="both"/>
              <w:rPr>
                <w:rFonts w:ascii="Times New Roman" w:eastAsia="Calibri" w:hAnsi="Times New Roman"/>
                <w:szCs w:val="24"/>
                <w:lang w:eastAsia="x-none"/>
              </w:rPr>
            </w:pPr>
            <w:r w:rsidRPr="005D748F">
              <w:rPr>
                <w:rFonts w:ascii="Times New Roman" w:eastAsia="Calibri" w:hAnsi="Times New Roman"/>
                <w:szCs w:val="24"/>
                <w:lang w:eastAsia="x-none"/>
              </w:rPr>
              <w:t xml:space="preserve">- со словами «диапазон может быть расширен» - участником представляется диапазон не </w:t>
            </w:r>
            <w:proofErr w:type="gramStart"/>
            <w:r w:rsidRPr="005D748F">
              <w:rPr>
                <w:rFonts w:ascii="Times New Roman" w:eastAsia="Calibri" w:hAnsi="Times New Roman"/>
                <w:szCs w:val="24"/>
                <w:lang w:eastAsia="x-none"/>
              </w:rPr>
              <w:t>менее указанных</w:t>
            </w:r>
            <w:proofErr w:type="gramEnd"/>
            <w:r w:rsidRPr="005D748F">
              <w:rPr>
                <w:rFonts w:ascii="Times New Roman" w:eastAsia="Calibri" w:hAnsi="Times New Roman"/>
                <w:szCs w:val="24"/>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5D748F">
              <w:rPr>
                <w:rFonts w:ascii="Times New Roman" w:eastAsia="Calibri" w:hAnsi="Times New Roman"/>
                <w:color w:val="auto"/>
                <w:szCs w:val="24"/>
                <w:lang w:eastAsia="x-none"/>
              </w:rPr>
              <w:t>ускается использование знака «-»;</w:t>
            </w:r>
            <w:proofErr w:type="gramEnd"/>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D748F">
              <w:rPr>
                <w:rFonts w:ascii="Times New Roman" w:eastAsia="Calibri" w:hAnsi="Times New Roman"/>
                <w:color w:val="auto"/>
                <w:szCs w:val="24"/>
                <w:lang w:eastAsia="x-none"/>
              </w:rPr>
              <w:t>-»</w:t>
            </w:r>
            <w:proofErr w:type="gramEnd"/>
            <w:r w:rsidRPr="005D748F">
              <w:rPr>
                <w:rFonts w:ascii="Times New Roman" w:eastAsia="Calibri" w:hAnsi="Times New Roman"/>
                <w:color w:val="auto"/>
                <w:szCs w:val="24"/>
                <w:lang w:eastAsia="x-none"/>
              </w:rPr>
              <w:t>.</w:t>
            </w:r>
          </w:p>
          <w:p w:rsidR="00124F3B" w:rsidRPr="005D748F" w:rsidRDefault="00124F3B" w:rsidP="00846540">
            <w:pPr>
              <w:pStyle w:val="10"/>
              <w:spacing w:after="0" w:line="240" w:lineRule="auto"/>
              <w:ind w:firstLine="340"/>
              <w:jc w:val="both"/>
              <w:rPr>
                <w:rFonts w:ascii="Times New Roman" w:hAnsi="Times New Roman"/>
                <w:color w:val="auto"/>
                <w:szCs w:val="24"/>
              </w:rPr>
            </w:pPr>
            <w:r w:rsidRPr="005D748F">
              <w:rPr>
                <w:rFonts w:ascii="Times New Roman" w:eastAsia="Calibri" w:hAnsi="Times New Roman"/>
                <w:color w:val="auto"/>
                <w:szCs w:val="24"/>
                <w:u w:val="single"/>
                <w:lang w:eastAsia="x-none"/>
              </w:rPr>
              <w:t>Раздел III «общие сведения»</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Если характеристики товара содержатся в колонке «Значения показателей, которые не могут изменяться (</w:t>
            </w:r>
            <w:proofErr w:type="gramStart"/>
            <w:r w:rsidRPr="005D748F">
              <w:rPr>
                <w:sz w:val="24"/>
                <w:szCs w:val="24"/>
              </w:rPr>
              <w:t>неизменяемое</w:t>
            </w:r>
            <w:proofErr w:type="gramEnd"/>
            <w:r w:rsidRPr="005D748F">
              <w:rPr>
                <w:sz w:val="24"/>
                <w:szCs w:val="24"/>
              </w:rPr>
              <w:t xml:space="preserve">)» – участник не вправе изменять указанные значения. </w:t>
            </w:r>
          </w:p>
          <w:p w:rsidR="00FA73CB" w:rsidRPr="005D748F" w:rsidRDefault="00FA73CB" w:rsidP="00846540">
            <w:pPr>
              <w:autoSpaceDE w:val="0"/>
              <w:autoSpaceDN w:val="0"/>
              <w:spacing w:after="60"/>
              <w:ind w:firstLine="340"/>
              <w:jc w:val="both"/>
              <w:rPr>
                <w:sz w:val="24"/>
                <w:szCs w:val="24"/>
              </w:rPr>
            </w:pPr>
            <w:r w:rsidRPr="005D748F">
              <w:rPr>
                <w:sz w:val="24"/>
                <w:szCs w:val="24"/>
              </w:rPr>
              <w:t xml:space="preserve">             В случае, если предложение с описанием характеристик товара сопровождается термином «значение (</w:t>
            </w:r>
            <w:proofErr w:type="spellStart"/>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5D748F">
              <w:rPr>
                <w:sz w:val="24"/>
                <w:szCs w:val="24"/>
              </w:rPr>
              <w:t>е(</w:t>
            </w:r>
            <w:proofErr w:type="spellStart"/>
            <w:proofErr w:type="gramEnd"/>
            <w:r w:rsidRPr="005D748F">
              <w:rPr>
                <w:sz w:val="24"/>
                <w:szCs w:val="24"/>
              </w:rPr>
              <w:t>ия</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«неизменяемое (</w:t>
            </w:r>
            <w:proofErr w:type="spellStart"/>
            <w:r w:rsidRPr="005D748F">
              <w:rPr>
                <w:sz w:val="24"/>
                <w:szCs w:val="24"/>
              </w:rPr>
              <w:t>ые</w:t>
            </w:r>
            <w:proofErr w:type="spellEnd"/>
            <w:r w:rsidRPr="005D748F">
              <w:rPr>
                <w:sz w:val="24"/>
                <w:szCs w:val="24"/>
              </w:rPr>
              <w:t>)» включительно.</w:t>
            </w:r>
          </w:p>
          <w:p w:rsidR="00124F3B" w:rsidRPr="005D748F" w:rsidRDefault="00FA73C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hAnsi="Times New Roman"/>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proofErr w:type="gramStart"/>
            <w:r w:rsidRPr="005D748F">
              <w:rPr>
                <w:rFonts w:ascii="Times New Roman" w:eastAsia="Calibri" w:hAnsi="Times New Roman"/>
                <w:color w:val="auto"/>
                <w:szCs w:val="24"/>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w:t>
            </w:r>
            <w:r w:rsidRPr="005D748F">
              <w:rPr>
                <w:rFonts w:ascii="Times New Roman" w:eastAsia="Calibri" w:hAnsi="Times New Roman"/>
                <w:color w:val="auto"/>
                <w:szCs w:val="24"/>
                <w:lang w:eastAsia="x-none"/>
              </w:rPr>
              <w:lastRenderedPageBreak/>
              <w:t>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D748F">
              <w:rPr>
                <w:rFonts w:ascii="Times New Roman" w:eastAsia="Calibri" w:hAnsi="Times New Roman"/>
                <w:color w:val="auto"/>
                <w:szCs w:val="24"/>
                <w:lang w:eastAsia="x-none"/>
              </w:rPr>
              <w:t xml:space="preserve">» </w:t>
            </w:r>
            <w:r w:rsidRPr="005D748F">
              <w:rPr>
                <w:rFonts w:ascii="Times New Roman" w:eastAsia="Calibri" w:hAnsi="Times New Roman"/>
                <w:b/>
                <w:color w:val="auto"/>
                <w:szCs w:val="24"/>
                <w:lang w:eastAsia="x-none"/>
              </w:rPr>
              <w:t>за исключением случаев</w:t>
            </w:r>
            <w:r w:rsidRPr="005D748F">
              <w:rPr>
                <w:rFonts w:ascii="Times New Roman" w:eastAsia="Calibri" w:hAnsi="Times New Roman"/>
                <w:color w:val="auto"/>
                <w:szCs w:val="24"/>
                <w:lang w:eastAsia="x-none"/>
              </w:rPr>
              <w:t xml:space="preserve">, </w:t>
            </w:r>
            <w:r w:rsidR="00FA73CB" w:rsidRPr="005D748F">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5D748F">
              <w:rPr>
                <w:rFonts w:ascii="Times New Roman" w:eastAsia="Calibri" w:hAnsi="Times New Roman"/>
                <w:color w:val="auto"/>
                <w:szCs w:val="24"/>
                <w:lang w:eastAsia="x-none"/>
              </w:rPr>
              <w:t>ия</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 «неизменяемое (</w:t>
            </w:r>
            <w:proofErr w:type="spellStart"/>
            <w:r w:rsidR="00FA73CB" w:rsidRPr="005D748F">
              <w:rPr>
                <w:rFonts w:ascii="Times New Roman" w:eastAsia="Calibri" w:hAnsi="Times New Roman"/>
                <w:color w:val="auto"/>
                <w:szCs w:val="24"/>
                <w:lang w:eastAsia="x-none"/>
              </w:rPr>
              <w:t>ые</w:t>
            </w:r>
            <w:proofErr w:type="spellEnd"/>
            <w:r w:rsidR="00FA73CB" w:rsidRPr="005D748F">
              <w:rPr>
                <w:rFonts w:ascii="Times New Roman" w:eastAsia="Calibri" w:hAnsi="Times New Roman"/>
                <w:color w:val="auto"/>
                <w:szCs w:val="24"/>
                <w:lang w:eastAsia="x-none"/>
              </w:rPr>
              <w:t>)»</w:t>
            </w:r>
            <w:r w:rsidRPr="005D748F">
              <w:rPr>
                <w:rFonts w:ascii="Times New Roman" w:eastAsia="Calibri" w:hAnsi="Times New Roman"/>
                <w:color w:val="auto"/>
                <w:szCs w:val="24"/>
                <w:lang w:eastAsia="x-none"/>
              </w:rPr>
              <w:t xml:space="preserve">. </w:t>
            </w:r>
          </w:p>
          <w:p w:rsidR="00124F3B" w:rsidRPr="005D748F" w:rsidRDefault="00124F3B" w:rsidP="00846540">
            <w:pPr>
              <w:pStyle w:val="10"/>
              <w:spacing w:after="0" w:line="240" w:lineRule="auto"/>
              <w:ind w:firstLine="340"/>
              <w:jc w:val="both"/>
              <w:rPr>
                <w:rFonts w:ascii="Times New Roman" w:eastAsia="Calibri" w:hAnsi="Times New Roman"/>
                <w:color w:val="auto"/>
                <w:szCs w:val="24"/>
                <w:lang w:eastAsia="x-none"/>
              </w:rPr>
            </w:pPr>
            <w:r w:rsidRPr="005D748F">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5D748F" w:rsidRDefault="00004E37" w:rsidP="00846540">
            <w:pPr>
              <w:pStyle w:val="10"/>
              <w:spacing w:after="0" w:line="240" w:lineRule="auto"/>
              <w:ind w:firstLine="340"/>
              <w:jc w:val="both"/>
              <w:rPr>
                <w:rFonts w:ascii="Times New Roman" w:hAnsi="Times New Roman"/>
                <w:szCs w:val="24"/>
              </w:rPr>
            </w:pPr>
            <w:proofErr w:type="gramStart"/>
            <w:r w:rsidRPr="005D748F">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5D748F" w:rsidRDefault="00004E37" w:rsidP="00846540">
            <w:pPr>
              <w:pStyle w:val="10"/>
              <w:spacing w:after="0" w:line="240" w:lineRule="auto"/>
              <w:ind w:firstLine="340"/>
              <w:jc w:val="both"/>
              <w:rPr>
                <w:rFonts w:ascii="Times New Roman" w:hAnsi="Times New Roman"/>
                <w:szCs w:val="24"/>
              </w:rPr>
            </w:pPr>
            <w:r w:rsidRPr="005D748F">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A659A">
              <w:rPr>
                <w:rFonts w:ascii="Times New Roman" w:hAnsi="Times New Roman"/>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FD6294">
            <w:pPr>
              <w:pStyle w:val="10"/>
              <w:keepLines/>
              <w:suppressLineNumbers/>
              <w:spacing w:after="0" w:line="240" w:lineRule="auto"/>
              <w:jc w:val="both"/>
              <w:rPr>
                <w:rFonts w:ascii="Times New Roman" w:hAnsi="Times New Roman"/>
                <w:szCs w:val="24"/>
              </w:rPr>
            </w:pPr>
            <w:r w:rsidRPr="002A659A">
              <w:rPr>
                <w:rFonts w:ascii="Times New Roman" w:hAnsi="Times New Roman"/>
                <w:color w:val="auto"/>
                <w:szCs w:val="24"/>
              </w:rPr>
              <w:t xml:space="preserve">Обеспечение заявки на участие в аукционе предусмотрено в </w:t>
            </w:r>
            <w:r w:rsidR="00152A2B" w:rsidRPr="002A659A">
              <w:rPr>
                <w:rFonts w:ascii="Times New Roman" w:hAnsi="Times New Roman"/>
                <w:color w:val="auto"/>
                <w:szCs w:val="24"/>
              </w:rPr>
              <w:t xml:space="preserve">следующем </w:t>
            </w:r>
            <w:r w:rsidRPr="002A659A">
              <w:rPr>
                <w:rFonts w:ascii="Times New Roman" w:hAnsi="Times New Roman"/>
                <w:color w:val="auto"/>
                <w:szCs w:val="24"/>
              </w:rPr>
              <w:t>размере</w:t>
            </w:r>
            <w:r w:rsidR="00152A2B" w:rsidRPr="002A659A">
              <w:rPr>
                <w:rFonts w:ascii="Times New Roman" w:hAnsi="Times New Roman"/>
                <w:szCs w:val="24"/>
              </w:rPr>
              <w:t>:</w:t>
            </w:r>
            <w:r w:rsidRPr="002A659A">
              <w:rPr>
                <w:rFonts w:ascii="Times New Roman" w:hAnsi="Times New Roman"/>
                <w:color w:val="000099"/>
                <w:szCs w:val="24"/>
              </w:rPr>
              <w:t xml:space="preserve"> </w:t>
            </w:r>
            <w:r w:rsidR="004E70FD" w:rsidRPr="004E70FD">
              <w:rPr>
                <w:rFonts w:ascii="Times New Roman" w:hAnsi="Times New Roman"/>
                <w:color w:val="000099"/>
                <w:szCs w:val="24"/>
              </w:rPr>
              <w:t>1 021 (одна тысяча двадцать один) рубль 52 копейки, НДС не облагается.</w:t>
            </w:r>
          </w:p>
        </w:tc>
      </w:tr>
      <w:tr w:rsidR="009174AB"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004E37" w:rsidP="005E2FA8">
            <w:pPr>
              <w:pStyle w:val="10"/>
              <w:keepLines/>
              <w:suppressLineNumbers/>
              <w:spacing w:after="0" w:line="240" w:lineRule="auto"/>
              <w:rPr>
                <w:rFonts w:ascii="Times New Roman" w:hAnsi="Times New Roman"/>
                <w:color w:val="auto"/>
                <w:szCs w:val="24"/>
              </w:rPr>
            </w:pPr>
            <w:r w:rsidRPr="002A659A">
              <w:rPr>
                <w:rFonts w:ascii="Times New Roman" w:hAnsi="Times New Roman"/>
                <w:color w:val="auto"/>
                <w:szCs w:val="24"/>
              </w:rPr>
              <w:t>Порядок внесения денежных сре</w:t>
            </w:r>
            <w:proofErr w:type="gramStart"/>
            <w:r w:rsidRPr="002A659A">
              <w:rPr>
                <w:rFonts w:ascii="Times New Roman" w:hAnsi="Times New Roman"/>
                <w:color w:val="auto"/>
                <w:szCs w:val="24"/>
              </w:rPr>
              <w:t>дств в к</w:t>
            </w:r>
            <w:proofErr w:type="gramEnd"/>
            <w:r w:rsidRPr="002A659A">
              <w:rPr>
                <w:rFonts w:ascii="Times New Roman" w:hAnsi="Times New Roman"/>
                <w:color w:val="auto"/>
                <w:szCs w:val="24"/>
              </w:rPr>
              <w:t>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A659A" w:rsidRDefault="00004E37" w:rsidP="005E0214">
            <w:pPr>
              <w:ind w:firstLine="340"/>
              <w:jc w:val="both"/>
              <w:rPr>
                <w:sz w:val="24"/>
                <w:szCs w:val="24"/>
              </w:rPr>
            </w:pPr>
            <w:r w:rsidRPr="002A659A">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Pr>
                <w:sz w:val="24"/>
                <w:szCs w:val="24"/>
              </w:rPr>
              <w:t>аукционе</w:t>
            </w:r>
            <w:r w:rsidRPr="002A659A">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A659A">
              <w:rPr>
                <w:sz w:val="24"/>
                <w:szCs w:val="24"/>
              </w:rPr>
              <w:t>с даты окончания</w:t>
            </w:r>
            <w:proofErr w:type="gramEnd"/>
            <w:r w:rsidRPr="002A659A">
              <w:rPr>
                <w:sz w:val="24"/>
                <w:szCs w:val="24"/>
              </w:rPr>
              <w:t xml:space="preserve"> срока подачи заявок.</w:t>
            </w:r>
          </w:p>
          <w:p w:rsidR="00D91FE3" w:rsidRPr="002A659A"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A659A">
              <w:rPr>
                <w:rFonts w:ascii="Times New Roman" w:hAnsi="Times New Roman"/>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Срок, в течение которого победитель </w:t>
            </w:r>
            <w:r w:rsidRPr="002A659A">
              <w:rPr>
                <w:rFonts w:ascii="Times New Roman" w:hAnsi="Times New Roman"/>
                <w:szCs w:val="24"/>
              </w:rPr>
              <w:lastRenderedPageBreak/>
              <w:t>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lastRenderedPageBreak/>
              <w:t xml:space="preserve">В течение пяти дней </w:t>
            </w:r>
            <w:proofErr w:type="gramStart"/>
            <w:r w:rsidR="001A534F" w:rsidRPr="001A534F">
              <w:rPr>
                <w:rFonts w:ascii="Times New Roman" w:hAnsi="Times New Roman"/>
                <w:szCs w:val="24"/>
              </w:rPr>
              <w:t>с даты размещения</w:t>
            </w:r>
            <w:proofErr w:type="gramEnd"/>
            <w:r w:rsidR="001A534F" w:rsidRPr="001A534F">
              <w:rPr>
                <w:rFonts w:ascii="Times New Roman" w:hAnsi="Times New Roman"/>
                <w:szCs w:val="24"/>
              </w:rPr>
              <w:t xml:space="preserve"> заказчиком в единой информационной системе проекта контракта  </w:t>
            </w:r>
          </w:p>
          <w:p w:rsidR="00D91FE3" w:rsidRPr="002A659A" w:rsidRDefault="00D91FE3" w:rsidP="005E2FA8">
            <w:pPr>
              <w:pStyle w:val="10"/>
              <w:spacing w:after="0" w:line="240" w:lineRule="auto"/>
              <w:jc w:val="both"/>
              <w:rPr>
                <w:rFonts w:ascii="Times New Roman" w:hAnsi="Times New Roman"/>
                <w:szCs w:val="24"/>
              </w:rPr>
            </w:pP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Условия признания </w:t>
            </w:r>
            <w:r w:rsidRPr="002A659A">
              <w:rPr>
                <w:rFonts w:ascii="Times New Roman" w:hAnsi="Times New Roman"/>
                <w:szCs w:val="24"/>
              </w:rPr>
              <w:br/>
              <w:t xml:space="preserve">победителя электронного аукциона или иного участника такого аукциона </w:t>
            </w:r>
            <w:proofErr w:type="gramStart"/>
            <w:r w:rsidRPr="002A659A">
              <w:rPr>
                <w:rFonts w:ascii="Times New Roman" w:hAnsi="Times New Roman"/>
                <w:szCs w:val="24"/>
              </w:rPr>
              <w:t>уклонившимися</w:t>
            </w:r>
            <w:proofErr w:type="gramEnd"/>
            <w:r w:rsidRPr="002A659A">
              <w:rPr>
                <w:rFonts w:ascii="Times New Roman" w:hAnsi="Times New Roman"/>
                <w:szCs w:val="24"/>
              </w:rPr>
              <w:t xml:space="preserve">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Default="00ED4A3E"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2A659A">
              <w:rPr>
                <w:rFonts w:ascii="Times New Roman" w:hAnsi="Times New Roman"/>
                <w:szCs w:val="24"/>
              </w:rPr>
              <w:t>заказчиком</w:t>
            </w:r>
            <w:proofErr w:type="gramEnd"/>
            <w:r w:rsidRPr="002A659A">
              <w:rPr>
                <w:rFonts w:ascii="Times New Roman" w:hAnsi="Times New Roman"/>
                <w:szCs w:val="24"/>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A659A" w:rsidRDefault="00CF2425" w:rsidP="005E0214">
            <w:pPr>
              <w:pStyle w:val="10"/>
              <w:spacing w:after="0" w:line="240" w:lineRule="auto"/>
              <w:ind w:firstLine="340"/>
              <w:jc w:val="both"/>
              <w:rPr>
                <w:rFonts w:ascii="Times New Roman" w:hAnsi="Times New Roman"/>
                <w:szCs w:val="24"/>
              </w:rPr>
            </w:pPr>
            <w:r w:rsidRPr="00CF2425">
              <w:rPr>
                <w:rFonts w:ascii="Times New Roman" w:hAnsi="Times New Roman"/>
                <w:szCs w:val="24"/>
              </w:rPr>
              <w:t xml:space="preserve">В случае </w:t>
            </w:r>
            <w:proofErr w:type="spellStart"/>
            <w:r w:rsidRPr="00CF2425">
              <w:rPr>
                <w:rFonts w:ascii="Times New Roman" w:hAnsi="Times New Roman"/>
                <w:szCs w:val="24"/>
              </w:rPr>
              <w:t>непредоставления</w:t>
            </w:r>
            <w:proofErr w:type="spellEnd"/>
            <w:r w:rsidRPr="00CF2425">
              <w:rPr>
                <w:rFonts w:ascii="Times New Roman" w:hAnsi="Times New Roman"/>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r>
              <w:rPr>
                <w:rFonts w:ascii="Times New Roman" w:hAnsi="Times New Roman"/>
                <w:szCs w:val="24"/>
              </w:rPr>
              <w:t>.</w:t>
            </w:r>
          </w:p>
          <w:p w:rsidR="00D91FE3" w:rsidRPr="002A659A" w:rsidRDefault="00ED4A3E" w:rsidP="005E0214">
            <w:pPr>
              <w:pStyle w:val="10"/>
              <w:keepLines/>
              <w:suppressLineNumbers/>
              <w:spacing w:after="0" w:line="240" w:lineRule="auto"/>
              <w:ind w:firstLine="340"/>
              <w:jc w:val="both"/>
              <w:rPr>
                <w:rFonts w:ascii="Times New Roman" w:hAnsi="Times New Roman"/>
                <w:szCs w:val="24"/>
              </w:rPr>
            </w:pPr>
            <w:proofErr w:type="gramStart"/>
            <w:r w:rsidRPr="002A659A">
              <w:rPr>
                <w:rFonts w:ascii="Times New Roman" w:hAnsi="Times New Roman"/>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2A659A">
              <w:rPr>
                <w:rFonts w:ascii="Times New Roman" w:hAnsi="Times New Roman"/>
                <w:szCs w:val="24"/>
              </w:rPr>
              <w:t>непредоставления</w:t>
            </w:r>
            <w:proofErr w:type="spellEnd"/>
            <w:r w:rsidRPr="002A659A">
              <w:rPr>
                <w:rFonts w:ascii="Times New Roman" w:hAnsi="Times New Roman"/>
                <w:szCs w:val="24"/>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2A659A">
              <w:rPr>
                <w:rFonts w:ascii="Times New Roman" w:hAnsi="Times New Roman"/>
                <w:szCs w:val="24"/>
              </w:rPr>
              <w:t xml:space="preserve"> 3 статьи 83.2 Закона о контрактной системе.</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E70FD" w:rsidRDefault="00777930"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777930">
              <w:rPr>
                <w:rFonts w:ascii="Times New Roman" w:hAnsi="Times New Roman" w:cs="Times New Roman"/>
                <w:b w:val="0"/>
                <w:bCs w:val="0"/>
                <w:color w:val="auto"/>
                <w:szCs w:val="24"/>
              </w:rPr>
              <w:t xml:space="preserve">Размер обеспечения исполнения контракта составляет </w:t>
            </w:r>
            <w:r w:rsidR="004E70FD" w:rsidRPr="004E70FD">
              <w:rPr>
                <w:rFonts w:ascii="Times New Roman" w:hAnsi="Times New Roman" w:cs="Times New Roman"/>
                <w:b w:val="0"/>
                <w:bCs w:val="0"/>
                <w:color w:val="auto"/>
                <w:szCs w:val="24"/>
              </w:rPr>
              <w:t>5  107 (пять тысяч сто семь) рублей 60 копеек (5% от начальной (максимальной) цены Контракта).</w:t>
            </w:r>
          </w:p>
          <w:p w:rsidR="00D91FE3" w:rsidRPr="002A659A"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2A659A">
              <w:rPr>
                <w:rFonts w:ascii="Times New Roman" w:hAnsi="Times New Roman" w:cs="Times New Roman"/>
                <w:b w:val="0"/>
                <w:bCs w:val="0"/>
                <w:color w:val="auto"/>
                <w:szCs w:val="24"/>
              </w:rPr>
              <w:t>контракта.</w:t>
            </w:r>
          </w:p>
          <w:p w:rsidR="005B1363" w:rsidRPr="002A659A"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A659A">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A659A">
              <w:rPr>
                <w:rFonts w:ascii="Times New Roman" w:hAnsi="Times New Roman" w:cs="Times New Roman"/>
                <w:b w:val="0"/>
                <w:bCs w:val="0"/>
                <w:color w:val="auto"/>
                <w:szCs w:val="24"/>
              </w:rPr>
              <w:t xml:space="preserve">, или денежными средствами. </w:t>
            </w:r>
            <w:r w:rsidR="005B1363" w:rsidRPr="002A659A">
              <w:rPr>
                <w:rFonts w:ascii="Times New Roman" w:hAnsi="Times New Roman" w:cs="Times New Roman"/>
                <w:b w:val="0"/>
                <w:bCs w:val="0"/>
                <w:color w:val="auto"/>
                <w:szCs w:val="24"/>
              </w:rPr>
              <w:t xml:space="preserve">Способ обеспечения </w:t>
            </w:r>
            <w:r w:rsidR="005B1363" w:rsidRPr="002A659A">
              <w:rPr>
                <w:rFonts w:ascii="Times New Roman" w:hAnsi="Times New Roman" w:cs="Times New Roman"/>
                <w:b w:val="0"/>
                <w:bCs w:val="0"/>
                <w:color w:val="auto"/>
                <w:szCs w:val="24"/>
              </w:rPr>
              <w:lastRenderedPageBreak/>
              <w:t>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Pr>
                <w:rFonts w:ascii="Times New Roman" w:hAnsi="Times New Roman" w:cs="Times New Roman"/>
                <w:b w:val="0"/>
                <w:bCs w:val="0"/>
                <w:color w:val="auto"/>
                <w:szCs w:val="24"/>
              </w:rPr>
              <w:t xml:space="preserve"> </w:t>
            </w:r>
            <w:r w:rsidR="005B1363" w:rsidRPr="002A659A">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A659A">
              <w:rPr>
                <w:rFonts w:ascii="Times New Roman" w:hAnsi="Times New Roman" w:cs="Times New Roman"/>
                <w:b w:val="0"/>
                <w:bCs w:val="0"/>
                <w:szCs w:val="24"/>
              </w:rPr>
              <w:t xml:space="preserve">Обеспечение исполнения контракта должно быть предоставлено </w:t>
            </w:r>
            <w:r w:rsidRPr="002A659A">
              <w:rPr>
                <w:rFonts w:ascii="Times New Roman" w:hAnsi="Times New Roman" w:cs="Times New Roman"/>
                <w:b w:val="0"/>
                <w:bCs w:val="0"/>
                <w:color w:val="auto"/>
                <w:szCs w:val="24"/>
              </w:rPr>
              <w:t>одновременно с подписанным экземпляром контракта.</w:t>
            </w:r>
          </w:p>
          <w:p w:rsidR="00124F3B" w:rsidRPr="002A659A" w:rsidRDefault="005B1363"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A659A">
              <w:rPr>
                <w:rFonts w:ascii="Times New Roman" w:hAnsi="Times New Roman"/>
                <w:b/>
                <w:bCs/>
                <w:color w:val="auto"/>
                <w:szCs w:val="24"/>
              </w:rPr>
              <w:t>а</w:t>
            </w:r>
            <w:r w:rsidRPr="002A659A">
              <w:rPr>
                <w:rFonts w:ascii="Times New Roman" w:hAnsi="Times New Roman"/>
                <w:color w:val="auto"/>
                <w:szCs w:val="24"/>
              </w:rPr>
              <w:t xml:space="preserve"> о контрактной системе, не применяются в случае:</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2) осуществления закупки услуги по предоставлению кредита;</w:t>
            </w:r>
          </w:p>
          <w:p w:rsidR="00124F3B" w:rsidRPr="002A659A" w:rsidRDefault="00124F3B" w:rsidP="005E0214">
            <w:pPr>
              <w:pStyle w:val="10"/>
              <w:spacing w:after="0" w:line="240" w:lineRule="auto"/>
              <w:ind w:firstLine="340"/>
              <w:jc w:val="both"/>
              <w:rPr>
                <w:rFonts w:ascii="Times New Roman" w:hAnsi="Times New Roman"/>
                <w:color w:val="auto"/>
                <w:szCs w:val="24"/>
              </w:rPr>
            </w:pPr>
            <w:r w:rsidRPr="002A659A">
              <w:rPr>
                <w:rFonts w:ascii="Times New Roman" w:hAnsi="Times New Roman"/>
                <w:color w:val="auto"/>
                <w:szCs w:val="24"/>
              </w:rPr>
              <w:t xml:space="preserve">3) </w:t>
            </w:r>
            <w:r w:rsidR="0070383A" w:rsidRPr="002A659A">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A659A">
              <w:rPr>
                <w:rFonts w:ascii="Times New Roman" w:hAnsi="Times New Roman"/>
                <w:color w:val="auto"/>
                <w:szCs w:val="24"/>
              </w:rPr>
              <w:t>.</w:t>
            </w:r>
          </w:p>
          <w:p w:rsidR="005B1363" w:rsidRPr="002A659A" w:rsidRDefault="005B1363" w:rsidP="005E0214">
            <w:pPr>
              <w:pStyle w:val="10"/>
              <w:spacing w:after="0" w:line="240" w:lineRule="auto"/>
              <w:ind w:firstLine="340"/>
              <w:jc w:val="both"/>
              <w:rPr>
                <w:rFonts w:ascii="Times New Roman" w:hAnsi="Times New Roman"/>
                <w:bCs/>
                <w:szCs w:val="24"/>
              </w:rPr>
            </w:pPr>
            <w:proofErr w:type="gramStart"/>
            <w:r w:rsidRPr="002A659A">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2A659A">
              <w:rPr>
                <w:rFonts w:ascii="Times New Roman" w:hAnsi="Times New Roman"/>
                <w:bCs/>
                <w:szCs w:val="24"/>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A659A">
              <w:rPr>
                <w:rFonts w:ascii="Times New Roman" w:hAnsi="Times New Roman"/>
                <w:bCs/>
                <w:szCs w:val="24"/>
              </w:rPr>
              <w:t>менее начальной</w:t>
            </w:r>
            <w:proofErr w:type="gramEnd"/>
            <w:r w:rsidRPr="002A659A">
              <w:rPr>
                <w:rFonts w:ascii="Times New Roman" w:hAnsi="Times New Roman"/>
                <w:bCs/>
                <w:szCs w:val="24"/>
              </w:rPr>
              <w:t xml:space="preserve"> (максимальной) цены контракта, указанной в извещении об осуществлении закупки и документации о закупке.</w:t>
            </w:r>
          </w:p>
          <w:p w:rsidR="005B1363" w:rsidRPr="002A659A" w:rsidRDefault="005B1363" w:rsidP="005E0214">
            <w:pPr>
              <w:pStyle w:val="10"/>
              <w:spacing w:after="0" w:line="240" w:lineRule="auto"/>
              <w:ind w:firstLine="340"/>
              <w:jc w:val="both"/>
              <w:rPr>
                <w:rFonts w:ascii="Times New Roman" w:hAnsi="Times New Roman"/>
                <w:bCs/>
                <w:color w:val="auto"/>
                <w:szCs w:val="24"/>
              </w:rPr>
            </w:pPr>
            <w:proofErr w:type="gramStart"/>
            <w:r w:rsidRPr="002A659A">
              <w:rPr>
                <w:rFonts w:ascii="Times New Roman" w:hAnsi="Times New Roman"/>
                <w:bCs/>
                <w:color w:val="auto"/>
                <w:szCs w:val="24"/>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w:t>
            </w:r>
            <w:r w:rsidRPr="002A659A">
              <w:rPr>
                <w:rFonts w:ascii="Times New Roman" w:hAnsi="Times New Roman"/>
                <w:bCs/>
                <w:color w:val="auto"/>
                <w:szCs w:val="24"/>
              </w:rPr>
              <w:lastRenderedPageBreak/>
              <w:t>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2A659A"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A659A">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A659A">
              <w:rPr>
                <w:rFonts w:ascii="Times New Roman" w:hAnsi="Times New Roman" w:cs="Times New Roman"/>
                <w:b w:val="0"/>
                <w:bCs w:val="0"/>
                <w:szCs w:val="24"/>
              </w:rPr>
              <w:t>, а именно:</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Банковская гарантия должна быть безотзывной;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2.  Банковская гарантия должна содержать: </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1) сумму банковской гарантии, подлежащую уплате гарантом заказчику в случае ненадлежащего исполнения обязатель</w:t>
            </w:r>
            <w:proofErr w:type="gramStart"/>
            <w:r w:rsidRPr="002A659A">
              <w:rPr>
                <w:rFonts w:ascii="Times New Roman" w:hAnsi="Times New Roman"/>
                <w:szCs w:val="24"/>
              </w:rPr>
              <w:t>ств пр</w:t>
            </w:r>
            <w:proofErr w:type="gramEnd"/>
            <w:r w:rsidRPr="002A659A">
              <w:rPr>
                <w:rFonts w:ascii="Times New Roman" w:hAnsi="Times New Roman"/>
                <w:szCs w:val="24"/>
              </w:rPr>
              <w:t xml:space="preserve">инципалом в соответствии со </w:t>
            </w:r>
            <w:r w:rsidRPr="002A659A">
              <w:rPr>
                <w:rStyle w:val="-"/>
                <w:rFonts w:ascii="Times New Roman" w:hAnsi="Times New Roman"/>
                <w:color w:val="auto"/>
                <w:szCs w:val="24"/>
                <w:u w:val="none"/>
              </w:rPr>
              <w:t>статьёй 96</w:t>
            </w:r>
            <w:r w:rsidRPr="002A659A">
              <w:rPr>
                <w:rFonts w:ascii="Times New Roman" w:hAnsi="Times New Roman"/>
                <w:color w:val="auto"/>
                <w:szCs w:val="24"/>
              </w:rPr>
              <w:t xml:space="preserve"> </w:t>
            </w:r>
            <w:r w:rsidRPr="002A659A">
              <w:rPr>
                <w:rFonts w:ascii="Times New Roman" w:hAnsi="Times New Roman"/>
                <w:szCs w:val="24"/>
              </w:rPr>
              <w:t>Закона о контрактной системе;</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6) срок действия банковской гарантии;</w:t>
            </w:r>
          </w:p>
          <w:p w:rsidR="00124F3B"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A659A" w:rsidRDefault="00124F3B" w:rsidP="005E0214">
            <w:pPr>
              <w:pStyle w:val="10"/>
              <w:spacing w:after="0" w:line="240" w:lineRule="auto"/>
              <w:ind w:firstLine="340"/>
              <w:jc w:val="both"/>
              <w:rPr>
                <w:rFonts w:ascii="Times New Roman" w:hAnsi="Times New Roman"/>
                <w:szCs w:val="24"/>
              </w:rPr>
            </w:pPr>
            <w:r w:rsidRPr="002A659A">
              <w:rPr>
                <w:rFonts w:ascii="Times New Roman" w:hAnsi="Times New Roman"/>
                <w:szCs w:val="24"/>
              </w:rPr>
              <w:t xml:space="preserve">8) установленный Правительством Российской Федерации </w:t>
            </w:r>
            <w:hyperlink r:id="rId11">
              <w:r w:rsidRPr="002A659A">
                <w:rPr>
                  <w:rStyle w:val="-"/>
                  <w:rFonts w:ascii="Times New Roman" w:hAnsi="Times New Roman"/>
                  <w:color w:val="auto"/>
                  <w:szCs w:val="24"/>
                  <w:u w:val="none"/>
                </w:rPr>
                <w:t>перечень</w:t>
              </w:r>
            </w:hyperlink>
            <w:r w:rsidRPr="002A659A">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A659A">
              <w:rPr>
                <w:rFonts w:ascii="Times New Roman" w:hAnsi="Times New Roman"/>
                <w:szCs w:val="24"/>
              </w:rPr>
              <w:t>.</w:t>
            </w:r>
          </w:p>
          <w:p w:rsidR="009605E1" w:rsidRPr="002A659A" w:rsidRDefault="00124F3B"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color w:val="auto"/>
                <w:szCs w:val="24"/>
              </w:rPr>
              <w:t xml:space="preserve">3. </w:t>
            </w:r>
            <w:r w:rsidR="009605E1" w:rsidRPr="002A659A">
              <w:rPr>
                <w:rFonts w:ascii="Times New Roman" w:hAnsi="Times New Roman"/>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A659A">
              <w:rPr>
                <w:rFonts w:ascii="Times New Roman" w:hAnsi="Times New Roman"/>
                <w:szCs w:val="24"/>
              </w:rPr>
              <w:t>Требования к обеспечению исполнения контракта, предоставляемому в виде денежных средств:</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lastRenderedPageBreak/>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2A659A">
              <w:rPr>
                <w:rFonts w:ascii="Times New Roman" w:hAnsi="Times New Roman"/>
                <w:szCs w:val="24"/>
              </w:rPr>
              <w:t>дств сч</w:t>
            </w:r>
            <w:proofErr w:type="gramEnd"/>
            <w:r w:rsidRPr="002A659A">
              <w:rPr>
                <w:rFonts w:ascii="Times New Roman" w:hAnsi="Times New Roman"/>
                <w:szCs w:val="24"/>
              </w:rPr>
              <w:t>итается непредставленным;</w:t>
            </w:r>
          </w:p>
          <w:p w:rsidR="009605E1" w:rsidRPr="002A659A" w:rsidRDefault="009605E1" w:rsidP="005E0214">
            <w:pPr>
              <w:pStyle w:val="10"/>
              <w:tabs>
                <w:tab w:val="left" w:pos="1402"/>
              </w:tabs>
              <w:spacing w:after="0" w:line="240" w:lineRule="auto"/>
              <w:ind w:firstLine="340"/>
              <w:jc w:val="both"/>
              <w:rPr>
                <w:rFonts w:ascii="Times New Roman" w:hAnsi="Times New Roman"/>
                <w:szCs w:val="24"/>
              </w:rPr>
            </w:pPr>
            <w:r w:rsidRPr="002A659A">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A659A">
              <w:rPr>
                <w:rFonts w:ascii="Times New Roman" w:hAnsi="Times New Roman"/>
                <w:szCs w:val="24"/>
              </w:rPr>
              <w:t xml:space="preserve"> </w:t>
            </w:r>
            <w:r w:rsidR="002C4C32" w:rsidRPr="002A659A">
              <w:rPr>
                <w:rFonts w:ascii="Times New Roman" w:hAnsi="Times New Roman"/>
                <w:szCs w:val="24"/>
                <w:lang w:val="en-US"/>
              </w:rPr>
              <w:t>III</w:t>
            </w:r>
            <w:r w:rsidR="002C4C32" w:rsidRPr="002A659A">
              <w:rPr>
                <w:rFonts w:ascii="Times New Roman" w:hAnsi="Times New Roman"/>
                <w:szCs w:val="24"/>
              </w:rPr>
              <w:t xml:space="preserve"> «ПРОЕКТ КОНТРАКТА</w:t>
            </w:r>
            <w:r w:rsidRPr="002A659A">
              <w:rPr>
                <w:rFonts w:ascii="Times New Roman" w:hAnsi="Times New Roman"/>
                <w:szCs w:val="24"/>
              </w:rPr>
              <w:t>»).</w:t>
            </w:r>
          </w:p>
          <w:p w:rsidR="00D91FE3" w:rsidRPr="002A659A"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A659A">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A659A">
              <w:rPr>
                <w:rFonts w:ascii="Times New Roman" w:hAnsi="Times New Roman"/>
                <w:color w:val="auto"/>
                <w:szCs w:val="24"/>
              </w:rPr>
              <w:t>В случае</w:t>
            </w:r>
            <w:proofErr w:type="gramStart"/>
            <w:r w:rsidRPr="002A659A">
              <w:rPr>
                <w:rFonts w:ascii="Times New Roman" w:hAnsi="Times New Roman"/>
                <w:color w:val="auto"/>
                <w:szCs w:val="24"/>
              </w:rPr>
              <w:t>,</w:t>
            </w:r>
            <w:proofErr w:type="gramEnd"/>
            <w:r w:rsidRPr="002A659A">
              <w:rPr>
                <w:rFonts w:ascii="Times New Roman" w:hAnsi="Times New Roman"/>
                <w:color w:val="auto"/>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Default="004F6423" w:rsidP="004F6423">
            <w:pPr>
              <w:pStyle w:val="10"/>
              <w:jc w:val="both"/>
              <w:rPr>
                <w:rFonts w:ascii="Times New Roman" w:hAnsi="Times New Roman"/>
                <w:szCs w:val="24"/>
              </w:rPr>
            </w:pPr>
            <w:r w:rsidRPr="004F6423">
              <w:rPr>
                <w:rFonts w:ascii="Times New Roman" w:hAnsi="Times New Roman"/>
                <w:szCs w:val="24"/>
              </w:rPr>
              <w:t>Получатель:</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Банк:</w:t>
            </w:r>
          </w:p>
          <w:p w:rsidR="004F6423" w:rsidRPr="004F6423" w:rsidRDefault="004F6423" w:rsidP="004F6423">
            <w:pPr>
              <w:pStyle w:val="10"/>
              <w:jc w:val="both"/>
              <w:rPr>
                <w:rFonts w:ascii="Times New Roman" w:hAnsi="Times New Roman"/>
                <w:szCs w:val="24"/>
              </w:rPr>
            </w:pPr>
            <w:r w:rsidRPr="004F6423">
              <w:rPr>
                <w:rFonts w:ascii="Times New Roman" w:hAnsi="Times New Roman"/>
                <w:szCs w:val="24"/>
              </w:rPr>
              <w:t xml:space="preserve">РКЦ Ханты-Мансийск г. Ханты-Мансийск, БИК 047162000,  </w:t>
            </w:r>
            <w:proofErr w:type="gramStart"/>
            <w:r w:rsidRPr="004F6423">
              <w:rPr>
                <w:rFonts w:ascii="Times New Roman" w:hAnsi="Times New Roman"/>
                <w:szCs w:val="24"/>
              </w:rPr>
              <w:t>р</w:t>
            </w:r>
            <w:proofErr w:type="gramEnd"/>
            <w:r w:rsidRPr="004F6423">
              <w:rPr>
                <w:rFonts w:ascii="Times New Roman" w:hAnsi="Times New Roman"/>
                <w:szCs w:val="24"/>
              </w:rPr>
              <w:t xml:space="preserve">/с 40302810665773500144. </w:t>
            </w:r>
          </w:p>
          <w:p w:rsidR="00291C3E" w:rsidRPr="002A659A" w:rsidRDefault="004F6423" w:rsidP="0044037C">
            <w:pPr>
              <w:pStyle w:val="10"/>
              <w:spacing w:after="0" w:line="240" w:lineRule="auto"/>
              <w:jc w:val="both"/>
              <w:rPr>
                <w:rFonts w:ascii="Times New Roman" w:hAnsi="Times New Roman"/>
                <w:szCs w:val="24"/>
              </w:rPr>
            </w:pPr>
            <w:r w:rsidRPr="004F6423">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 ___________ </w:t>
            </w:r>
            <w:r w:rsidR="004E70FD" w:rsidRPr="004E70FD">
              <w:rPr>
                <w:rFonts w:ascii="Times New Roman" w:hAnsi="Times New Roman"/>
                <w:szCs w:val="24"/>
              </w:rPr>
              <w:t>на поставку архивных металлических шкафов</w:t>
            </w:r>
            <w:r w:rsidRPr="004F6423">
              <w:rPr>
                <w:rFonts w:ascii="Times New Roman" w:hAnsi="Times New Roman"/>
                <w:szCs w:val="24"/>
              </w:rPr>
              <w:t>»;</w:t>
            </w:r>
          </w:p>
        </w:tc>
      </w:tr>
      <w:tr w:rsidR="00FB77A1"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A659A" w:rsidRDefault="00FB77A1" w:rsidP="005E2FA8">
            <w:pPr>
              <w:pStyle w:val="10"/>
              <w:keepLines/>
              <w:suppressLineNumbers/>
              <w:spacing w:after="0" w:line="240" w:lineRule="auto"/>
              <w:rPr>
                <w:rFonts w:ascii="Times New Roman" w:hAnsi="Times New Roman"/>
                <w:color w:val="000099"/>
                <w:szCs w:val="24"/>
              </w:rPr>
            </w:pPr>
            <w:r w:rsidRPr="002A659A">
              <w:rPr>
                <w:rFonts w:ascii="Times New Roman" w:hAnsi="Times New Roman"/>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522" w:rsidRPr="00552522" w:rsidRDefault="00552522" w:rsidP="00552522">
            <w:pPr>
              <w:pStyle w:val="10"/>
              <w:jc w:val="both"/>
              <w:rPr>
                <w:rFonts w:ascii="Times New Roman" w:hAnsi="Times New Roman"/>
                <w:color w:val="000099"/>
                <w:szCs w:val="24"/>
              </w:rPr>
            </w:pPr>
            <w:r>
              <w:rPr>
                <w:rFonts w:ascii="Times New Roman" w:hAnsi="Times New Roman"/>
                <w:color w:val="000099"/>
                <w:szCs w:val="24"/>
              </w:rPr>
              <w:t>Установлено</w:t>
            </w:r>
            <w:r w:rsidRPr="00552522">
              <w:rPr>
                <w:rFonts w:ascii="Times New Roman" w:hAnsi="Times New Roman"/>
                <w:color w:val="000099"/>
                <w:szCs w:val="24"/>
              </w:rPr>
              <w:t xml:space="preserve"> в соответствии с частью 4 статьи 33 Закона о контрактной системе.</w:t>
            </w:r>
          </w:p>
          <w:p w:rsidR="00552522" w:rsidRPr="00552522" w:rsidRDefault="00552522" w:rsidP="00552522">
            <w:pPr>
              <w:pStyle w:val="10"/>
              <w:jc w:val="both"/>
              <w:rPr>
                <w:rFonts w:ascii="Times New Roman" w:hAnsi="Times New Roman"/>
                <w:color w:val="000099"/>
                <w:szCs w:val="24"/>
              </w:rPr>
            </w:pPr>
            <w:r w:rsidRPr="00552522">
              <w:rPr>
                <w:rFonts w:ascii="Times New Roman" w:hAnsi="Times New Roman"/>
                <w:color w:val="000099"/>
                <w:szCs w:val="24"/>
              </w:rPr>
              <w:t>Размер обеспечения гарантийных обязательств составляет</w:t>
            </w:r>
            <w:r w:rsidR="007C18B6">
              <w:rPr>
                <w:rFonts w:ascii="Times New Roman" w:hAnsi="Times New Roman"/>
                <w:color w:val="000099"/>
                <w:szCs w:val="24"/>
              </w:rPr>
              <w:t xml:space="preserve"> </w:t>
            </w:r>
            <w:r w:rsidR="00AF2F36">
              <w:rPr>
                <w:rFonts w:ascii="Times New Roman" w:hAnsi="Times New Roman"/>
                <w:color w:val="000099"/>
                <w:szCs w:val="24"/>
              </w:rPr>
              <w:t xml:space="preserve">   </w:t>
            </w:r>
            <w:r w:rsidR="007C18B6">
              <w:rPr>
                <w:rFonts w:ascii="Times New Roman" w:hAnsi="Times New Roman"/>
                <w:color w:val="000099"/>
                <w:szCs w:val="24"/>
              </w:rPr>
              <w:t xml:space="preserve">    </w:t>
            </w:r>
            <w:r w:rsidRPr="00552522">
              <w:rPr>
                <w:rFonts w:ascii="Times New Roman" w:hAnsi="Times New Roman"/>
                <w:color w:val="000099"/>
                <w:szCs w:val="24"/>
              </w:rPr>
              <w:t xml:space="preserve"> </w:t>
            </w:r>
            <w:r w:rsidR="004E70FD">
              <w:rPr>
                <w:rFonts w:ascii="Times New Roman" w:hAnsi="Times New Roman"/>
                <w:color w:val="000099"/>
                <w:szCs w:val="24"/>
              </w:rPr>
              <w:t>10 215</w:t>
            </w:r>
            <w:r>
              <w:rPr>
                <w:rFonts w:ascii="Times New Roman" w:hAnsi="Times New Roman"/>
                <w:color w:val="000099"/>
                <w:szCs w:val="24"/>
              </w:rPr>
              <w:t xml:space="preserve"> (</w:t>
            </w:r>
            <w:r w:rsidR="004E70FD">
              <w:rPr>
                <w:rFonts w:ascii="Times New Roman" w:hAnsi="Times New Roman"/>
                <w:color w:val="000099"/>
                <w:szCs w:val="24"/>
              </w:rPr>
              <w:t>десять</w:t>
            </w:r>
            <w:r w:rsidR="0044037C">
              <w:rPr>
                <w:rFonts w:ascii="Times New Roman" w:hAnsi="Times New Roman"/>
                <w:color w:val="000099"/>
                <w:szCs w:val="24"/>
              </w:rPr>
              <w:t xml:space="preserve"> тысяч </w:t>
            </w:r>
            <w:r w:rsidR="004E70FD">
              <w:rPr>
                <w:rFonts w:ascii="Times New Roman" w:hAnsi="Times New Roman"/>
                <w:color w:val="000099"/>
                <w:szCs w:val="24"/>
              </w:rPr>
              <w:t>двести пятнадцать</w:t>
            </w:r>
            <w:r>
              <w:rPr>
                <w:rFonts w:ascii="Times New Roman" w:hAnsi="Times New Roman"/>
                <w:color w:val="000099"/>
                <w:szCs w:val="24"/>
              </w:rPr>
              <w:t>)</w:t>
            </w:r>
            <w:r w:rsidRPr="00552522">
              <w:rPr>
                <w:rFonts w:ascii="Times New Roman" w:hAnsi="Times New Roman"/>
                <w:color w:val="000099"/>
                <w:szCs w:val="24"/>
              </w:rPr>
              <w:t xml:space="preserve"> рублей</w:t>
            </w:r>
            <w:r>
              <w:rPr>
                <w:rFonts w:ascii="Times New Roman" w:hAnsi="Times New Roman"/>
                <w:color w:val="000099"/>
                <w:szCs w:val="24"/>
              </w:rPr>
              <w:t xml:space="preserve"> </w:t>
            </w:r>
            <w:r w:rsidR="0044037C">
              <w:rPr>
                <w:rFonts w:ascii="Times New Roman" w:hAnsi="Times New Roman"/>
                <w:color w:val="000099"/>
                <w:szCs w:val="24"/>
              </w:rPr>
              <w:t>2</w:t>
            </w:r>
            <w:r w:rsidR="004E70FD">
              <w:rPr>
                <w:rFonts w:ascii="Times New Roman" w:hAnsi="Times New Roman"/>
                <w:color w:val="000099"/>
                <w:szCs w:val="24"/>
              </w:rPr>
              <w:t>0</w:t>
            </w:r>
            <w:r>
              <w:rPr>
                <w:rFonts w:ascii="Times New Roman" w:hAnsi="Times New Roman"/>
                <w:color w:val="000099"/>
                <w:szCs w:val="24"/>
              </w:rPr>
              <w:t xml:space="preserve"> копеек </w:t>
            </w:r>
            <w:r w:rsidRPr="00552522">
              <w:rPr>
                <w:rFonts w:ascii="Times New Roman" w:hAnsi="Times New Roman"/>
                <w:color w:val="000099"/>
                <w:szCs w:val="24"/>
              </w:rPr>
              <w:lastRenderedPageBreak/>
              <w:t xml:space="preserve">(10% от начальной (максимальной) цены контракта). </w:t>
            </w:r>
          </w:p>
          <w:p w:rsidR="00552522" w:rsidRPr="00EF1A6F" w:rsidRDefault="00552522" w:rsidP="00552522">
            <w:pPr>
              <w:pStyle w:val="10"/>
              <w:jc w:val="both"/>
              <w:rPr>
                <w:rFonts w:ascii="Times New Roman" w:hAnsi="Times New Roman"/>
                <w:color w:val="000099"/>
                <w:sz w:val="22"/>
                <w:szCs w:val="22"/>
              </w:rPr>
            </w:pPr>
            <w:r w:rsidRPr="00EF1A6F">
              <w:rPr>
                <w:rFonts w:ascii="Times New Roman" w:hAnsi="Times New Roman"/>
                <w:color w:val="000099"/>
                <w:sz w:val="22"/>
                <w:szCs w:val="22"/>
              </w:rPr>
              <w:t>Размер обеспечения гарантийных обязательств не может превышать десять процентов начальной (максимальной) цены контракта</w:t>
            </w:r>
          </w:p>
          <w:p w:rsidR="00552522" w:rsidRPr="00552522" w:rsidRDefault="00552522" w:rsidP="00552522">
            <w:pPr>
              <w:pStyle w:val="10"/>
              <w:jc w:val="both"/>
              <w:rPr>
                <w:rFonts w:ascii="Times New Roman" w:hAnsi="Times New Roman"/>
                <w:color w:val="000099"/>
                <w:szCs w:val="24"/>
              </w:rPr>
            </w:pPr>
            <w:r w:rsidRPr="00552522">
              <w:rPr>
                <w:rFonts w:ascii="Times New Roman" w:hAnsi="Times New Roman"/>
                <w:color w:val="000099"/>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B77A1" w:rsidRPr="00EF1A6F" w:rsidRDefault="00552522" w:rsidP="00552522">
            <w:pPr>
              <w:pStyle w:val="10"/>
              <w:spacing w:after="0" w:line="240" w:lineRule="auto"/>
              <w:jc w:val="both"/>
              <w:rPr>
                <w:rFonts w:ascii="Times New Roman" w:hAnsi="Times New Roman"/>
                <w:color w:val="000099"/>
                <w:sz w:val="22"/>
                <w:szCs w:val="22"/>
              </w:rPr>
            </w:pPr>
            <w:r w:rsidRPr="00EF1A6F">
              <w:rPr>
                <w:rFonts w:ascii="Times New Roman" w:hAnsi="Times New Roman"/>
                <w:color w:val="000099"/>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52522" w:rsidRPr="00EF1A6F" w:rsidRDefault="00552522" w:rsidP="00552522">
            <w:pPr>
              <w:pStyle w:val="10"/>
              <w:jc w:val="both"/>
              <w:rPr>
                <w:rFonts w:ascii="Times New Roman" w:hAnsi="Times New Roman"/>
                <w:color w:val="000099"/>
                <w:sz w:val="22"/>
                <w:szCs w:val="22"/>
              </w:rPr>
            </w:pPr>
            <w:r w:rsidRPr="00EF1A6F">
              <w:rPr>
                <w:rFonts w:ascii="Times New Roman" w:hAnsi="Times New Roman"/>
                <w:color w:val="000099"/>
                <w:sz w:val="22"/>
                <w:szCs w:val="22"/>
                <w:u w:val="single"/>
              </w:rPr>
              <w:t>Реквизиты счета для обеспечения гарантийных обязательств</w:t>
            </w:r>
            <w:r w:rsidRPr="00EF1A6F">
              <w:rPr>
                <w:rFonts w:ascii="Times New Roman" w:hAnsi="Times New Roman"/>
                <w:color w:val="000099"/>
                <w:sz w:val="22"/>
                <w:szCs w:val="22"/>
              </w:rPr>
              <w:t>:</w:t>
            </w:r>
          </w:p>
          <w:p w:rsidR="00291C3E" w:rsidRPr="002A659A" w:rsidRDefault="00552522" w:rsidP="0044037C">
            <w:pPr>
              <w:pStyle w:val="10"/>
              <w:spacing w:after="0" w:line="240" w:lineRule="auto"/>
              <w:jc w:val="both"/>
              <w:rPr>
                <w:rFonts w:ascii="Times New Roman" w:hAnsi="Times New Roman"/>
                <w:color w:val="000099"/>
                <w:szCs w:val="24"/>
              </w:rPr>
            </w:pPr>
            <w:r w:rsidRPr="00EF1A6F">
              <w:rPr>
                <w:rFonts w:ascii="Times New Roman" w:hAnsi="Times New Roman"/>
                <w:color w:val="000099"/>
                <w:sz w:val="22"/>
                <w:szCs w:val="22"/>
              </w:rPr>
              <w:t xml:space="preserve">УФК по Ханты-Мансийскому автономному округу – Югре (Администрация города Югорска, </w:t>
            </w:r>
            <w:proofErr w:type="gramStart"/>
            <w:r w:rsidRPr="00EF1A6F">
              <w:rPr>
                <w:rFonts w:ascii="Times New Roman" w:hAnsi="Times New Roman"/>
                <w:color w:val="000099"/>
                <w:sz w:val="22"/>
                <w:szCs w:val="22"/>
              </w:rPr>
              <w:t>л</w:t>
            </w:r>
            <w:proofErr w:type="gramEnd"/>
            <w:r w:rsidRPr="00EF1A6F">
              <w:rPr>
                <w:rFonts w:ascii="Times New Roman" w:hAnsi="Times New Roman"/>
                <w:color w:val="000099"/>
                <w:sz w:val="22"/>
                <w:szCs w:val="22"/>
              </w:rPr>
              <w:t xml:space="preserve">/с 05873030170), ИНН 8622002368, КПП 862201001, Банк: РКЦ Ханты-Мансийск, </w:t>
            </w:r>
            <w:proofErr w:type="spellStart"/>
            <w:r w:rsidRPr="00EF1A6F">
              <w:rPr>
                <w:rFonts w:ascii="Times New Roman" w:hAnsi="Times New Roman"/>
                <w:color w:val="000099"/>
                <w:sz w:val="22"/>
                <w:szCs w:val="22"/>
              </w:rPr>
              <w:t>г</w:t>
            </w:r>
            <w:proofErr w:type="gramStart"/>
            <w:r w:rsidRPr="00EF1A6F">
              <w:rPr>
                <w:rFonts w:ascii="Times New Roman" w:hAnsi="Times New Roman"/>
                <w:color w:val="000099"/>
                <w:sz w:val="22"/>
                <w:szCs w:val="22"/>
              </w:rPr>
              <w:t>.Х</w:t>
            </w:r>
            <w:proofErr w:type="gramEnd"/>
            <w:r w:rsidRPr="00EF1A6F">
              <w:rPr>
                <w:rFonts w:ascii="Times New Roman" w:hAnsi="Times New Roman"/>
                <w:color w:val="000099"/>
                <w:sz w:val="22"/>
                <w:szCs w:val="22"/>
              </w:rPr>
              <w:t>анты-Мансийск</w:t>
            </w:r>
            <w:proofErr w:type="spellEnd"/>
            <w:r w:rsidRPr="00EF1A6F">
              <w:rPr>
                <w:rFonts w:ascii="Times New Roman" w:hAnsi="Times New Roman"/>
                <w:color w:val="000099"/>
                <w:sz w:val="22"/>
                <w:szCs w:val="22"/>
              </w:rPr>
              <w:t xml:space="preserve">, БИК 047162000, р/счёт 40302810665773500144. Назначение платежа: «Обеспечение исполнения гарантийных обязательств по муниципальному контракту №_____ </w:t>
            </w:r>
            <w:r w:rsidR="004E70FD" w:rsidRPr="004E70FD">
              <w:rPr>
                <w:rFonts w:ascii="Times New Roman" w:hAnsi="Times New Roman"/>
                <w:color w:val="000099"/>
                <w:sz w:val="22"/>
                <w:szCs w:val="22"/>
              </w:rPr>
              <w:t>на поставку архивных металлических шкафов</w:t>
            </w:r>
            <w:r w:rsidRPr="00EF1A6F">
              <w:rPr>
                <w:rFonts w:ascii="Times New Roman" w:hAnsi="Times New Roman"/>
                <w:color w:val="000099"/>
                <w:sz w:val="22"/>
                <w:szCs w:val="22"/>
              </w:rPr>
              <w:t>»</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Допускается</w:t>
            </w: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E7790" w:rsidP="005E2FA8">
            <w:pPr>
              <w:pStyle w:val="10"/>
              <w:spacing w:after="0" w:line="240" w:lineRule="auto"/>
              <w:rPr>
                <w:rFonts w:ascii="Times New Roman" w:hAnsi="Times New Roman"/>
                <w:szCs w:val="24"/>
              </w:rPr>
            </w:pPr>
            <w:r w:rsidRPr="002A659A">
              <w:rPr>
                <w:rFonts w:ascii="Times New Roman" w:hAnsi="Times New Roman"/>
                <w:szCs w:val="24"/>
              </w:rPr>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B0463E">
            <w:pPr>
              <w:pStyle w:val="10"/>
              <w:keepLines/>
              <w:suppressLineNumbers/>
              <w:spacing w:after="0" w:line="240" w:lineRule="auto"/>
              <w:rPr>
                <w:rFonts w:ascii="Times New Roman" w:hAnsi="Times New Roman"/>
                <w:szCs w:val="24"/>
              </w:rPr>
            </w:pPr>
            <w:r w:rsidRPr="00EF1A6F">
              <w:rPr>
                <w:rFonts w:ascii="Times New Roman" w:hAnsi="Times New Roman"/>
                <w:sz w:val="22"/>
                <w:szCs w:val="22"/>
              </w:rPr>
              <w:t xml:space="preserve">Увеличение количества поставляемого </w:t>
            </w:r>
            <w:r w:rsidR="00B0463E" w:rsidRPr="00EF1A6F">
              <w:rPr>
                <w:rFonts w:ascii="Times New Roman" w:hAnsi="Times New Roman"/>
                <w:sz w:val="22"/>
                <w:szCs w:val="22"/>
              </w:rPr>
              <w:t xml:space="preserve">товара </w:t>
            </w:r>
            <w:r w:rsidRPr="00EF1A6F">
              <w:rPr>
                <w:rFonts w:ascii="Times New Roman" w:hAnsi="Times New Roman"/>
                <w:sz w:val="22"/>
                <w:szCs w:val="22"/>
              </w:rPr>
              <w:t xml:space="preserve">на </w:t>
            </w:r>
            <w:r w:rsidRPr="00EF1A6F">
              <w:rPr>
                <w:rFonts w:ascii="Times New Roman" w:hAnsi="Times New Roman"/>
                <w:sz w:val="22"/>
                <w:szCs w:val="22"/>
              </w:rPr>
              <w:lastRenderedPageBreak/>
              <w:t xml:space="preserve">сумму, не </w:t>
            </w:r>
            <w:r w:rsidR="005E6F8F" w:rsidRPr="00EF1A6F">
              <w:rPr>
                <w:rFonts w:ascii="Times New Roman" w:hAnsi="Times New Roman"/>
                <w:sz w:val="22"/>
                <w:szCs w:val="22"/>
              </w:rPr>
              <w:t>п</w:t>
            </w:r>
            <w:r w:rsidRPr="00EF1A6F">
              <w:rPr>
                <w:rFonts w:ascii="Times New Roman" w:hAnsi="Times New Roman"/>
                <w:sz w:val="22"/>
                <w:szCs w:val="22"/>
              </w:rPr>
              <w:t>ревышающую разницы между ценой</w:t>
            </w:r>
            <w:r w:rsidRPr="002A659A">
              <w:rPr>
                <w:rFonts w:ascii="Times New Roman" w:hAnsi="Times New Roman"/>
                <w:szCs w:val="24"/>
              </w:rPr>
              <w:t xml:space="preserve">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EB5B5D" w:rsidP="005E2FA8">
            <w:pPr>
              <w:pStyle w:val="10"/>
              <w:spacing w:after="0" w:line="240" w:lineRule="auto"/>
              <w:rPr>
                <w:rFonts w:ascii="Times New Roman" w:hAnsi="Times New Roman"/>
                <w:szCs w:val="24"/>
              </w:rPr>
            </w:pPr>
            <w:r w:rsidRPr="002A659A">
              <w:rPr>
                <w:rFonts w:ascii="Times New Roman" w:hAnsi="Times New Roman"/>
                <w:szCs w:val="24"/>
              </w:rPr>
              <w:lastRenderedPageBreak/>
              <w:t>Д</w:t>
            </w:r>
            <w:r w:rsidR="00F12074" w:rsidRPr="002A659A">
              <w:rPr>
                <w:rFonts w:ascii="Times New Roman" w:hAnsi="Times New Roman"/>
                <w:szCs w:val="24"/>
              </w:rPr>
              <w:t xml:space="preserve">опускается </w:t>
            </w:r>
          </w:p>
          <w:p w:rsidR="00D91FE3" w:rsidRPr="002A659A" w:rsidRDefault="00D91FE3" w:rsidP="005E2FA8">
            <w:pPr>
              <w:pStyle w:val="10"/>
              <w:spacing w:after="0" w:line="240" w:lineRule="auto"/>
              <w:rPr>
                <w:rFonts w:ascii="Times New Roman" w:hAnsi="Times New Roman"/>
                <w:szCs w:val="24"/>
              </w:rPr>
            </w:pPr>
          </w:p>
        </w:tc>
      </w:tr>
      <w:tr w:rsidR="00D91FE3" w:rsidRPr="002A659A" w:rsidTr="004E70FD">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10"/>
              <w:keepLines/>
              <w:suppressLineNumbers/>
              <w:spacing w:after="0" w:line="240" w:lineRule="auto"/>
              <w:rPr>
                <w:rFonts w:ascii="Times New Roman" w:hAnsi="Times New Roman"/>
                <w:szCs w:val="24"/>
              </w:rPr>
            </w:pPr>
            <w:r w:rsidRPr="002A659A">
              <w:rPr>
                <w:rFonts w:ascii="Times New Roman" w:hAnsi="Times New Roman"/>
                <w:szCs w:val="24"/>
              </w:rPr>
              <w:t xml:space="preserve">Возможность одностороннего отказа от </w:t>
            </w:r>
            <w:r w:rsidRPr="002A659A">
              <w:rPr>
                <w:rFonts w:ascii="Times New Roman" w:hAnsi="Times New Roman"/>
                <w:color w:val="auto"/>
                <w:szCs w:val="24"/>
              </w:rPr>
              <w:t>исполнения контракта в соответствии с положениями частей 8 - 2</w:t>
            </w:r>
            <w:r w:rsidR="00535A83" w:rsidRPr="002A659A">
              <w:rPr>
                <w:rFonts w:ascii="Times New Roman" w:hAnsi="Times New Roman"/>
                <w:color w:val="auto"/>
                <w:szCs w:val="24"/>
              </w:rPr>
              <w:t>5</w:t>
            </w:r>
            <w:r w:rsidRPr="002A659A">
              <w:rPr>
                <w:rFonts w:ascii="Times New Roman" w:hAnsi="Times New Roman"/>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jc w:val="both"/>
              <w:rPr>
                <w:rFonts w:ascii="Times New Roman" w:hAnsi="Times New Roman"/>
                <w:szCs w:val="24"/>
              </w:rPr>
            </w:pPr>
            <w:r w:rsidRPr="002A659A">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A659A" w:rsidTr="004E70FD">
        <w:trPr>
          <w:trHeight w:val="963"/>
        </w:trPr>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Не установлено</w:t>
            </w:r>
          </w:p>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 </w:t>
            </w:r>
          </w:p>
        </w:tc>
      </w:tr>
      <w:tr w:rsidR="00D91FE3" w:rsidRPr="002A659A" w:rsidTr="004E70FD">
        <w:trPr>
          <w:trHeight w:val="291"/>
        </w:trPr>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afff9"/>
              <w:spacing w:beforeAutospacing="0" w:after="0" w:afterAutospacing="0" w:line="240" w:lineRule="auto"/>
              <w:rPr>
                <w:rFonts w:ascii="Times New Roman" w:hAnsi="Times New Roman"/>
                <w:szCs w:val="24"/>
              </w:rPr>
            </w:pPr>
            <w:r w:rsidRPr="002A659A">
              <w:rPr>
                <w:rFonts w:ascii="Times New Roman" w:hAnsi="Times New Roman"/>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 xml:space="preserve">Не установлено </w:t>
            </w:r>
          </w:p>
          <w:p w:rsidR="00D91FE3" w:rsidRPr="002A659A" w:rsidRDefault="00D91FE3" w:rsidP="005E2FA8">
            <w:pPr>
              <w:pStyle w:val="10"/>
              <w:spacing w:after="0" w:line="240" w:lineRule="auto"/>
              <w:rPr>
                <w:rFonts w:ascii="Times New Roman" w:hAnsi="Times New Roman"/>
                <w:szCs w:val="24"/>
              </w:rPr>
            </w:pPr>
          </w:p>
        </w:tc>
      </w:tr>
      <w:tr w:rsidR="00D91FE3" w:rsidRPr="002A659A" w:rsidTr="004E70FD">
        <w:trPr>
          <w:trHeight w:val="952"/>
        </w:trPr>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keepNext/>
              <w:keepLines/>
              <w:suppressLineNumbers/>
              <w:spacing w:after="0" w:line="240" w:lineRule="auto"/>
              <w:rPr>
                <w:rFonts w:ascii="Times New Roman" w:hAnsi="Times New Roman"/>
                <w:szCs w:val="24"/>
              </w:rPr>
            </w:pPr>
            <w:r w:rsidRPr="002A659A">
              <w:rPr>
                <w:rFonts w:ascii="Times New Roman" w:hAnsi="Times New Roman"/>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516AF" w:rsidRDefault="00F12074" w:rsidP="00E516AF">
            <w:pPr>
              <w:pStyle w:val="10"/>
              <w:spacing w:after="0" w:line="240" w:lineRule="auto"/>
              <w:jc w:val="both"/>
              <w:rPr>
                <w:rFonts w:ascii="Times New Roman" w:hAnsi="Times New Roman"/>
                <w:b/>
                <w:color w:val="000099"/>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A659A">
              <w:rPr>
                <w:rFonts w:ascii="Times New Roman" w:hAnsi="Times New Roman"/>
                <w:b/>
                <w:color w:val="000099"/>
                <w:szCs w:val="24"/>
              </w:rPr>
              <w:t xml:space="preserve">не предоставляются.  </w:t>
            </w:r>
          </w:p>
          <w:p w:rsidR="00D91FE3" w:rsidRPr="002A659A" w:rsidRDefault="00F12074" w:rsidP="00E516AF">
            <w:pPr>
              <w:pStyle w:val="10"/>
              <w:spacing w:after="0" w:line="240" w:lineRule="auto"/>
              <w:jc w:val="both"/>
              <w:rPr>
                <w:rFonts w:ascii="Times New Roman" w:hAnsi="Times New Roman"/>
                <w:szCs w:val="24"/>
              </w:rPr>
            </w:pPr>
            <w:r w:rsidRPr="002A659A">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8812B6" w:rsidRPr="008812B6">
              <w:rPr>
                <w:rFonts w:ascii="Times New Roman" w:hAnsi="Times New Roman"/>
                <w:b/>
                <w:color w:val="000099"/>
                <w:szCs w:val="24"/>
              </w:rPr>
              <w:t>предоставляются, в р</w:t>
            </w:r>
            <w:r w:rsidR="008812B6">
              <w:rPr>
                <w:rFonts w:ascii="Times New Roman" w:hAnsi="Times New Roman"/>
                <w:b/>
                <w:color w:val="000099"/>
                <w:szCs w:val="24"/>
              </w:rPr>
              <w:t>азмере до 15% от цены контракта</w:t>
            </w:r>
            <w:r w:rsidRPr="002A659A">
              <w:rPr>
                <w:rFonts w:ascii="Times New Roman" w:hAnsi="Times New Roman"/>
                <w:b/>
                <w:color w:val="000099"/>
                <w:szCs w:val="24"/>
              </w:rPr>
              <w:t xml:space="preserve">.  </w:t>
            </w:r>
          </w:p>
        </w:tc>
      </w:tr>
      <w:tr w:rsidR="009174AB" w:rsidRPr="002A659A" w:rsidTr="004E70FD">
        <w:trPr>
          <w:trHeight w:val="520"/>
        </w:trPr>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A659A" w:rsidRDefault="009174AB" w:rsidP="009174AB">
            <w:pPr>
              <w:pStyle w:val="10"/>
              <w:suppressLineNumbers/>
              <w:spacing w:after="0" w:line="240" w:lineRule="auto"/>
              <w:rPr>
                <w:rFonts w:ascii="Times New Roman" w:hAnsi="Times New Roman"/>
                <w:szCs w:val="24"/>
              </w:rPr>
            </w:pPr>
            <w:proofErr w:type="gramStart"/>
            <w:r w:rsidRPr="002A659A">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746" w:type="dxa"/>
            <w:tcBorders>
              <w:top w:val="single" w:sz="4" w:space="0" w:color="auto"/>
              <w:left w:val="single" w:sz="4" w:space="0" w:color="auto"/>
              <w:bottom w:val="single" w:sz="4" w:space="0" w:color="auto"/>
              <w:right w:val="single" w:sz="4" w:space="0" w:color="auto"/>
            </w:tcBorders>
            <w:tcMar>
              <w:left w:w="93" w:type="dxa"/>
            </w:tcMar>
          </w:tcPr>
          <w:p w:rsidR="005E4ACD" w:rsidRPr="005E4ACD" w:rsidRDefault="005E4ACD" w:rsidP="005E4ACD">
            <w:pPr>
              <w:autoSpaceDE w:val="0"/>
              <w:autoSpaceDN w:val="0"/>
              <w:adjustRightInd w:val="0"/>
              <w:ind w:firstLine="340"/>
              <w:jc w:val="both"/>
              <w:rPr>
                <w:sz w:val="24"/>
                <w:szCs w:val="24"/>
              </w:rPr>
            </w:pPr>
            <w:r w:rsidRPr="005E4ACD">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(действует до 01.07.2020):   не установлено;</w:t>
            </w:r>
          </w:p>
          <w:p w:rsidR="005E4ACD" w:rsidRPr="005E4ACD" w:rsidRDefault="005E4ACD" w:rsidP="005E4ACD">
            <w:pPr>
              <w:autoSpaceDE w:val="0"/>
              <w:autoSpaceDN w:val="0"/>
              <w:adjustRightInd w:val="0"/>
              <w:ind w:firstLine="340"/>
              <w:jc w:val="both"/>
              <w:rPr>
                <w:sz w:val="24"/>
                <w:szCs w:val="24"/>
              </w:rPr>
            </w:pPr>
            <w:r w:rsidRPr="005E4ACD">
              <w:rPr>
                <w:sz w:val="24"/>
                <w:szCs w:val="24"/>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5E4ACD" w:rsidRPr="005E4ACD" w:rsidRDefault="005E4ACD" w:rsidP="005E4ACD">
            <w:pPr>
              <w:autoSpaceDE w:val="0"/>
              <w:autoSpaceDN w:val="0"/>
              <w:adjustRightInd w:val="0"/>
              <w:ind w:firstLine="340"/>
              <w:jc w:val="both"/>
              <w:rPr>
                <w:sz w:val="24"/>
                <w:szCs w:val="24"/>
              </w:rPr>
            </w:pPr>
            <w:r w:rsidRPr="005E4ACD">
              <w:rPr>
                <w:sz w:val="24"/>
                <w:szCs w:val="24"/>
              </w:rPr>
              <w:t>3)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E4ACD" w:rsidRPr="005E4ACD" w:rsidRDefault="005E4ACD" w:rsidP="005E4ACD">
            <w:pPr>
              <w:autoSpaceDE w:val="0"/>
              <w:autoSpaceDN w:val="0"/>
              <w:adjustRightInd w:val="0"/>
              <w:ind w:firstLine="340"/>
              <w:jc w:val="both"/>
              <w:rPr>
                <w:sz w:val="24"/>
                <w:szCs w:val="24"/>
              </w:rPr>
            </w:pPr>
            <w:r w:rsidRPr="005E4ACD">
              <w:rPr>
                <w:sz w:val="24"/>
                <w:szCs w:val="24"/>
              </w:rPr>
              <w:lastRenderedPageBreak/>
              <w:t>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5E4ACD" w:rsidRPr="005E4ACD" w:rsidRDefault="005E4ACD" w:rsidP="005E4ACD">
            <w:pPr>
              <w:autoSpaceDE w:val="0"/>
              <w:autoSpaceDN w:val="0"/>
              <w:adjustRightInd w:val="0"/>
              <w:ind w:firstLine="340"/>
              <w:jc w:val="both"/>
              <w:rPr>
                <w:sz w:val="24"/>
                <w:szCs w:val="24"/>
              </w:rPr>
            </w:pPr>
            <w:r w:rsidRPr="005E4ACD">
              <w:rPr>
                <w:sz w:val="24"/>
                <w:szCs w:val="24"/>
              </w:rPr>
              <w:t>5)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5E4ACD" w:rsidRPr="005E4ACD" w:rsidRDefault="005E4ACD" w:rsidP="005E4ACD">
            <w:pPr>
              <w:autoSpaceDE w:val="0"/>
              <w:autoSpaceDN w:val="0"/>
              <w:adjustRightInd w:val="0"/>
              <w:ind w:firstLine="340"/>
              <w:jc w:val="both"/>
              <w:rPr>
                <w:sz w:val="24"/>
                <w:szCs w:val="24"/>
              </w:rPr>
            </w:pPr>
            <w:proofErr w:type="gramStart"/>
            <w:r w:rsidRPr="005E4ACD">
              <w:rPr>
                <w:sz w:val="24"/>
                <w:szCs w:val="24"/>
              </w:rPr>
              <w:t>6)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roofErr w:type="gramEnd"/>
          </w:p>
          <w:p w:rsidR="005E4ACD" w:rsidRPr="005E4ACD" w:rsidRDefault="005E4ACD" w:rsidP="005E4ACD">
            <w:pPr>
              <w:autoSpaceDE w:val="0"/>
              <w:autoSpaceDN w:val="0"/>
              <w:adjustRightInd w:val="0"/>
              <w:ind w:firstLine="340"/>
              <w:jc w:val="both"/>
              <w:rPr>
                <w:sz w:val="24"/>
                <w:szCs w:val="24"/>
              </w:rPr>
            </w:pPr>
            <w:r w:rsidRPr="005E4ACD">
              <w:rPr>
                <w:sz w:val="24"/>
                <w:szCs w:val="24"/>
              </w:rPr>
              <w:t>7)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5E4ACD" w:rsidRPr="005E4ACD" w:rsidRDefault="005E4ACD" w:rsidP="005E4ACD">
            <w:pPr>
              <w:autoSpaceDE w:val="0"/>
              <w:autoSpaceDN w:val="0"/>
              <w:adjustRightInd w:val="0"/>
              <w:ind w:firstLine="340"/>
              <w:jc w:val="both"/>
              <w:rPr>
                <w:sz w:val="24"/>
                <w:szCs w:val="24"/>
              </w:rPr>
            </w:pPr>
            <w:r w:rsidRPr="005E4ACD">
              <w:rPr>
                <w:sz w:val="24"/>
                <w:szCs w:val="24"/>
              </w:rPr>
              <w:t>8)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5E4ACD" w:rsidRPr="005E4ACD" w:rsidRDefault="005E4ACD" w:rsidP="005E4ACD">
            <w:pPr>
              <w:autoSpaceDE w:val="0"/>
              <w:autoSpaceDN w:val="0"/>
              <w:adjustRightInd w:val="0"/>
              <w:ind w:firstLine="340"/>
              <w:jc w:val="both"/>
              <w:rPr>
                <w:sz w:val="24"/>
                <w:szCs w:val="24"/>
              </w:rPr>
            </w:pPr>
            <w:proofErr w:type="gramStart"/>
            <w:r w:rsidRPr="005E4ACD">
              <w:rPr>
                <w:sz w:val="24"/>
                <w:szCs w:val="24"/>
              </w:rPr>
              <w:t>9)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установлено;</w:t>
            </w:r>
            <w:proofErr w:type="gramEnd"/>
          </w:p>
          <w:p w:rsidR="004F6423" w:rsidRPr="005E4ACD" w:rsidRDefault="005E4ACD" w:rsidP="005E4ACD">
            <w:pPr>
              <w:pStyle w:val="ConsPlusNormal0"/>
              <w:ind w:firstLine="340"/>
              <w:jc w:val="both"/>
              <w:rPr>
                <w:rFonts w:ascii="Times New Roman" w:hAnsi="Times New Roman" w:cs="Times New Roman"/>
                <w:szCs w:val="24"/>
              </w:rPr>
            </w:pPr>
            <w:r w:rsidRPr="005E4ACD">
              <w:rPr>
                <w:rFonts w:ascii="Times New Roman" w:hAnsi="Times New Roman" w:cs="Times New Roman"/>
                <w:szCs w:val="24"/>
              </w:rPr>
              <w:t>10)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D91FE3" w:rsidRPr="002A659A" w:rsidTr="004E70FD">
        <w:trPr>
          <w:trHeight w:val="1723"/>
        </w:trPr>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rPr>
                <w:rFonts w:ascii="Times New Roman" w:hAnsi="Times New Roman"/>
                <w:szCs w:val="24"/>
              </w:rPr>
            </w:pPr>
            <w:r w:rsidRPr="002A659A">
              <w:rPr>
                <w:rFonts w:ascii="Times New Roman" w:hAnsi="Times New Roman"/>
                <w:szCs w:val="24"/>
              </w:rPr>
              <w:t>Банковское сопровождение не предусмотрено</w:t>
            </w:r>
          </w:p>
        </w:tc>
      </w:tr>
      <w:tr w:rsidR="00D91FE3" w:rsidRPr="002A659A" w:rsidTr="004E70FD">
        <w:trPr>
          <w:trHeight w:val="378"/>
        </w:trPr>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szCs w:val="24"/>
              </w:rPr>
            </w:pPr>
            <w:r w:rsidRPr="002A659A">
              <w:rPr>
                <w:rFonts w:ascii="Times New Roman" w:hAnsi="Times New Roman"/>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г) Информация, предусмотренная подпунктом «в» </w:t>
            </w:r>
            <w:r w:rsidRPr="002A659A">
              <w:rPr>
                <w:rFonts w:ascii="Times New Roman" w:hAnsi="Times New Roman" w:cs="Times New Roman"/>
                <w:szCs w:val="24"/>
              </w:rPr>
              <w:lastRenderedPageBreak/>
              <w:t>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2A659A">
              <w:rPr>
                <w:rFonts w:ascii="Times New Roman" w:hAnsi="Times New Roman" w:cs="Times New Roman"/>
                <w:szCs w:val="24"/>
              </w:rPr>
              <w:t xml:space="preserve"> </w:t>
            </w:r>
            <w:proofErr w:type="gramStart"/>
            <w:r w:rsidRPr="002A659A">
              <w:rPr>
                <w:rFonts w:ascii="Times New Roman" w:hAnsi="Times New Roman" w:cs="Times New Roman"/>
                <w:szCs w:val="24"/>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2A659A">
              <w:rPr>
                <w:rFonts w:ascii="Times New Roman" w:hAnsi="Times New Roman" w:cs="Times New Roman"/>
                <w:szCs w:val="24"/>
              </w:rPr>
              <w:t xml:space="preserve"> поставку товара по </w:t>
            </w:r>
            <w:proofErr w:type="gramStart"/>
            <w:r w:rsidRPr="002A659A">
              <w:rPr>
                <w:rFonts w:ascii="Times New Roman" w:hAnsi="Times New Roman" w:cs="Times New Roman"/>
                <w:szCs w:val="24"/>
              </w:rPr>
              <w:t>предлагаемым</w:t>
            </w:r>
            <w:proofErr w:type="gramEnd"/>
            <w:r w:rsidRPr="002A659A">
              <w:rPr>
                <w:rFonts w:ascii="Times New Roman" w:hAnsi="Times New Roman" w:cs="Times New Roman"/>
                <w:szCs w:val="24"/>
              </w:rPr>
              <w:t xml:space="preserve"> цене, сумме цен единиц товара.</w:t>
            </w:r>
          </w:p>
          <w:p w:rsidR="00650EC2"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w:t>
            </w:r>
            <w:r w:rsidRPr="002A659A">
              <w:rPr>
                <w:rFonts w:ascii="Times New Roman" w:hAnsi="Times New Roman" w:cs="Times New Roman"/>
                <w:szCs w:val="24"/>
              </w:rPr>
              <w:lastRenderedPageBreak/>
              <w:t xml:space="preserve">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2A659A">
              <w:rPr>
                <w:rFonts w:ascii="Times New Roman" w:hAnsi="Times New Roman" w:cs="Times New Roman"/>
                <w:szCs w:val="24"/>
              </w:rPr>
              <w:t>предложение</w:t>
            </w:r>
            <w:proofErr w:type="gramEnd"/>
            <w:r w:rsidRPr="002A659A">
              <w:rPr>
                <w:rFonts w:ascii="Times New Roman" w:hAnsi="Times New Roman" w:cs="Times New Roman"/>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A659A" w:rsidRDefault="00650EC2" w:rsidP="005E0214">
            <w:pPr>
              <w:pStyle w:val="ConsPlusNormal0"/>
              <w:ind w:firstLine="340"/>
              <w:jc w:val="both"/>
              <w:rPr>
                <w:rFonts w:ascii="Times New Roman" w:hAnsi="Times New Roman" w:cs="Times New Roman"/>
                <w:szCs w:val="24"/>
              </w:rPr>
            </w:pPr>
            <w:proofErr w:type="gramStart"/>
            <w:r w:rsidRPr="002A659A">
              <w:rPr>
                <w:rFonts w:ascii="Times New Roman" w:hAnsi="Times New Roman"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2A659A">
              <w:rPr>
                <w:rFonts w:ascii="Times New Roman" w:hAnsi="Times New Roman" w:cs="Times New Roman"/>
                <w:szCs w:val="24"/>
              </w:rPr>
              <w:t xml:space="preserve"> цены.</w:t>
            </w:r>
          </w:p>
          <w:p w:rsidR="00D91FE3" w:rsidRPr="002A659A" w:rsidRDefault="00650EC2" w:rsidP="005E0214">
            <w:pPr>
              <w:pStyle w:val="ConsPlusNormal0"/>
              <w:ind w:firstLine="340"/>
              <w:jc w:val="both"/>
              <w:rPr>
                <w:rFonts w:ascii="Times New Roman" w:hAnsi="Times New Roman" w:cs="Times New Roman"/>
                <w:szCs w:val="24"/>
              </w:rPr>
            </w:pPr>
            <w:r w:rsidRPr="002A659A">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A659A" w:rsidTr="004E70FD">
        <w:trPr>
          <w:trHeight w:val="1087"/>
        </w:trPr>
        <w:tc>
          <w:tcPr>
            <w:tcW w:w="1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D91FE3">
            <w:pPr>
              <w:pStyle w:val="10"/>
              <w:numPr>
                <w:ilvl w:val="0"/>
                <w:numId w:val="3"/>
              </w:numPr>
              <w:spacing w:after="57" w:line="240" w:lineRule="auto"/>
              <w:jc w:val="center"/>
              <w:rPr>
                <w:rFonts w:ascii="Times New Roman" w:hAnsi="Times New Roman"/>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E2FA8">
            <w:pPr>
              <w:pStyle w:val="10"/>
              <w:spacing w:after="0" w:line="240" w:lineRule="auto"/>
              <w:outlineLvl w:val="1"/>
              <w:rPr>
                <w:rFonts w:ascii="Times New Roman" w:hAnsi="Times New Roman"/>
                <w:color w:val="auto"/>
                <w:szCs w:val="24"/>
              </w:rPr>
            </w:pPr>
            <w:r w:rsidRPr="002A659A">
              <w:rPr>
                <w:rFonts w:ascii="Times New Roman" w:hAnsi="Times New Roman"/>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A659A" w:rsidRDefault="00F12074" w:rsidP="00535A83">
            <w:pPr>
              <w:pStyle w:val="ConsPlusNormal0"/>
              <w:ind w:firstLine="0"/>
              <w:jc w:val="both"/>
              <w:rPr>
                <w:rFonts w:ascii="Times New Roman" w:hAnsi="Times New Roman" w:cs="Times New Roman"/>
                <w:color w:val="auto"/>
                <w:szCs w:val="24"/>
              </w:rPr>
            </w:pPr>
            <w:r w:rsidRPr="002A659A">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6F7278" w:rsidRPr="002A659A" w:rsidRDefault="006F7278" w:rsidP="00CE6461">
      <w:pPr>
        <w:pStyle w:val="10"/>
        <w:spacing w:after="0"/>
        <w:rPr>
          <w:kern w:val="1"/>
          <w:szCs w:val="24"/>
          <w:lang w:eastAsia="ar-SA"/>
        </w:rPr>
      </w:pPr>
      <w:bookmarkStart w:id="37" w:name="_Ref248728669"/>
      <w:bookmarkStart w:id="38" w:name="_Ref248562452"/>
      <w:bookmarkEnd w:id="37"/>
      <w:bookmarkEnd w:id="38"/>
    </w:p>
    <w:sectPr w:rsidR="006F7278" w:rsidRPr="002A659A"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B4" w:rsidRDefault="00BE75B4">
      <w:r>
        <w:separator/>
      </w:r>
    </w:p>
  </w:endnote>
  <w:endnote w:type="continuationSeparator" w:id="0">
    <w:p w:rsidR="00BE75B4" w:rsidRDefault="00BE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465AED">
      <w:rPr>
        <w:noProof/>
      </w:rPr>
      <w:t>8</w:t>
    </w:r>
    <w:r>
      <w:fldChar w:fldCharType="end"/>
    </w:r>
  </w:p>
  <w:p w:rsidR="00840FD4" w:rsidRDefault="00840FD4">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D4" w:rsidRDefault="00840FD4">
    <w:pPr>
      <w:pStyle w:val="afff7"/>
      <w:jc w:val="center"/>
    </w:pPr>
    <w:r>
      <w:fldChar w:fldCharType="begin"/>
    </w:r>
    <w:r>
      <w:instrText>PAGE</w:instrText>
    </w:r>
    <w:r>
      <w:fldChar w:fldCharType="separate"/>
    </w:r>
    <w:r w:rsidR="00465AED">
      <w:rPr>
        <w:noProof/>
      </w:rPr>
      <w:t>1</w:t>
    </w:r>
    <w:r>
      <w:fldChar w:fldCharType="end"/>
    </w:r>
  </w:p>
  <w:p w:rsidR="00840FD4" w:rsidRDefault="00840FD4">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B4" w:rsidRDefault="00BE75B4">
      <w:r>
        <w:separator/>
      </w:r>
    </w:p>
  </w:footnote>
  <w:footnote w:type="continuationSeparator" w:id="0">
    <w:p w:rsidR="00BE75B4" w:rsidRDefault="00BE75B4">
      <w:r>
        <w:continuationSeparator/>
      </w:r>
    </w:p>
  </w:footnote>
  <w:footnote w:id="1">
    <w:p w:rsidR="00840FD4" w:rsidRPr="00B878E9" w:rsidRDefault="00840FD4"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18AD"/>
    <w:rsid w:val="00012F16"/>
    <w:rsid w:val="00017207"/>
    <w:rsid w:val="000217B9"/>
    <w:rsid w:val="00025BFA"/>
    <w:rsid w:val="0002660B"/>
    <w:rsid w:val="00030772"/>
    <w:rsid w:val="0003402B"/>
    <w:rsid w:val="000356F9"/>
    <w:rsid w:val="00037CBF"/>
    <w:rsid w:val="000407B9"/>
    <w:rsid w:val="00044A1F"/>
    <w:rsid w:val="0005751F"/>
    <w:rsid w:val="00073801"/>
    <w:rsid w:val="0007393E"/>
    <w:rsid w:val="00074940"/>
    <w:rsid w:val="00080361"/>
    <w:rsid w:val="00086746"/>
    <w:rsid w:val="00093115"/>
    <w:rsid w:val="00094E97"/>
    <w:rsid w:val="00094EF0"/>
    <w:rsid w:val="00096D20"/>
    <w:rsid w:val="00097683"/>
    <w:rsid w:val="000A2F09"/>
    <w:rsid w:val="000B05EB"/>
    <w:rsid w:val="000B49F7"/>
    <w:rsid w:val="000B5FFB"/>
    <w:rsid w:val="000B6122"/>
    <w:rsid w:val="000C3645"/>
    <w:rsid w:val="000C5019"/>
    <w:rsid w:val="000C6393"/>
    <w:rsid w:val="000D3542"/>
    <w:rsid w:val="000D4D1D"/>
    <w:rsid w:val="000E2408"/>
    <w:rsid w:val="000E5581"/>
    <w:rsid w:val="000E5FEF"/>
    <w:rsid w:val="000F59FD"/>
    <w:rsid w:val="000F6FD0"/>
    <w:rsid w:val="000F73A6"/>
    <w:rsid w:val="00107477"/>
    <w:rsid w:val="00111BC4"/>
    <w:rsid w:val="00116F5F"/>
    <w:rsid w:val="00124DB6"/>
    <w:rsid w:val="00124F3B"/>
    <w:rsid w:val="001268B6"/>
    <w:rsid w:val="00126F18"/>
    <w:rsid w:val="00127032"/>
    <w:rsid w:val="0013307A"/>
    <w:rsid w:val="00133A99"/>
    <w:rsid w:val="00141041"/>
    <w:rsid w:val="00145B6D"/>
    <w:rsid w:val="00150D3E"/>
    <w:rsid w:val="00152A2B"/>
    <w:rsid w:val="00154098"/>
    <w:rsid w:val="00160383"/>
    <w:rsid w:val="00165166"/>
    <w:rsid w:val="001677E7"/>
    <w:rsid w:val="00167869"/>
    <w:rsid w:val="001714DF"/>
    <w:rsid w:val="00171654"/>
    <w:rsid w:val="001730F6"/>
    <w:rsid w:val="00175C9A"/>
    <w:rsid w:val="001861D2"/>
    <w:rsid w:val="0019420A"/>
    <w:rsid w:val="001A534F"/>
    <w:rsid w:val="001B2F51"/>
    <w:rsid w:val="001B493C"/>
    <w:rsid w:val="001D3581"/>
    <w:rsid w:val="001D49E4"/>
    <w:rsid w:val="001E2DA0"/>
    <w:rsid w:val="001F0E55"/>
    <w:rsid w:val="001F1E5F"/>
    <w:rsid w:val="00200D7A"/>
    <w:rsid w:val="00201057"/>
    <w:rsid w:val="00206DB6"/>
    <w:rsid w:val="002168EA"/>
    <w:rsid w:val="00225FD7"/>
    <w:rsid w:val="00232D5E"/>
    <w:rsid w:val="002334E9"/>
    <w:rsid w:val="0025389E"/>
    <w:rsid w:val="002562D3"/>
    <w:rsid w:val="0026174D"/>
    <w:rsid w:val="0026552C"/>
    <w:rsid w:val="00271ACB"/>
    <w:rsid w:val="00272139"/>
    <w:rsid w:val="00272754"/>
    <w:rsid w:val="00277AC5"/>
    <w:rsid w:val="00281BBC"/>
    <w:rsid w:val="00291C3E"/>
    <w:rsid w:val="002A5D84"/>
    <w:rsid w:val="002A659A"/>
    <w:rsid w:val="002B41E5"/>
    <w:rsid w:val="002B6C2E"/>
    <w:rsid w:val="002C08F3"/>
    <w:rsid w:val="002C381F"/>
    <w:rsid w:val="002C3937"/>
    <w:rsid w:val="002C4C32"/>
    <w:rsid w:val="002C7FD0"/>
    <w:rsid w:val="002D068C"/>
    <w:rsid w:val="002D3AA8"/>
    <w:rsid w:val="002D4942"/>
    <w:rsid w:val="002E12D5"/>
    <w:rsid w:val="002E5A17"/>
    <w:rsid w:val="002E6145"/>
    <w:rsid w:val="002E734F"/>
    <w:rsid w:val="002F42C5"/>
    <w:rsid w:val="002F52BE"/>
    <w:rsid w:val="002F6548"/>
    <w:rsid w:val="003107AF"/>
    <w:rsid w:val="00325430"/>
    <w:rsid w:val="0034750C"/>
    <w:rsid w:val="00353BBA"/>
    <w:rsid w:val="00354BB5"/>
    <w:rsid w:val="0036298A"/>
    <w:rsid w:val="00363F30"/>
    <w:rsid w:val="0036560A"/>
    <w:rsid w:val="00366168"/>
    <w:rsid w:val="003742B4"/>
    <w:rsid w:val="0037642E"/>
    <w:rsid w:val="00384EA2"/>
    <w:rsid w:val="00391001"/>
    <w:rsid w:val="00396178"/>
    <w:rsid w:val="003A6F39"/>
    <w:rsid w:val="003A7CFD"/>
    <w:rsid w:val="003B23A6"/>
    <w:rsid w:val="003B5E81"/>
    <w:rsid w:val="003C33C0"/>
    <w:rsid w:val="003C4221"/>
    <w:rsid w:val="003C6043"/>
    <w:rsid w:val="003D03E2"/>
    <w:rsid w:val="003D6091"/>
    <w:rsid w:val="003E1518"/>
    <w:rsid w:val="003F0827"/>
    <w:rsid w:val="00405186"/>
    <w:rsid w:val="00412F51"/>
    <w:rsid w:val="0042067A"/>
    <w:rsid w:val="00427429"/>
    <w:rsid w:val="00431EE8"/>
    <w:rsid w:val="0044037C"/>
    <w:rsid w:val="004442B1"/>
    <w:rsid w:val="0044717D"/>
    <w:rsid w:val="00450A76"/>
    <w:rsid w:val="004540F7"/>
    <w:rsid w:val="00460389"/>
    <w:rsid w:val="00465AED"/>
    <w:rsid w:val="00465E1F"/>
    <w:rsid w:val="00466737"/>
    <w:rsid w:val="00476926"/>
    <w:rsid w:val="00476BAE"/>
    <w:rsid w:val="00480EA8"/>
    <w:rsid w:val="00487E50"/>
    <w:rsid w:val="004B1E4E"/>
    <w:rsid w:val="004C3828"/>
    <w:rsid w:val="004D06EE"/>
    <w:rsid w:val="004E15E2"/>
    <w:rsid w:val="004E70FD"/>
    <w:rsid w:val="004F1696"/>
    <w:rsid w:val="004F6423"/>
    <w:rsid w:val="004F70F1"/>
    <w:rsid w:val="00502F52"/>
    <w:rsid w:val="005107CA"/>
    <w:rsid w:val="0051158D"/>
    <w:rsid w:val="005128DE"/>
    <w:rsid w:val="00515951"/>
    <w:rsid w:val="005202EB"/>
    <w:rsid w:val="00535A83"/>
    <w:rsid w:val="005400DE"/>
    <w:rsid w:val="00542DCF"/>
    <w:rsid w:val="00545545"/>
    <w:rsid w:val="00552522"/>
    <w:rsid w:val="00552F02"/>
    <w:rsid w:val="00555706"/>
    <w:rsid w:val="0055685D"/>
    <w:rsid w:val="00566A5D"/>
    <w:rsid w:val="00567EF5"/>
    <w:rsid w:val="005721EE"/>
    <w:rsid w:val="005824AA"/>
    <w:rsid w:val="0058555E"/>
    <w:rsid w:val="00585D50"/>
    <w:rsid w:val="0059204C"/>
    <w:rsid w:val="005931B8"/>
    <w:rsid w:val="005A1DE6"/>
    <w:rsid w:val="005A3B52"/>
    <w:rsid w:val="005A46E3"/>
    <w:rsid w:val="005A71C3"/>
    <w:rsid w:val="005B1363"/>
    <w:rsid w:val="005C5AE1"/>
    <w:rsid w:val="005D020F"/>
    <w:rsid w:val="005D09B5"/>
    <w:rsid w:val="005D0E67"/>
    <w:rsid w:val="005D4D38"/>
    <w:rsid w:val="005D748F"/>
    <w:rsid w:val="005D77EC"/>
    <w:rsid w:val="005E0214"/>
    <w:rsid w:val="005E215E"/>
    <w:rsid w:val="005E2FA8"/>
    <w:rsid w:val="005E42A2"/>
    <w:rsid w:val="005E444F"/>
    <w:rsid w:val="005E4ACD"/>
    <w:rsid w:val="005E6F8F"/>
    <w:rsid w:val="00600D64"/>
    <w:rsid w:val="00605FC3"/>
    <w:rsid w:val="00606B75"/>
    <w:rsid w:val="0061336A"/>
    <w:rsid w:val="00614BCC"/>
    <w:rsid w:val="00630516"/>
    <w:rsid w:val="00642227"/>
    <w:rsid w:val="00646C56"/>
    <w:rsid w:val="0065008C"/>
    <w:rsid w:val="00650EC2"/>
    <w:rsid w:val="00656FC2"/>
    <w:rsid w:val="00674FAC"/>
    <w:rsid w:val="00676B2A"/>
    <w:rsid w:val="0068634A"/>
    <w:rsid w:val="00696177"/>
    <w:rsid w:val="00697BCB"/>
    <w:rsid w:val="006A7988"/>
    <w:rsid w:val="006B1B43"/>
    <w:rsid w:val="006C1CA0"/>
    <w:rsid w:val="006C234B"/>
    <w:rsid w:val="006C2991"/>
    <w:rsid w:val="006C476E"/>
    <w:rsid w:val="006C78D9"/>
    <w:rsid w:val="006C7C03"/>
    <w:rsid w:val="006E2DC7"/>
    <w:rsid w:val="006E4711"/>
    <w:rsid w:val="006F2EA4"/>
    <w:rsid w:val="006F7278"/>
    <w:rsid w:val="0070383A"/>
    <w:rsid w:val="00703E21"/>
    <w:rsid w:val="0070522A"/>
    <w:rsid w:val="00714CA0"/>
    <w:rsid w:val="0072058B"/>
    <w:rsid w:val="00721B91"/>
    <w:rsid w:val="00723B0F"/>
    <w:rsid w:val="00724DAD"/>
    <w:rsid w:val="00731B1C"/>
    <w:rsid w:val="007327D8"/>
    <w:rsid w:val="00732A9A"/>
    <w:rsid w:val="00733FCA"/>
    <w:rsid w:val="00734CBC"/>
    <w:rsid w:val="00737325"/>
    <w:rsid w:val="00741826"/>
    <w:rsid w:val="007458EF"/>
    <w:rsid w:val="00762052"/>
    <w:rsid w:val="00762A81"/>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18B6"/>
    <w:rsid w:val="007C7869"/>
    <w:rsid w:val="007D438B"/>
    <w:rsid w:val="007E6FFE"/>
    <w:rsid w:val="007F400E"/>
    <w:rsid w:val="007F69A7"/>
    <w:rsid w:val="00800666"/>
    <w:rsid w:val="00811B68"/>
    <w:rsid w:val="00821108"/>
    <w:rsid w:val="0083301C"/>
    <w:rsid w:val="00840FD4"/>
    <w:rsid w:val="00841C67"/>
    <w:rsid w:val="0084446C"/>
    <w:rsid w:val="00846540"/>
    <w:rsid w:val="0085210C"/>
    <w:rsid w:val="00860616"/>
    <w:rsid w:val="00861724"/>
    <w:rsid w:val="00865FE9"/>
    <w:rsid w:val="0086604D"/>
    <w:rsid w:val="008812B6"/>
    <w:rsid w:val="00890B82"/>
    <w:rsid w:val="00894E9D"/>
    <w:rsid w:val="008976D7"/>
    <w:rsid w:val="008A44F0"/>
    <w:rsid w:val="008B26DC"/>
    <w:rsid w:val="008B296C"/>
    <w:rsid w:val="008B5A41"/>
    <w:rsid w:val="008C0493"/>
    <w:rsid w:val="008C0814"/>
    <w:rsid w:val="008C0B3E"/>
    <w:rsid w:val="008C0C12"/>
    <w:rsid w:val="008C44DB"/>
    <w:rsid w:val="008D1CE1"/>
    <w:rsid w:val="008D5EC2"/>
    <w:rsid w:val="008E12C7"/>
    <w:rsid w:val="008E23FC"/>
    <w:rsid w:val="008F23E1"/>
    <w:rsid w:val="008F2536"/>
    <w:rsid w:val="008F50F1"/>
    <w:rsid w:val="008F6CA8"/>
    <w:rsid w:val="00901F4A"/>
    <w:rsid w:val="00904483"/>
    <w:rsid w:val="0090525A"/>
    <w:rsid w:val="00905F87"/>
    <w:rsid w:val="009076CF"/>
    <w:rsid w:val="0091036C"/>
    <w:rsid w:val="00912157"/>
    <w:rsid w:val="00914479"/>
    <w:rsid w:val="009174AB"/>
    <w:rsid w:val="00925F61"/>
    <w:rsid w:val="0093667B"/>
    <w:rsid w:val="00940C75"/>
    <w:rsid w:val="0095084E"/>
    <w:rsid w:val="00950BF7"/>
    <w:rsid w:val="00953B9C"/>
    <w:rsid w:val="009605E1"/>
    <w:rsid w:val="00963824"/>
    <w:rsid w:val="00966182"/>
    <w:rsid w:val="00966980"/>
    <w:rsid w:val="00975422"/>
    <w:rsid w:val="0097549E"/>
    <w:rsid w:val="0098065A"/>
    <w:rsid w:val="00981320"/>
    <w:rsid w:val="00982872"/>
    <w:rsid w:val="009913A4"/>
    <w:rsid w:val="009A38DB"/>
    <w:rsid w:val="009B3BDE"/>
    <w:rsid w:val="009B6F5F"/>
    <w:rsid w:val="009C6990"/>
    <w:rsid w:val="009D48D8"/>
    <w:rsid w:val="009E5708"/>
    <w:rsid w:val="009F1CEF"/>
    <w:rsid w:val="009F3112"/>
    <w:rsid w:val="009F4D39"/>
    <w:rsid w:val="00A15666"/>
    <w:rsid w:val="00A160D8"/>
    <w:rsid w:val="00A22DC9"/>
    <w:rsid w:val="00A23FEA"/>
    <w:rsid w:val="00A25F0D"/>
    <w:rsid w:val="00A34223"/>
    <w:rsid w:val="00A35D65"/>
    <w:rsid w:val="00A362C7"/>
    <w:rsid w:val="00A42DBF"/>
    <w:rsid w:val="00A47DB7"/>
    <w:rsid w:val="00A55F5B"/>
    <w:rsid w:val="00A61C83"/>
    <w:rsid w:val="00A71795"/>
    <w:rsid w:val="00A74A33"/>
    <w:rsid w:val="00A74D4A"/>
    <w:rsid w:val="00A75828"/>
    <w:rsid w:val="00A945BA"/>
    <w:rsid w:val="00AA794F"/>
    <w:rsid w:val="00AB74E0"/>
    <w:rsid w:val="00AB7E32"/>
    <w:rsid w:val="00AC2433"/>
    <w:rsid w:val="00AD1433"/>
    <w:rsid w:val="00AD3354"/>
    <w:rsid w:val="00AD4902"/>
    <w:rsid w:val="00AD76FA"/>
    <w:rsid w:val="00AD7CCD"/>
    <w:rsid w:val="00AE4918"/>
    <w:rsid w:val="00AE4AD0"/>
    <w:rsid w:val="00AF2F36"/>
    <w:rsid w:val="00AF7D14"/>
    <w:rsid w:val="00B03B9C"/>
    <w:rsid w:val="00B0463E"/>
    <w:rsid w:val="00B10897"/>
    <w:rsid w:val="00B1419C"/>
    <w:rsid w:val="00B14AE4"/>
    <w:rsid w:val="00B23B4A"/>
    <w:rsid w:val="00B24788"/>
    <w:rsid w:val="00B24BA7"/>
    <w:rsid w:val="00B27CB9"/>
    <w:rsid w:val="00B31219"/>
    <w:rsid w:val="00B323FD"/>
    <w:rsid w:val="00B34989"/>
    <w:rsid w:val="00B44F4C"/>
    <w:rsid w:val="00B45FF0"/>
    <w:rsid w:val="00B473AB"/>
    <w:rsid w:val="00B534A3"/>
    <w:rsid w:val="00B5498F"/>
    <w:rsid w:val="00B55497"/>
    <w:rsid w:val="00B574F5"/>
    <w:rsid w:val="00B638D2"/>
    <w:rsid w:val="00B748DE"/>
    <w:rsid w:val="00B76D03"/>
    <w:rsid w:val="00B878E9"/>
    <w:rsid w:val="00B87935"/>
    <w:rsid w:val="00B97678"/>
    <w:rsid w:val="00BA11F8"/>
    <w:rsid w:val="00BC1332"/>
    <w:rsid w:val="00BC40BA"/>
    <w:rsid w:val="00BC4486"/>
    <w:rsid w:val="00BC6A49"/>
    <w:rsid w:val="00BD0ACE"/>
    <w:rsid w:val="00BD225C"/>
    <w:rsid w:val="00BD3C74"/>
    <w:rsid w:val="00BD412A"/>
    <w:rsid w:val="00BD5F59"/>
    <w:rsid w:val="00BE12DC"/>
    <w:rsid w:val="00BE75B4"/>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56F17"/>
    <w:rsid w:val="00C62B12"/>
    <w:rsid w:val="00C8055E"/>
    <w:rsid w:val="00C90D2E"/>
    <w:rsid w:val="00C943B1"/>
    <w:rsid w:val="00C96EBC"/>
    <w:rsid w:val="00CA7721"/>
    <w:rsid w:val="00CB4726"/>
    <w:rsid w:val="00CB701F"/>
    <w:rsid w:val="00CC4554"/>
    <w:rsid w:val="00CE3A56"/>
    <w:rsid w:val="00CE6461"/>
    <w:rsid w:val="00CF2425"/>
    <w:rsid w:val="00D000CE"/>
    <w:rsid w:val="00D153F3"/>
    <w:rsid w:val="00D15739"/>
    <w:rsid w:val="00D1748E"/>
    <w:rsid w:val="00D20261"/>
    <w:rsid w:val="00D25BFE"/>
    <w:rsid w:val="00D260A5"/>
    <w:rsid w:val="00D2744F"/>
    <w:rsid w:val="00D32BE0"/>
    <w:rsid w:val="00D33C8C"/>
    <w:rsid w:val="00D33F12"/>
    <w:rsid w:val="00D41E2F"/>
    <w:rsid w:val="00D46DCF"/>
    <w:rsid w:val="00D5574A"/>
    <w:rsid w:val="00D62F6E"/>
    <w:rsid w:val="00D720D4"/>
    <w:rsid w:val="00D81747"/>
    <w:rsid w:val="00D81D00"/>
    <w:rsid w:val="00D84F26"/>
    <w:rsid w:val="00D909A5"/>
    <w:rsid w:val="00D91FE3"/>
    <w:rsid w:val="00D96ABB"/>
    <w:rsid w:val="00DA12EF"/>
    <w:rsid w:val="00DA317E"/>
    <w:rsid w:val="00DC2854"/>
    <w:rsid w:val="00DC7319"/>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5DDC"/>
    <w:rsid w:val="00E16B12"/>
    <w:rsid w:val="00E173DF"/>
    <w:rsid w:val="00E21391"/>
    <w:rsid w:val="00E516AF"/>
    <w:rsid w:val="00E6378E"/>
    <w:rsid w:val="00E71858"/>
    <w:rsid w:val="00E73849"/>
    <w:rsid w:val="00E86E24"/>
    <w:rsid w:val="00E91F46"/>
    <w:rsid w:val="00EA5FBB"/>
    <w:rsid w:val="00EB5B5D"/>
    <w:rsid w:val="00EC2D7B"/>
    <w:rsid w:val="00EC33B0"/>
    <w:rsid w:val="00ED4A3E"/>
    <w:rsid w:val="00ED6010"/>
    <w:rsid w:val="00ED7561"/>
    <w:rsid w:val="00ED7701"/>
    <w:rsid w:val="00EF1A6F"/>
    <w:rsid w:val="00F07B44"/>
    <w:rsid w:val="00F12074"/>
    <w:rsid w:val="00F1431C"/>
    <w:rsid w:val="00F14E8B"/>
    <w:rsid w:val="00F159E1"/>
    <w:rsid w:val="00F2348E"/>
    <w:rsid w:val="00F268A2"/>
    <w:rsid w:val="00F30EF0"/>
    <w:rsid w:val="00F475E7"/>
    <w:rsid w:val="00F50895"/>
    <w:rsid w:val="00F5313D"/>
    <w:rsid w:val="00F5475D"/>
    <w:rsid w:val="00F54F22"/>
    <w:rsid w:val="00F60209"/>
    <w:rsid w:val="00F65EBA"/>
    <w:rsid w:val="00F66464"/>
    <w:rsid w:val="00F673B4"/>
    <w:rsid w:val="00F728E3"/>
    <w:rsid w:val="00F7399E"/>
    <w:rsid w:val="00F75CB9"/>
    <w:rsid w:val="00F81241"/>
    <w:rsid w:val="00F81621"/>
    <w:rsid w:val="00F85943"/>
    <w:rsid w:val="00F85A7E"/>
    <w:rsid w:val="00F9044A"/>
    <w:rsid w:val="00F9096E"/>
    <w:rsid w:val="00F972A0"/>
    <w:rsid w:val="00FA52FC"/>
    <w:rsid w:val="00FA641F"/>
    <w:rsid w:val="00FA73CB"/>
    <w:rsid w:val="00FB1E6F"/>
    <w:rsid w:val="00FB77A1"/>
    <w:rsid w:val="00FB78C8"/>
    <w:rsid w:val="00FC4426"/>
    <w:rsid w:val="00FD3232"/>
    <w:rsid w:val="00FD593C"/>
    <w:rsid w:val="00FD6294"/>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ilippova_mg@ugorsk.ru" TargetMode="External"/><Relationship Id="rId4" Type="http://schemas.microsoft.com/office/2007/relationships/stylesWithEffects" Target="stylesWithEffects.xml"/><Relationship Id="rId9" Type="http://schemas.openxmlformats.org/officeDocument/2006/relationships/hyperlink" Target="mailto:koroleva_nb@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080F-9DFE-48AD-81F8-85C5536F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26</Pages>
  <Words>8813</Words>
  <Characters>50236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47</cp:revision>
  <cp:lastPrinted>2020-05-25T05:36:00Z</cp:lastPrinted>
  <dcterms:created xsi:type="dcterms:W3CDTF">2020-03-13T06:36:00Z</dcterms:created>
  <dcterms:modified xsi:type="dcterms:W3CDTF">2020-10-30T06:07:00Z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