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B6" w:rsidRDefault="007037A9" w:rsidP="00755DA8">
      <w:pPr>
        <w:rPr>
          <w:noProof/>
        </w:rPr>
      </w:pPr>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545DB6" w:rsidRDefault="00545DB6" w:rsidP="00755DA8">
      <w:pPr>
        <w:rPr>
          <w:noProof/>
        </w:rPr>
      </w:pPr>
    </w:p>
    <w:p w:rsidR="007037A9" w:rsidRDefault="007037A9" w:rsidP="00755DA8">
      <w:pPr>
        <w:rPr>
          <w:noProof/>
        </w:rPr>
      </w:pPr>
    </w:p>
    <w:p w:rsidR="00D91FE3" w:rsidRPr="00154539" w:rsidRDefault="00F12074" w:rsidP="00154539">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154539">
        <w:rPr>
          <w:rFonts w:ascii="PT Astra Serif" w:hAnsi="PT Astra Serif" w:cs="Times New Roman"/>
          <w:b/>
          <w:bCs/>
          <w:szCs w:val="24"/>
        </w:rPr>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0260A" w:rsidRDefault="00545DB6" w:rsidP="00F65AD6">
            <w:pPr>
              <w:pStyle w:val="10"/>
              <w:keepNext/>
              <w:keepLines/>
              <w:suppressLineNumbers/>
              <w:spacing w:after="0" w:line="240" w:lineRule="auto"/>
              <w:rPr>
                <w:rFonts w:ascii="PT Astra Serif" w:hAnsi="PT Astra Serif"/>
                <w:color w:val="auto"/>
                <w:szCs w:val="24"/>
              </w:rPr>
            </w:pPr>
            <w:r w:rsidRPr="00545DB6">
              <w:rPr>
                <w:rFonts w:ascii="PT Astra Serif" w:hAnsi="PT Astra Serif"/>
                <w:color w:val="auto"/>
                <w:szCs w:val="24"/>
              </w:rPr>
              <w:t>213862200236886220100101930018020244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proofErr w:type="gramStart"/>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roofErr w:type="gramEnd"/>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545DB6" w:rsidRPr="00545DB6">
              <w:rPr>
                <w:rFonts w:ascii="PT Astra Serif" w:hAnsi="PT Astra Serif"/>
                <w:szCs w:val="24"/>
              </w:rPr>
              <w:t>koroleva_nb@ugorsk.ru</w:t>
            </w:r>
            <w:r w:rsidR="00545DB6">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545DB6" w:rsidRPr="00545DB6">
              <w:rPr>
                <w:rFonts w:ascii="PT Astra Serif" w:hAnsi="PT Astra Serif"/>
                <w:szCs w:val="24"/>
                <w:u w:val="single"/>
              </w:rPr>
              <w:t>главный специалист Королева Наталья Борисовна</w:t>
            </w:r>
            <w:r w:rsidR="00545DB6">
              <w:rPr>
                <w:rFonts w:ascii="PT Astra Serif" w:hAnsi="PT Astra Serif"/>
                <w:szCs w:val="24"/>
                <w:u w:val="single"/>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города Югорска.</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310.</w:t>
            </w:r>
            <w:r w:rsidRPr="00565667">
              <w:rPr>
                <w:rFonts w:ascii="PT Astra Serif" w:hAnsi="PT Astra Serif"/>
                <w:szCs w:val="24"/>
              </w:rPr>
              <w:t xml:space="preserve"> </w:t>
            </w:r>
            <w:proofErr w:type="gramEnd"/>
          </w:p>
          <w:p w:rsidR="00D91FE3" w:rsidRPr="00565667" w:rsidRDefault="00F12074" w:rsidP="005E2FA8">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Информация о контрактной службе заказчика, контрактном управляющем, </w:t>
            </w:r>
            <w:proofErr w:type="gramStart"/>
            <w:r w:rsidRPr="00565667">
              <w:rPr>
                <w:rFonts w:ascii="PT Astra Serif" w:hAnsi="PT Astra Serif"/>
                <w:szCs w:val="24"/>
              </w:rPr>
              <w:t>ответственных</w:t>
            </w:r>
            <w:proofErr w:type="gramEnd"/>
            <w:r w:rsidRPr="0056566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306</w:t>
            </w:r>
            <w:r w:rsidRPr="00565667">
              <w:rPr>
                <w:rFonts w:ascii="PT Astra Serif" w:hAnsi="PT Astra Serif"/>
                <w:szCs w:val="24"/>
              </w:rPr>
              <w:t>.</w:t>
            </w:r>
            <w:proofErr w:type="gramEnd"/>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Адрес электронной почты:</w:t>
            </w:r>
            <w:r w:rsidRPr="00565667">
              <w:rPr>
                <w:rFonts w:ascii="PT Astra Serif" w:hAnsi="PT Astra Serif"/>
                <w:szCs w:val="24"/>
                <w:u w:val="single"/>
              </w:rPr>
              <w:t xml:space="preserve"> </w:t>
            </w:r>
            <w:hyperlink r:id="rId10" w:history="1">
              <w:r w:rsidR="00FA4E9B" w:rsidRPr="00565667">
                <w:rPr>
                  <w:rStyle w:val="affffff0"/>
                  <w:rFonts w:ascii="PT Astra Serif" w:hAnsi="PT Astra Serif"/>
                  <w:szCs w:val="24"/>
                </w:rPr>
                <w:t>dmsig@ugorsk.ru</w:t>
              </w:r>
            </w:hyperlink>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lastRenderedPageBreak/>
              <w:t>Ответственный</w:t>
            </w:r>
            <w:proofErr w:type="gramEnd"/>
            <w:r w:rsidRPr="00565667">
              <w:rPr>
                <w:rFonts w:ascii="PT Astra Serif" w:hAnsi="PT Astra Serif"/>
                <w:szCs w:val="24"/>
              </w:rPr>
              <w:t xml:space="preserve">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 xml:space="preserve">Место нахождения: 628260, Ханты - Мансийский автономный округ - Югра, Тюменская обл.,  г. Югорск, ул. 40 лет Победы, 11, </w:t>
            </w:r>
            <w:proofErr w:type="spellStart"/>
            <w:r w:rsidRPr="00565667">
              <w:rPr>
                <w:rFonts w:ascii="PT Astra Serif" w:hAnsi="PT Astra Serif"/>
                <w:szCs w:val="24"/>
              </w:rPr>
              <w:t>каб</w:t>
            </w:r>
            <w:proofErr w:type="spellEnd"/>
            <w:r w:rsidRPr="00565667">
              <w:rPr>
                <w:rFonts w:ascii="PT Astra Serif" w:hAnsi="PT Astra Serif"/>
                <w:szCs w:val="24"/>
              </w:rPr>
              <w:t>. 212.</w:t>
            </w:r>
            <w:proofErr w:type="gramEnd"/>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 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proofErr w:type="spellStart"/>
            <w:r w:rsidRPr="00565667">
              <w:rPr>
                <w:rFonts w:ascii="PT Astra Serif" w:hAnsi="PT Astra Serif"/>
                <w:szCs w:val="24"/>
                <w:lang w:val="en-US"/>
              </w:rPr>
              <w:t>sberbank</w:t>
            </w:r>
            <w:proofErr w:type="spellEnd"/>
            <w:r w:rsidRPr="00565667">
              <w:rPr>
                <w:rFonts w:ascii="PT Astra Serif" w:hAnsi="PT Astra Serif"/>
                <w:szCs w:val="24"/>
              </w:rPr>
              <w:t>-</w:t>
            </w:r>
            <w:proofErr w:type="spellStart"/>
            <w:r w:rsidRPr="00565667">
              <w:rPr>
                <w:rFonts w:ascii="PT Astra Serif" w:hAnsi="PT Astra Serif"/>
                <w:szCs w:val="24"/>
                <w:lang w:val="en-US"/>
              </w:rPr>
              <w:t>ast</w:t>
            </w:r>
            <w:proofErr w:type="spellEnd"/>
            <w:r w:rsidRPr="00565667">
              <w:rPr>
                <w:rFonts w:ascii="PT Astra Serif" w:hAnsi="PT Astra Serif"/>
                <w:szCs w:val="24"/>
              </w:rPr>
              <w:t>.</w:t>
            </w:r>
            <w:proofErr w:type="spellStart"/>
            <w:r w:rsidRPr="00565667">
              <w:rPr>
                <w:rFonts w:ascii="PT Astra Serif" w:hAnsi="PT Astra Serif"/>
                <w:szCs w:val="24"/>
              </w:rPr>
              <w:t>ru</w:t>
            </w:r>
            <w:proofErr w:type="spellEnd"/>
            <w:r w:rsidRPr="00565667">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431EE8" w:rsidP="008275A1">
            <w:pPr>
              <w:pStyle w:val="10"/>
              <w:keepNext/>
              <w:keepLines/>
              <w:suppressLineNumbers/>
              <w:spacing w:after="0" w:line="240" w:lineRule="auto"/>
              <w:jc w:val="both"/>
              <w:rPr>
                <w:rFonts w:ascii="PT Astra Serif" w:hAnsi="PT Astra Serif"/>
                <w:szCs w:val="24"/>
              </w:rPr>
            </w:pPr>
            <w:r w:rsidRPr="00565667">
              <w:rPr>
                <w:rFonts w:ascii="PT Astra Serif" w:hAnsi="PT Astra Serif"/>
                <w:szCs w:val="24"/>
              </w:rPr>
              <w:t>Электронный а</w:t>
            </w:r>
            <w:r w:rsidR="00F12074" w:rsidRPr="00565667">
              <w:rPr>
                <w:rFonts w:ascii="PT Astra Serif" w:hAnsi="PT Astra Serif"/>
                <w:szCs w:val="24"/>
              </w:rPr>
              <w:t>укцион</w:t>
            </w:r>
            <w:r w:rsidR="00F12074" w:rsidRPr="00565667">
              <w:rPr>
                <w:rFonts w:ascii="PT Astra Serif" w:hAnsi="PT Astra Serif"/>
                <w:iCs/>
                <w:szCs w:val="24"/>
              </w:rPr>
              <w:t xml:space="preserve"> </w:t>
            </w:r>
            <w:r w:rsidR="00294401" w:rsidRPr="00565667">
              <w:rPr>
                <w:rFonts w:ascii="PT Astra Serif" w:hAnsi="PT Astra Serif"/>
                <w:iCs/>
                <w:szCs w:val="24"/>
              </w:rPr>
              <w:t>на право заключения муниципального контракта</w:t>
            </w:r>
            <w:r w:rsidR="00831A3B" w:rsidRPr="00565667">
              <w:rPr>
                <w:rFonts w:ascii="PT Astra Serif" w:hAnsi="PT Astra Serif"/>
                <w:iCs/>
                <w:szCs w:val="24"/>
              </w:rPr>
              <w:t xml:space="preserve"> </w:t>
            </w:r>
            <w:r w:rsidR="00545DB6" w:rsidRPr="00545DB6">
              <w:rPr>
                <w:rFonts w:ascii="PT Astra Serif" w:hAnsi="PT Astra Serif"/>
                <w:iCs/>
                <w:szCs w:val="24"/>
              </w:rPr>
              <w:t>на оказание услуг по централизованной охране объектов</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9C7733">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6E0993">
        <w:trPr>
          <w:trHeight w:val="140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6FC3" w:rsidRDefault="006300BC" w:rsidP="00EE6FC3">
            <w:pPr>
              <w:autoSpaceDE w:val="0"/>
              <w:autoSpaceDN w:val="0"/>
              <w:adjustRightInd w:val="0"/>
              <w:jc w:val="both"/>
              <w:rPr>
                <w:rFonts w:ascii="PT Astra Serif" w:hAnsi="PT Astra Serif"/>
                <w:sz w:val="24"/>
                <w:szCs w:val="24"/>
              </w:rPr>
            </w:pPr>
            <w:r w:rsidRPr="00565667">
              <w:rPr>
                <w:rFonts w:ascii="PT Astra Serif" w:hAnsi="PT Astra Serif"/>
                <w:sz w:val="24"/>
                <w:szCs w:val="24"/>
              </w:rPr>
              <w:t>Ханты-Мансийский автономный округ - Югра,</w:t>
            </w:r>
            <w:r w:rsidR="002908A7">
              <w:rPr>
                <w:rFonts w:ascii="PT Astra Serif" w:hAnsi="PT Astra Serif"/>
                <w:sz w:val="24"/>
                <w:szCs w:val="24"/>
              </w:rPr>
              <w:t xml:space="preserve"> </w:t>
            </w:r>
            <w:r w:rsidRPr="00565667">
              <w:rPr>
                <w:rFonts w:ascii="PT Astra Serif" w:hAnsi="PT Astra Serif"/>
                <w:sz w:val="24"/>
                <w:szCs w:val="24"/>
              </w:rPr>
              <w:t>г. Югорск,</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40 лет Победы,11 (здание администрации города Югорска);</w:t>
            </w:r>
          </w:p>
          <w:p w:rsid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Механизаторов, 22 (здание департамента жилищно-коммунального и строительного комплекса);</w:t>
            </w:r>
          </w:p>
          <w:p w:rsidR="00E47C8C" w:rsidRPr="00565667"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xml:space="preserve">- ул. </w:t>
            </w:r>
            <w:proofErr w:type="gramStart"/>
            <w:r w:rsidRPr="00EE6FC3">
              <w:rPr>
                <w:rFonts w:ascii="PT Astra Serif" w:hAnsi="PT Astra Serif"/>
                <w:sz w:val="24"/>
                <w:szCs w:val="24"/>
              </w:rPr>
              <w:t>Железнодорожная</w:t>
            </w:r>
            <w:proofErr w:type="gramEnd"/>
            <w:r w:rsidRPr="00EE6FC3">
              <w:rPr>
                <w:rFonts w:ascii="PT Astra Serif" w:hAnsi="PT Astra Serif"/>
                <w:sz w:val="24"/>
                <w:szCs w:val="24"/>
              </w:rPr>
              <w:t>, 43/1 (здание архива).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6300BC" w:rsidP="0097345F">
            <w:pPr>
              <w:pStyle w:val="10"/>
              <w:spacing w:after="0" w:line="240" w:lineRule="auto"/>
              <w:rPr>
                <w:rFonts w:ascii="PT Astra Serif" w:hAnsi="PT Astra Serif"/>
                <w:szCs w:val="24"/>
              </w:rPr>
            </w:pPr>
            <w:r w:rsidRPr="00565667">
              <w:rPr>
                <w:rFonts w:ascii="PT Astra Serif" w:hAnsi="PT Astra Serif"/>
                <w:color w:val="000099"/>
                <w:szCs w:val="24"/>
              </w:rPr>
              <w:t>с 01.</w:t>
            </w:r>
            <w:r w:rsidR="0097345F">
              <w:rPr>
                <w:rFonts w:ascii="PT Astra Serif" w:hAnsi="PT Astra Serif"/>
                <w:color w:val="000099"/>
                <w:szCs w:val="24"/>
              </w:rPr>
              <w:t>01</w:t>
            </w:r>
            <w:r w:rsidRPr="00565667">
              <w:rPr>
                <w:rFonts w:ascii="PT Astra Serif" w:hAnsi="PT Astra Serif"/>
                <w:color w:val="000099"/>
                <w:szCs w:val="24"/>
              </w:rPr>
              <w:t>.202</w:t>
            </w:r>
            <w:r w:rsidR="0097345F">
              <w:rPr>
                <w:rFonts w:ascii="PT Astra Serif" w:hAnsi="PT Astra Serif"/>
                <w:color w:val="000099"/>
                <w:szCs w:val="24"/>
              </w:rPr>
              <w:t>2</w:t>
            </w:r>
            <w:r w:rsidRPr="00565667">
              <w:rPr>
                <w:rFonts w:ascii="PT Astra Serif" w:hAnsi="PT Astra Serif"/>
                <w:color w:val="000099"/>
                <w:szCs w:val="24"/>
              </w:rPr>
              <w:t xml:space="preserve"> по 31.12.202</w:t>
            </w:r>
            <w:r w:rsidR="0097345F">
              <w:rPr>
                <w:rFonts w:ascii="PT Astra Serif" w:hAnsi="PT Astra Serif"/>
                <w:color w:val="000099"/>
                <w:szCs w:val="24"/>
              </w:rPr>
              <w:t>2</w:t>
            </w:r>
            <w:r w:rsidRPr="00565667">
              <w:rPr>
                <w:rFonts w:ascii="PT Astra Serif" w:hAnsi="PT Astra Serif"/>
                <w:color w:val="000099"/>
                <w:szCs w:val="24"/>
              </w:rPr>
              <w:t xml:space="preserve">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565667">
              <w:rPr>
                <w:rFonts w:ascii="PT Astra Serif" w:hAnsi="PT Astra Serif"/>
                <w:szCs w:val="24"/>
              </w:rPr>
              <w:lastRenderedPageBreak/>
              <w:t>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C7733" w:rsidRDefault="00545DB6" w:rsidP="00AD3354">
            <w:pPr>
              <w:pStyle w:val="10"/>
              <w:spacing w:after="0" w:line="240" w:lineRule="auto"/>
              <w:jc w:val="both"/>
              <w:rPr>
                <w:rFonts w:ascii="PT Astra Serif" w:hAnsi="PT Astra Serif"/>
                <w:color w:val="auto"/>
                <w:szCs w:val="24"/>
              </w:rPr>
            </w:pPr>
            <w:r>
              <w:rPr>
                <w:rFonts w:ascii="PT Astra Serif" w:hAnsi="PT Astra Serif"/>
                <w:color w:val="auto"/>
                <w:szCs w:val="24"/>
              </w:rPr>
              <w:lastRenderedPageBreak/>
              <w:t>28 310</w:t>
            </w:r>
            <w:r w:rsidRPr="00545DB6">
              <w:rPr>
                <w:rFonts w:ascii="PT Astra Serif" w:hAnsi="PT Astra Serif"/>
                <w:color w:val="auto"/>
                <w:szCs w:val="24"/>
              </w:rPr>
              <w:t xml:space="preserve"> </w:t>
            </w:r>
            <w:r w:rsidR="0097345F" w:rsidRPr="009C7733">
              <w:rPr>
                <w:rFonts w:ascii="PT Astra Serif" w:hAnsi="PT Astra Serif"/>
                <w:color w:val="auto"/>
                <w:szCs w:val="24"/>
              </w:rPr>
              <w:t>(</w:t>
            </w:r>
            <w:r w:rsidR="0032539B">
              <w:rPr>
                <w:rFonts w:ascii="PT Astra Serif" w:hAnsi="PT Astra Serif"/>
                <w:color w:val="auto"/>
                <w:szCs w:val="24"/>
              </w:rPr>
              <w:t xml:space="preserve">двадцать </w:t>
            </w:r>
            <w:r>
              <w:rPr>
                <w:rFonts w:ascii="PT Astra Serif" w:hAnsi="PT Astra Serif"/>
                <w:color w:val="auto"/>
                <w:szCs w:val="24"/>
              </w:rPr>
              <w:t>восемь</w:t>
            </w:r>
            <w:r w:rsidR="0097345F" w:rsidRPr="009C7733">
              <w:rPr>
                <w:rFonts w:ascii="PT Astra Serif" w:hAnsi="PT Astra Serif"/>
                <w:color w:val="auto"/>
                <w:szCs w:val="24"/>
              </w:rPr>
              <w:t xml:space="preserve"> тысяч </w:t>
            </w:r>
            <w:r>
              <w:rPr>
                <w:rFonts w:ascii="PT Astra Serif" w:hAnsi="PT Astra Serif"/>
                <w:color w:val="auto"/>
                <w:szCs w:val="24"/>
              </w:rPr>
              <w:t>триста десять</w:t>
            </w:r>
            <w:r w:rsidR="0097345F" w:rsidRPr="009C7733">
              <w:rPr>
                <w:rFonts w:ascii="PT Astra Serif" w:hAnsi="PT Astra Serif"/>
                <w:color w:val="auto"/>
                <w:szCs w:val="24"/>
              </w:rPr>
              <w:t>) рубл</w:t>
            </w:r>
            <w:r>
              <w:rPr>
                <w:rFonts w:ascii="PT Astra Serif" w:hAnsi="PT Astra Serif"/>
                <w:color w:val="auto"/>
                <w:szCs w:val="24"/>
              </w:rPr>
              <w:t>ей</w:t>
            </w:r>
            <w:r w:rsidR="0097345F" w:rsidRPr="009C7733">
              <w:rPr>
                <w:rFonts w:ascii="PT Astra Serif" w:hAnsi="PT Astra Serif"/>
                <w:color w:val="auto"/>
                <w:szCs w:val="24"/>
              </w:rPr>
              <w:t xml:space="preserve"> </w:t>
            </w:r>
            <w:r>
              <w:rPr>
                <w:rFonts w:ascii="PT Astra Serif" w:hAnsi="PT Astra Serif"/>
                <w:color w:val="auto"/>
                <w:szCs w:val="24"/>
              </w:rPr>
              <w:t>6</w:t>
            </w:r>
            <w:r w:rsidR="00C4352D">
              <w:rPr>
                <w:rFonts w:ascii="PT Astra Serif" w:hAnsi="PT Astra Serif"/>
                <w:color w:val="auto"/>
                <w:szCs w:val="24"/>
              </w:rPr>
              <w:t>4</w:t>
            </w:r>
            <w:r w:rsidR="0097345F" w:rsidRPr="009C7733">
              <w:rPr>
                <w:rFonts w:ascii="PT Astra Serif" w:hAnsi="PT Astra Serif"/>
                <w:color w:val="auto"/>
                <w:szCs w:val="24"/>
              </w:rPr>
              <w:t xml:space="preserve"> копе</w:t>
            </w:r>
            <w:r w:rsidR="00E47C8C" w:rsidRPr="009C7733">
              <w:rPr>
                <w:rFonts w:ascii="PT Astra Serif" w:hAnsi="PT Astra Serif"/>
                <w:color w:val="auto"/>
                <w:szCs w:val="24"/>
              </w:rPr>
              <w:t>й</w:t>
            </w:r>
            <w:r w:rsidR="0097345F" w:rsidRPr="009C7733">
              <w:rPr>
                <w:rFonts w:ascii="PT Astra Serif" w:hAnsi="PT Astra Serif"/>
                <w:color w:val="auto"/>
                <w:szCs w:val="24"/>
              </w:rPr>
              <w:t>к</w:t>
            </w:r>
            <w:r w:rsidR="00E47C8C" w:rsidRPr="009C7733">
              <w:rPr>
                <w:rFonts w:ascii="PT Astra Serif" w:hAnsi="PT Astra Serif"/>
                <w:color w:val="auto"/>
                <w:szCs w:val="24"/>
              </w:rPr>
              <w:t>и</w:t>
            </w:r>
            <w:r w:rsidR="00831A3B" w:rsidRPr="009C7733">
              <w:rPr>
                <w:rFonts w:ascii="PT Astra Serif" w:hAnsi="PT Astra Serif"/>
                <w:color w:val="auto"/>
                <w:szCs w:val="24"/>
              </w:rPr>
              <w:t xml:space="preserve">. </w:t>
            </w:r>
            <w:r w:rsidR="00F12074" w:rsidRPr="009C7733">
              <w:rPr>
                <w:rFonts w:ascii="PT Astra Serif" w:hAnsi="PT Astra Serif"/>
                <w:color w:val="auto"/>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9C7733">
              <w:rPr>
                <w:rFonts w:ascii="PT Astra Serif" w:hAnsi="PT Astra Serif"/>
                <w:color w:val="auto"/>
                <w:szCs w:val="24"/>
              </w:rPr>
              <w:t xml:space="preserve"> и другие обязательные платежи,</w:t>
            </w:r>
            <w:r w:rsidR="00F12074" w:rsidRPr="009C7733">
              <w:rPr>
                <w:rFonts w:ascii="PT Astra Serif" w:hAnsi="PT Astra Serif"/>
                <w:color w:val="auto"/>
                <w:szCs w:val="24"/>
              </w:rPr>
              <w:t xml:space="preserve"> иные расходы, связанные с оказанием услуг.</w:t>
            </w:r>
          </w:p>
          <w:p w:rsidR="00F85943" w:rsidRPr="009C7733" w:rsidRDefault="00F85943" w:rsidP="00165166">
            <w:pPr>
              <w:spacing w:after="60"/>
              <w:jc w:val="both"/>
              <w:rPr>
                <w:rFonts w:ascii="PT Astra Serif" w:hAnsi="PT Astra Serif"/>
                <w:sz w:val="24"/>
                <w:szCs w:val="24"/>
              </w:rPr>
            </w:pPr>
            <w:ins w:id="5" w:author="Захарова Наталья Борисовна" w:date="2020-01-15T14:36:00Z">
              <w:r w:rsidRPr="009C7733">
                <w:rPr>
                  <w:rFonts w:ascii="PT Astra Serif" w:hAnsi="PT Astra Serif"/>
                  <w:sz w:val="24"/>
                  <w:szCs w:val="24"/>
                </w:rPr>
                <w:t>Выплата аванса:  не предусмотрена</w:t>
              </w:r>
            </w:ins>
            <w:r w:rsidR="00165166" w:rsidRPr="009C7733">
              <w:rPr>
                <w:rFonts w:ascii="PT Astra Serif" w:hAnsi="PT Astra Serif"/>
                <w:sz w:val="24"/>
                <w:szCs w:val="24"/>
              </w:rPr>
              <w:t>.</w:t>
            </w:r>
          </w:p>
          <w:p w:rsidR="00AD4902" w:rsidRPr="009C7733" w:rsidRDefault="00AD4902" w:rsidP="00165166">
            <w:pPr>
              <w:spacing w:after="60"/>
              <w:jc w:val="both"/>
              <w:rPr>
                <w:rFonts w:ascii="PT Astra Serif" w:hAnsi="PT Astra Serif"/>
                <w:sz w:val="24"/>
                <w:szCs w:val="24"/>
              </w:rPr>
            </w:pPr>
          </w:p>
          <w:p w:rsidR="00AD4902" w:rsidRPr="009C7733"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Pr="00565667" w:rsidRDefault="00C12410" w:rsidP="00065BE9">
            <w:pPr>
              <w:pStyle w:val="10"/>
              <w:spacing w:after="0" w:line="240" w:lineRule="auto"/>
              <w:rPr>
                <w:rFonts w:ascii="PT Astra Serif" w:hAnsi="PT Astra Serif"/>
                <w:i/>
                <w:szCs w:val="24"/>
              </w:rPr>
            </w:pPr>
            <w:r>
              <w:rPr>
                <w:rFonts w:ascii="PT Astra Serif" w:hAnsi="PT Astra Serif"/>
                <w:szCs w:val="24"/>
              </w:rPr>
              <w:t>П</w:t>
            </w:r>
            <w:r w:rsidRPr="00C12410">
              <w:rPr>
                <w:rFonts w:ascii="PT Astra Serif" w:hAnsi="PT Astra Serif"/>
                <w:szCs w:val="24"/>
              </w:rPr>
              <w:t>лановый период 2022 год бюджета города Югорска на 2021 и плановый период 2022 и 2023 годы (первый плановый год). 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w:t>
            </w:r>
            <w:r>
              <w:rPr>
                <w:rFonts w:ascii="PT Astra Serif" w:hAnsi="PT Astra Serif"/>
                <w:szCs w:val="24"/>
              </w:rPr>
              <w:t>ского автономного округа – Югры</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565667">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565667">
              <w:rPr>
                <w:rFonts w:ascii="PT Astra Serif" w:hAnsi="PT Astra Serif" w:cs="Times New Roman"/>
                <w:b w:val="0"/>
                <w:bCs w:val="0"/>
                <w:szCs w:val="24"/>
              </w:rPr>
              <w:lastRenderedPageBreak/>
              <w:t>территория, включённые в утверждаемый в соответствии с подпунктом 1 пункта 3 статьи 284</w:t>
            </w:r>
            <w:proofErr w:type="gramEnd"/>
            <w:r w:rsidRPr="00565667">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В случае</w:t>
            </w:r>
            <w:proofErr w:type="gramStart"/>
            <w:r w:rsidRPr="00565667">
              <w:rPr>
                <w:rFonts w:ascii="PT Astra Serif" w:hAnsi="PT Astra Serif" w:cs="Times New Roman"/>
                <w:b w:val="0"/>
                <w:bCs w:val="0"/>
                <w:szCs w:val="24"/>
              </w:rPr>
              <w:t>,</w:t>
            </w:r>
            <w:proofErr w:type="gramEnd"/>
            <w:r w:rsidRPr="0056566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C42737">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w:t>
            </w: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w:t>
            </w: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5667">
              <w:rPr>
                <w:rFonts w:ascii="PT Astra Serif" w:hAnsi="PT Astra Serif"/>
                <w:szCs w:val="24"/>
              </w:rPr>
              <w:t xml:space="preserve"> обязанности </w:t>
            </w:r>
            <w:proofErr w:type="gramStart"/>
            <w:r w:rsidRPr="00565667">
              <w:rPr>
                <w:rFonts w:ascii="PT Astra Serif" w:hAnsi="PT Astra Serif"/>
                <w:szCs w:val="24"/>
              </w:rPr>
              <w:t>заявителя</w:t>
            </w:r>
            <w:proofErr w:type="gramEnd"/>
            <w:r w:rsidRPr="00565667">
              <w:rPr>
                <w:rFonts w:ascii="PT Astra Serif" w:hAnsi="PT Astra Serif"/>
                <w:szCs w:val="24"/>
              </w:rPr>
              <w:t xml:space="preserve">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sidRPr="00565667">
              <w:rPr>
                <w:rFonts w:ascii="PT Astra Serif" w:hAnsi="PT Astra Serif"/>
                <w:szCs w:val="24"/>
              </w:rPr>
              <w:lastRenderedPageBreak/>
              <w:t xml:space="preserve">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5667">
              <w:rPr>
                <w:rFonts w:ascii="PT Astra Serif" w:hAnsi="PT Astra Serif"/>
                <w:szCs w:val="24"/>
              </w:rPr>
              <w:t xml:space="preserve"> </w:t>
            </w:r>
            <w:proofErr w:type="gramStart"/>
            <w:r w:rsidRPr="0056566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565667">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унитарного предприятия либо иными органами управления юридических лиц - участников </w:t>
            </w:r>
            <w:r w:rsidRPr="00565667">
              <w:rPr>
                <w:rFonts w:ascii="PT Astra Serif" w:hAnsi="PT Astra Serif"/>
                <w:szCs w:val="24"/>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w:t>
            </w:r>
            <w:proofErr w:type="gramEnd"/>
            <w:r w:rsidRPr="0056566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5667">
              <w:rPr>
                <w:rFonts w:ascii="PT Astra Serif" w:hAnsi="PT Astra Serif"/>
                <w:color w:val="auto"/>
                <w:szCs w:val="24"/>
              </w:rPr>
              <w:t>позднее</w:t>
            </w:r>
            <w:proofErr w:type="gramEnd"/>
            <w:r w:rsidRPr="0056566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w:t>
            </w:r>
            <w:proofErr w:type="gramStart"/>
            <w:r w:rsidRPr="00565667">
              <w:rPr>
                <w:rFonts w:ascii="PT Astra Serif" w:hAnsi="PT Astra Serif"/>
                <w:color w:val="auto"/>
                <w:szCs w:val="24"/>
              </w:rPr>
              <w:t>начала предоставления разъяснений положений документации</w:t>
            </w:r>
            <w:proofErr w:type="gramEnd"/>
            <w:r w:rsidRPr="0056566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 xml:space="preserve">Дата </w:t>
            </w:r>
            <w:proofErr w:type="gramStart"/>
            <w:r w:rsidRPr="00565667">
              <w:rPr>
                <w:rFonts w:ascii="PT Astra Serif" w:hAnsi="PT Astra Serif"/>
                <w:szCs w:val="24"/>
              </w:rPr>
              <w:t>окончания предоставления разъяснений положений документации</w:t>
            </w:r>
            <w:proofErr w:type="gramEnd"/>
            <w:r w:rsidRPr="00565667">
              <w:rPr>
                <w:rFonts w:ascii="PT Astra Serif" w:hAnsi="PT Astra Serif"/>
                <w:szCs w:val="24"/>
              </w:rPr>
              <w:t xml:space="preserve"> об аукционе «</w:t>
            </w:r>
            <w:r w:rsidR="006C454A">
              <w:rPr>
                <w:rFonts w:ascii="PT Astra Serif" w:hAnsi="PT Astra Serif"/>
                <w:szCs w:val="24"/>
              </w:rPr>
              <w:t>15</w:t>
            </w:r>
            <w:r w:rsidRPr="00565667">
              <w:rPr>
                <w:rFonts w:ascii="PT Astra Serif" w:hAnsi="PT Astra Serif"/>
                <w:szCs w:val="24"/>
              </w:rPr>
              <w:t>» </w:t>
            </w:r>
            <w:r w:rsidR="00831A3B" w:rsidRPr="00565667">
              <w:rPr>
                <w:rFonts w:ascii="PT Astra Serif" w:hAnsi="PT Astra Serif"/>
                <w:szCs w:val="24"/>
              </w:rPr>
              <w:t xml:space="preserve"> </w:t>
            </w:r>
            <w:r w:rsidR="006C454A">
              <w:rPr>
                <w:rFonts w:ascii="PT Astra Serif" w:hAnsi="PT Astra Serif"/>
                <w:sz w:val="28"/>
                <w:szCs w:val="28"/>
              </w:rPr>
              <w:t xml:space="preserve">ноября  </w:t>
            </w:r>
            <w:r w:rsidRPr="00565667">
              <w:rPr>
                <w:rFonts w:ascii="PT Astra Serif" w:hAnsi="PT Astra Serif"/>
                <w:szCs w:val="24"/>
              </w:rPr>
              <w:t>20</w:t>
            </w:r>
            <w:r w:rsidR="00E02A72"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6C454A">
              <w:rPr>
                <w:rFonts w:ascii="PT Astra Serif" w:hAnsi="PT Astra Serif"/>
                <w:sz w:val="24"/>
                <w:szCs w:val="24"/>
              </w:rPr>
              <w:t>17</w:t>
            </w:r>
            <w:r w:rsidRPr="00565667">
              <w:rPr>
                <w:rFonts w:ascii="PT Astra Serif" w:hAnsi="PT Astra Serif"/>
                <w:sz w:val="24"/>
                <w:szCs w:val="24"/>
              </w:rPr>
              <w:t>»</w:t>
            </w:r>
            <w:r w:rsidR="006C454A">
              <w:rPr>
                <w:rFonts w:ascii="PT Astra Serif" w:hAnsi="PT Astra Serif"/>
                <w:sz w:val="24"/>
                <w:szCs w:val="24"/>
              </w:rPr>
              <w:t xml:space="preserve">  </w:t>
            </w:r>
            <w:r w:rsidR="006C454A">
              <w:rPr>
                <w:rFonts w:ascii="PT Astra Serif" w:hAnsi="PT Astra Serif"/>
                <w:sz w:val="28"/>
                <w:szCs w:val="28"/>
              </w:rPr>
              <w:t xml:space="preserve">ноября  </w:t>
            </w:r>
            <w:r w:rsidRPr="00565667">
              <w:rPr>
                <w:rFonts w:ascii="PT Astra Serif" w:hAnsi="PT Astra Serif"/>
                <w:sz w:val="24"/>
                <w:szCs w:val="24"/>
              </w:rPr>
              <w:t>20</w:t>
            </w:r>
            <w:r w:rsidR="00D62F6E" w:rsidRPr="00565667">
              <w:rPr>
                <w:rFonts w:ascii="PT Astra Serif" w:hAnsi="PT Astra Serif"/>
                <w:sz w:val="24"/>
                <w:szCs w:val="24"/>
              </w:rPr>
              <w:t>2</w:t>
            </w:r>
            <w:r w:rsidR="00606BC6" w:rsidRPr="00565667">
              <w:rPr>
                <w:rFonts w:ascii="PT Astra Serif" w:hAnsi="PT Astra Serif"/>
                <w:sz w:val="24"/>
                <w:szCs w:val="24"/>
              </w:rPr>
              <w:t>1</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proofErr w:type="gramStart"/>
            <w:r w:rsidRPr="00565667">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56566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w:t>
            </w:r>
            <w:proofErr w:type="gramStart"/>
            <w:r w:rsidRPr="00565667">
              <w:rPr>
                <w:rFonts w:ascii="PT Astra Serif" w:hAnsi="PT Astra Serif"/>
                <w:color w:val="000000"/>
                <w:szCs w:val="24"/>
              </w:rPr>
              <w:t xml:space="preserve">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частей заявок</w:t>
            </w:r>
            <w:proofErr w:type="gramEnd"/>
            <w:r w:rsidRPr="0056566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6C454A">
            <w:pPr>
              <w:pStyle w:val="10"/>
              <w:spacing w:after="0" w:line="240" w:lineRule="auto"/>
              <w:rPr>
                <w:rFonts w:ascii="PT Astra Serif" w:hAnsi="PT Astra Serif"/>
                <w:szCs w:val="24"/>
              </w:rPr>
            </w:pPr>
            <w:r w:rsidRPr="00565667">
              <w:rPr>
                <w:rFonts w:ascii="PT Astra Serif" w:hAnsi="PT Astra Serif"/>
                <w:szCs w:val="24"/>
              </w:rPr>
              <w:t>«</w:t>
            </w:r>
            <w:r w:rsidR="006C454A">
              <w:rPr>
                <w:rFonts w:ascii="PT Astra Serif" w:hAnsi="PT Astra Serif"/>
                <w:szCs w:val="24"/>
              </w:rPr>
              <w:t>18</w:t>
            </w:r>
            <w:r w:rsidRPr="00565667">
              <w:rPr>
                <w:rFonts w:ascii="PT Astra Serif" w:hAnsi="PT Astra Serif"/>
                <w:szCs w:val="24"/>
              </w:rPr>
              <w:t>» </w:t>
            </w:r>
            <w:r w:rsidR="006C454A">
              <w:rPr>
                <w:rFonts w:ascii="PT Astra Serif" w:hAnsi="PT Astra Serif"/>
                <w:sz w:val="28"/>
                <w:szCs w:val="28"/>
              </w:rPr>
              <w:t xml:space="preserve">ноября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6C454A">
            <w:pPr>
              <w:pStyle w:val="10"/>
              <w:spacing w:after="0" w:line="240" w:lineRule="auto"/>
              <w:rPr>
                <w:rFonts w:ascii="PT Astra Serif" w:hAnsi="PT Astra Serif"/>
                <w:szCs w:val="24"/>
              </w:rPr>
            </w:pPr>
            <w:r w:rsidRPr="00565667">
              <w:rPr>
                <w:rFonts w:ascii="PT Astra Serif" w:hAnsi="PT Astra Serif"/>
                <w:szCs w:val="24"/>
              </w:rPr>
              <w:t>«</w:t>
            </w:r>
            <w:r w:rsidR="006C454A">
              <w:rPr>
                <w:rFonts w:ascii="PT Astra Serif" w:hAnsi="PT Astra Serif"/>
                <w:szCs w:val="24"/>
              </w:rPr>
              <w:t>19</w:t>
            </w:r>
            <w:bookmarkStart w:id="15" w:name="_GoBack"/>
            <w:bookmarkEnd w:id="15"/>
            <w:r w:rsidRPr="00565667">
              <w:rPr>
                <w:rFonts w:ascii="PT Astra Serif" w:hAnsi="PT Astra Serif"/>
                <w:szCs w:val="24"/>
              </w:rPr>
              <w:t>» </w:t>
            </w:r>
            <w:r w:rsidR="006C454A">
              <w:rPr>
                <w:rFonts w:ascii="PT Astra Serif" w:hAnsi="PT Astra Serif"/>
                <w:sz w:val="28"/>
                <w:szCs w:val="28"/>
              </w:rPr>
              <w:t xml:space="preserve">ноября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Требования к содержанию и составу </w:t>
            </w:r>
            <w:r w:rsidRPr="00565667">
              <w:rPr>
                <w:rFonts w:ascii="PT Astra Serif" w:hAnsi="PT Astra Serif"/>
                <w:szCs w:val="24"/>
              </w:rPr>
              <w:lastRenderedPageBreak/>
              <w:t>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45DB6" w:rsidRDefault="00FB77A1" w:rsidP="007B3D82">
            <w:pPr>
              <w:pStyle w:val="10"/>
              <w:spacing w:after="0" w:line="240" w:lineRule="auto"/>
              <w:ind w:firstLine="340"/>
              <w:jc w:val="both"/>
              <w:rPr>
                <w:rFonts w:ascii="PT Astra Serif" w:hAnsi="PT Astra Serif"/>
                <w:szCs w:val="24"/>
              </w:rPr>
            </w:pPr>
            <w:r w:rsidRPr="00545DB6">
              <w:rPr>
                <w:rFonts w:ascii="PT Astra Serif" w:hAnsi="PT Astra Serif"/>
                <w:szCs w:val="24"/>
              </w:rPr>
              <w:lastRenderedPageBreak/>
              <w:t>Заявка на участие в электронном аукционе состоит из двух частей.</w:t>
            </w:r>
          </w:p>
          <w:p w:rsidR="00E42604" w:rsidRPr="00545DB6" w:rsidRDefault="00E42604" w:rsidP="00E42604">
            <w:pPr>
              <w:pStyle w:val="10"/>
              <w:ind w:firstLine="340"/>
              <w:jc w:val="both"/>
              <w:rPr>
                <w:rFonts w:ascii="PT Astra Serif" w:hAnsi="PT Astra Serif"/>
                <w:szCs w:val="24"/>
              </w:rPr>
            </w:pPr>
            <w:r w:rsidRPr="00545DB6">
              <w:rPr>
                <w:rFonts w:ascii="PT Astra Serif" w:hAnsi="PT Astra Serif"/>
                <w:szCs w:val="24"/>
              </w:rPr>
              <w:lastRenderedPageBreak/>
              <w:t>Первая часть заявки на участие в электронном аукционе должна содержать следующие сведения:</w:t>
            </w:r>
          </w:p>
          <w:p w:rsidR="00E42604" w:rsidRPr="00545DB6" w:rsidRDefault="00E42604" w:rsidP="00E42604">
            <w:pPr>
              <w:pStyle w:val="10"/>
              <w:spacing w:after="0" w:line="240" w:lineRule="auto"/>
              <w:ind w:firstLine="340"/>
              <w:jc w:val="both"/>
              <w:rPr>
                <w:rFonts w:ascii="PT Astra Serif" w:hAnsi="PT Astra Serif"/>
                <w:szCs w:val="24"/>
              </w:rPr>
            </w:pPr>
            <w:r w:rsidRPr="00545DB6">
              <w:rPr>
                <w:rFonts w:ascii="PT Astra Serif" w:hAnsi="PT Astra Serif"/>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 </w:t>
            </w:r>
          </w:p>
          <w:p w:rsidR="00E42604" w:rsidRPr="00545DB6" w:rsidRDefault="00E42604" w:rsidP="00E42604">
            <w:pPr>
              <w:pStyle w:val="10"/>
              <w:spacing w:after="0" w:line="240" w:lineRule="auto"/>
              <w:ind w:firstLine="340"/>
              <w:jc w:val="both"/>
              <w:rPr>
                <w:rFonts w:ascii="PT Astra Serif" w:hAnsi="PT Astra Serif"/>
                <w:szCs w:val="24"/>
              </w:rPr>
            </w:pPr>
          </w:p>
          <w:p w:rsidR="00FB77A1" w:rsidRPr="00545DB6" w:rsidRDefault="00A25F0D" w:rsidP="00E42604">
            <w:pPr>
              <w:pStyle w:val="10"/>
              <w:spacing w:after="0" w:line="240" w:lineRule="auto"/>
              <w:ind w:firstLine="340"/>
              <w:jc w:val="both"/>
              <w:rPr>
                <w:rFonts w:ascii="PT Astra Serif" w:hAnsi="PT Astra Serif"/>
                <w:color w:val="auto"/>
                <w:szCs w:val="24"/>
              </w:rPr>
            </w:pPr>
            <w:r w:rsidRPr="00545DB6">
              <w:rPr>
                <w:rFonts w:ascii="PT Astra Serif" w:hAnsi="PT Astra Serif"/>
                <w:color w:val="auto"/>
                <w:szCs w:val="24"/>
              </w:rPr>
              <w:t xml:space="preserve"> </w:t>
            </w:r>
            <w:r w:rsidR="00FB77A1" w:rsidRPr="00545DB6">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545DB6" w:rsidRDefault="00FB77A1" w:rsidP="007B3D82">
            <w:pPr>
              <w:pStyle w:val="10"/>
              <w:spacing w:after="0" w:line="240" w:lineRule="auto"/>
              <w:ind w:left="33" w:firstLine="340"/>
              <w:jc w:val="both"/>
              <w:rPr>
                <w:rFonts w:ascii="PT Astra Serif" w:hAnsi="PT Astra Serif"/>
                <w:color w:val="auto"/>
                <w:szCs w:val="24"/>
              </w:rPr>
            </w:pPr>
            <w:proofErr w:type="gramStart"/>
            <w:r w:rsidRPr="00545DB6">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45DB6">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B77A1" w:rsidRPr="00545DB6" w:rsidRDefault="00FB77A1" w:rsidP="007B3D82">
            <w:pPr>
              <w:autoSpaceDE w:val="0"/>
              <w:autoSpaceDN w:val="0"/>
              <w:adjustRightInd w:val="0"/>
              <w:ind w:firstLine="340"/>
              <w:jc w:val="both"/>
              <w:rPr>
                <w:rFonts w:ascii="PT Astra Serif" w:hAnsi="PT Astra Serif"/>
                <w:sz w:val="24"/>
                <w:szCs w:val="24"/>
              </w:rPr>
            </w:pPr>
            <w:r w:rsidRPr="00545DB6">
              <w:rPr>
                <w:rFonts w:ascii="PT Astra Serif" w:hAnsi="PT Astra Serif"/>
                <w:sz w:val="24"/>
                <w:szCs w:val="24"/>
              </w:rPr>
              <w:t xml:space="preserve">2) </w:t>
            </w:r>
            <w:r w:rsidRPr="00545DB6">
              <w:rPr>
                <w:rFonts w:ascii="PT Astra Serif" w:hAnsi="PT Astra Serif"/>
                <w:b/>
                <w:sz w:val="24"/>
                <w:szCs w:val="24"/>
              </w:rPr>
              <w:t>документы</w:t>
            </w:r>
            <w:r w:rsidRPr="00545DB6">
              <w:rPr>
                <w:rFonts w:ascii="PT Astra Serif" w:hAnsi="PT Astra Serif"/>
                <w:sz w:val="24"/>
                <w:szCs w:val="24"/>
              </w:rPr>
              <w:t>, подтверждающие соответствие участника аукциона следующим требованиям:</w:t>
            </w:r>
          </w:p>
          <w:p w:rsidR="002D6B8A" w:rsidRPr="00545DB6" w:rsidRDefault="00FB77A1" w:rsidP="007B3D82">
            <w:pPr>
              <w:pStyle w:val="10"/>
              <w:spacing w:after="0" w:line="240" w:lineRule="auto"/>
              <w:ind w:left="33" w:firstLine="340"/>
              <w:jc w:val="both"/>
              <w:rPr>
                <w:rFonts w:ascii="PT Astra Serif" w:hAnsi="PT Astra Serif"/>
                <w:szCs w:val="24"/>
              </w:rPr>
            </w:pPr>
            <w:r w:rsidRPr="00545DB6">
              <w:rPr>
                <w:rFonts w:ascii="PT Astra Serif" w:hAnsi="PT Astra Serif"/>
                <w:szCs w:val="24"/>
              </w:rPr>
              <w:t xml:space="preserve">а) соответствие требованиям, </w:t>
            </w:r>
            <w:r w:rsidRPr="00545DB6">
              <w:rPr>
                <w:rFonts w:ascii="PT Astra Serif" w:hAnsi="PT Astra Serif"/>
                <w:bCs/>
                <w:szCs w:val="24"/>
              </w:rPr>
              <w:t>установленным</w:t>
            </w:r>
            <w:r w:rsidRPr="00545D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45DB6">
              <w:rPr>
                <w:rFonts w:ascii="PT Astra Serif" w:hAnsi="PT Astra Serif"/>
                <w:bCs/>
                <w:szCs w:val="24"/>
              </w:rPr>
              <w:t>ом</w:t>
            </w:r>
            <w:r w:rsidRPr="00545DB6">
              <w:rPr>
                <w:rFonts w:ascii="PT Astra Serif" w:hAnsi="PT Astra Serif"/>
                <w:szCs w:val="24"/>
              </w:rPr>
              <w:t xml:space="preserve"> закупки:</w:t>
            </w:r>
          </w:p>
          <w:p w:rsidR="00545DB6" w:rsidRPr="00545DB6" w:rsidRDefault="00545DB6" w:rsidP="002D6B8A">
            <w:pPr>
              <w:pStyle w:val="10"/>
              <w:spacing w:after="0" w:line="240" w:lineRule="auto"/>
              <w:ind w:left="33" w:firstLine="340"/>
              <w:jc w:val="both"/>
              <w:rPr>
                <w:rFonts w:ascii="PT Astra Serif" w:hAnsi="PT Astra Serif"/>
                <w:b/>
                <w:color w:val="000099"/>
                <w:szCs w:val="24"/>
              </w:rPr>
            </w:pPr>
            <w:r w:rsidRPr="00545DB6">
              <w:rPr>
                <w:rFonts w:ascii="PT Astra Serif" w:hAnsi="PT Astra Serif"/>
                <w:b/>
                <w:color w:val="000099"/>
                <w:szCs w:val="24"/>
              </w:rPr>
              <w:t xml:space="preserve">установлено в соответствии с Законом РФ от 11.03.1992 № 2487-1 «О частной детективной и охранной деятельности в Российской Федерации» с разрешенным видом услуг; </w:t>
            </w:r>
          </w:p>
          <w:p w:rsidR="002D6B8A" w:rsidRPr="00545DB6" w:rsidRDefault="00545DB6" w:rsidP="002D6B8A">
            <w:pPr>
              <w:pStyle w:val="10"/>
              <w:spacing w:after="0" w:line="240" w:lineRule="auto"/>
              <w:ind w:left="33" w:firstLine="340"/>
              <w:jc w:val="both"/>
              <w:rPr>
                <w:rFonts w:ascii="PT Astra Serif" w:hAnsi="PT Astra Serif"/>
                <w:b/>
                <w:color w:val="000099"/>
                <w:szCs w:val="24"/>
              </w:rPr>
            </w:pPr>
            <w:proofErr w:type="gramStart"/>
            <w:r w:rsidRPr="00545DB6">
              <w:rPr>
                <w:rFonts w:ascii="PT Astra Serif" w:hAnsi="PT Astra Serif"/>
                <w:b/>
                <w:color w:val="000099"/>
                <w:szCs w:val="24"/>
              </w:rPr>
              <w:t>-</w:t>
            </w:r>
            <w:r w:rsidR="002D6B8A" w:rsidRPr="00545DB6">
              <w:rPr>
                <w:rFonts w:ascii="PT Astra Serif" w:hAnsi="PT Astra Serif"/>
                <w:b/>
                <w:color w:val="000099"/>
                <w:szCs w:val="24"/>
              </w:rPr>
              <w:t xml:space="preserve"> </w:t>
            </w:r>
            <w:r w:rsidRPr="00545DB6">
              <w:rPr>
                <w:rFonts w:ascii="PT Astra Serif" w:hAnsi="PT Astra Serif"/>
                <w:b/>
                <w:color w:val="000099"/>
                <w:szCs w:val="24"/>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1)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w:t>
            </w:r>
            <w:proofErr w:type="gramEnd"/>
            <w:r w:rsidRPr="00545DB6">
              <w:rPr>
                <w:rFonts w:ascii="PT Astra Serif" w:hAnsi="PT Astra Serif"/>
                <w:b/>
                <w:color w:val="000099"/>
                <w:szCs w:val="24"/>
              </w:rPr>
              <w:t xml:space="preserve"> </w:t>
            </w:r>
            <w:proofErr w:type="gramStart"/>
            <w:r w:rsidRPr="00545DB6">
              <w:rPr>
                <w:rFonts w:ascii="PT Astra Serif" w:hAnsi="PT Astra Serif"/>
                <w:b/>
                <w:color w:val="000099"/>
                <w:szCs w:val="24"/>
              </w:rPr>
              <w:t xml:space="preserve">мер реагирования на их сигнальную информацию; 2) Охрана объектов и (или) имущества, а также обеспечение </w:t>
            </w:r>
            <w:proofErr w:type="spellStart"/>
            <w:r w:rsidRPr="00545DB6">
              <w:rPr>
                <w:rFonts w:ascii="PT Astra Serif" w:hAnsi="PT Astra Serif"/>
                <w:b/>
                <w:color w:val="000099"/>
                <w:szCs w:val="24"/>
              </w:rPr>
              <w:t>внутриобъектового</w:t>
            </w:r>
            <w:proofErr w:type="spellEnd"/>
            <w:r w:rsidRPr="00545DB6">
              <w:rPr>
                <w:rFonts w:ascii="PT Astra Serif" w:hAnsi="PT Astra Serif"/>
                <w:b/>
                <w:color w:val="000099"/>
                <w:szCs w:val="24"/>
              </w:rPr>
              <w:t xml:space="preserve"> и пропускного режимов на объектах, в отношении которых установлены обязательные для выполнения требования к </w:t>
            </w:r>
            <w:r w:rsidRPr="00545DB6">
              <w:rPr>
                <w:rFonts w:ascii="PT Astra Serif" w:hAnsi="PT Astra Serif"/>
                <w:b/>
                <w:color w:val="000099"/>
                <w:szCs w:val="24"/>
              </w:rPr>
              <w:lastRenderedPageBreak/>
              <w:t>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roofErr w:type="gramEnd"/>
          </w:p>
          <w:p w:rsidR="00987AF1" w:rsidRPr="00545DB6" w:rsidRDefault="00987AF1" w:rsidP="007B3D82">
            <w:pPr>
              <w:pStyle w:val="10"/>
              <w:spacing w:after="0" w:line="240" w:lineRule="auto"/>
              <w:ind w:left="33" w:firstLine="340"/>
              <w:jc w:val="both"/>
              <w:rPr>
                <w:rFonts w:ascii="PT Astra Serif" w:hAnsi="PT Astra Serif"/>
                <w:color w:val="000099"/>
                <w:szCs w:val="24"/>
              </w:rPr>
            </w:pPr>
          </w:p>
          <w:p w:rsidR="00FB77A1" w:rsidRPr="00545DB6" w:rsidRDefault="00FB77A1" w:rsidP="007B3D82">
            <w:pPr>
              <w:pStyle w:val="10"/>
              <w:spacing w:after="0" w:line="240" w:lineRule="auto"/>
              <w:ind w:left="33" w:firstLine="340"/>
              <w:jc w:val="both"/>
              <w:rPr>
                <w:rFonts w:ascii="PT Astra Serif" w:hAnsi="PT Astra Serif"/>
                <w:color w:val="auto"/>
                <w:szCs w:val="24"/>
              </w:rPr>
            </w:pPr>
            <w:r w:rsidRPr="00545DB6">
              <w:rPr>
                <w:rFonts w:ascii="PT Astra Serif" w:hAnsi="PT Astra Serif"/>
                <w:color w:val="auto"/>
                <w:szCs w:val="24"/>
              </w:rPr>
              <w:t xml:space="preserve">б) </w:t>
            </w:r>
            <w:r w:rsidRPr="00545DB6">
              <w:rPr>
                <w:rFonts w:ascii="PT Astra Serif" w:hAnsi="PT Astra Serif"/>
                <w:b/>
                <w:color w:val="auto"/>
                <w:szCs w:val="24"/>
              </w:rPr>
              <w:t>декларация</w:t>
            </w:r>
            <w:r w:rsidRPr="00545DB6">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45DB6">
              <w:rPr>
                <w:rFonts w:ascii="PT Astra Serif" w:hAnsi="PT Astra Serif"/>
                <w:szCs w:val="24"/>
              </w:rPr>
              <w:t>непроведение</w:t>
            </w:r>
            <w:proofErr w:type="spellEnd"/>
            <w:r w:rsidRPr="00545DB6">
              <w:rPr>
                <w:rFonts w:ascii="PT Astra Serif" w:hAnsi="PT Astra Serif"/>
                <w:szCs w:val="24"/>
              </w:rPr>
              <w:t xml:space="preserve"> ликвидации участника </w:t>
            </w:r>
            <w:r w:rsidRPr="00545DB6">
              <w:rPr>
                <w:rFonts w:ascii="PT Astra Serif" w:hAnsi="PT Astra Serif"/>
                <w:bCs/>
                <w:szCs w:val="24"/>
              </w:rPr>
              <w:t>закупки -</w:t>
            </w:r>
            <w:r w:rsidRPr="00545DB6">
              <w:rPr>
                <w:rFonts w:ascii="PT Astra Serif" w:hAnsi="PT Astra Serif"/>
                <w:szCs w:val="24"/>
              </w:rPr>
              <w:t xml:space="preserve"> юридического лица и отсутствие решения арбитражного суда о признании участника </w:t>
            </w:r>
            <w:r w:rsidRPr="00545DB6">
              <w:rPr>
                <w:rFonts w:ascii="PT Astra Serif" w:hAnsi="PT Astra Serif"/>
                <w:bCs/>
                <w:szCs w:val="24"/>
              </w:rPr>
              <w:t>закупки</w:t>
            </w:r>
            <w:r w:rsidRPr="00545DB6">
              <w:rPr>
                <w:rFonts w:ascii="PT Astra Serif" w:hAnsi="PT Astra Serif"/>
                <w:szCs w:val="24"/>
              </w:rPr>
              <w:t xml:space="preserve"> - юридического лица, индивидуального предпринимателя </w:t>
            </w:r>
            <w:r w:rsidRPr="00545DB6">
              <w:rPr>
                <w:rFonts w:ascii="PT Astra Serif" w:hAnsi="PT Astra Serif"/>
                <w:bCs/>
                <w:szCs w:val="24"/>
              </w:rPr>
              <w:t>несостоятельным (</w:t>
            </w:r>
            <w:r w:rsidRPr="00545DB6">
              <w:rPr>
                <w:rFonts w:ascii="PT Astra Serif" w:hAnsi="PT Astra Serif"/>
                <w:szCs w:val="24"/>
              </w:rPr>
              <w:t>банкротом</w:t>
            </w:r>
            <w:r w:rsidRPr="00545DB6">
              <w:rPr>
                <w:rFonts w:ascii="PT Astra Serif" w:hAnsi="PT Astra Serif"/>
                <w:bCs/>
                <w:szCs w:val="24"/>
              </w:rPr>
              <w:t>)</w:t>
            </w:r>
            <w:r w:rsidRPr="00545DB6">
              <w:rPr>
                <w:rFonts w:ascii="PT Astra Serif" w:hAnsi="PT Astra Serif"/>
                <w:szCs w:val="24"/>
              </w:rPr>
              <w:t xml:space="preserve"> и об открытии конкурсного производства;</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45DB6">
              <w:rPr>
                <w:rFonts w:ascii="PT Astra Serif" w:hAnsi="PT Astra Serif"/>
                <w:szCs w:val="24"/>
              </w:rPr>
              <w:t>неприостановление</w:t>
            </w:r>
            <w:proofErr w:type="spellEnd"/>
            <w:r w:rsidRPr="00545DB6">
              <w:rPr>
                <w:rFonts w:ascii="PT Astra Serif" w:hAnsi="PT Astra Serif"/>
                <w:szCs w:val="24"/>
              </w:rPr>
              <w:t xml:space="preserve"> деятельности участника </w:t>
            </w:r>
            <w:r w:rsidRPr="00545DB6">
              <w:rPr>
                <w:rFonts w:ascii="PT Astra Serif" w:hAnsi="PT Astra Serif"/>
                <w:bCs/>
                <w:szCs w:val="24"/>
              </w:rPr>
              <w:t>закупки</w:t>
            </w:r>
            <w:r w:rsidRPr="00545DB6">
              <w:rPr>
                <w:rFonts w:ascii="PT Astra Serif" w:hAnsi="PT Astra Serif"/>
                <w:szCs w:val="24"/>
              </w:rPr>
              <w:t xml:space="preserve"> в порядке, </w:t>
            </w:r>
            <w:r w:rsidRPr="00545DB6">
              <w:rPr>
                <w:rFonts w:ascii="PT Astra Serif" w:hAnsi="PT Astra Serif"/>
                <w:bCs/>
                <w:szCs w:val="24"/>
              </w:rPr>
              <w:t>установленном</w:t>
            </w:r>
            <w:r w:rsidRPr="00545D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45D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5DB6">
              <w:rPr>
                <w:rFonts w:ascii="PT Astra Serif" w:hAnsi="PT Astra Serif"/>
                <w:szCs w:val="24"/>
              </w:rPr>
              <w:t xml:space="preserve"> </w:t>
            </w:r>
            <w:proofErr w:type="gramStart"/>
            <w:r w:rsidRPr="00545DB6">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45DB6">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DB6">
              <w:rPr>
                <w:rFonts w:ascii="PT Astra Serif" w:hAnsi="PT Astra Serif"/>
                <w:szCs w:val="24"/>
              </w:rPr>
              <w:t>указанных</w:t>
            </w:r>
            <w:proofErr w:type="gramEnd"/>
            <w:r w:rsidRPr="00545D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45DB6">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45DB6">
              <w:rPr>
                <w:rFonts w:ascii="PT Astra Serif" w:hAnsi="PT Astra Serif"/>
                <w:szCs w:val="24"/>
              </w:rPr>
              <w:t xml:space="preserve"> указанных физических лиц </w:t>
            </w:r>
            <w:r w:rsidRPr="00545DB6">
              <w:rPr>
                <w:rFonts w:ascii="PT Astra Serif" w:hAnsi="PT Astra Serif"/>
                <w:szCs w:val="24"/>
              </w:rPr>
              <w:lastRenderedPageBreak/>
              <w:t>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r w:rsidRPr="00545DB6">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r w:rsidRPr="00545D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45D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45D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5DB6">
              <w:rPr>
                <w:rFonts w:ascii="PT Astra Serif" w:hAnsi="PT Astra Serif"/>
                <w:szCs w:val="24"/>
              </w:rPr>
              <w:t xml:space="preserve"> </w:t>
            </w:r>
            <w:proofErr w:type="gramStart"/>
            <w:r w:rsidRPr="00545DB6">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DB6">
              <w:rPr>
                <w:rFonts w:ascii="PT Astra Serif" w:hAnsi="PT Astra Serif"/>
                <w:szCs w:val="24"/>
              </w:rPr>
              <w:t>неполнородными</w:t>
            </w:r>
            <w:proofErr w:type="spellEnd"/>
            <w:r w:rsidRPr="00545DB6">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545DB6">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45DB6" w:rsidRDefault="00FB77A1" w:rsidP="007B3D82">
            <w:pPr>
              <w:pStyle w:val="10"/>
              <w:spacing w:after="0" w:line="240" w:lineRule="auto"/>
              <w:ind w:left="33" w:firstLine="340"/>
              <w:jc w:val="both"/>
              <w:rPr>
                <w:rFonts w:ascii="PT Astra Serif" w:hAnsi="PT Astra Serif"/>
                <w:szCs w:val="24"/>
              </w:rPr>
            </w:pPr>
            <w:r w:rsidRPr="00545D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Pr="00545DB6">
              <w:rPr>
                <w:rFonts w:ascii="PT Astra Serif" w:hAnsi="PT Astra Serif"/>
                <w:szCs w:val="24"/>
              </w:rPr>
              <w:lastRenderedPageBreak/>
              <w:t xml:space="preserve">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45DB6">
              <w:rPr>
                <w:rFonts w:ascii="PT Astra Serif" w:hAnsi="PT Astra Serif"/>
                <w:color w:val="000099"/>
                <w:szCs w:val="24"/>
              </w:rPr>
              <w:t>не требуется;</w:t>
            </w:r>
          </w:p>
          <w:p w:rsidR="00FB77A1" w:rsidRPr="00545DB6" w:rsidRDefault="00FB77A1" w:rsidP="007B3D82">
            <w:pPr>
              <w:pStyle w:val="10"/>
              <w:spacing w:after="0" w:line="240" w:lineRule="auto"/>
              <w:ind w:left="33" w:firstLine="340"/>
              <w:jc w:val="both"/>
              <w:rPr>
                <w:rFonts w:ascii="PT Astra Serif" w:hAnsi="PT Astra Serif"/>
                <w:szCs w:val="24"/>
              </w:rPr>
            </w:pPr>
            <w:proofErr w:type="gramStart"/>
            <w:r w:rsidRPr="00545DB6">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45DB6">
              <w:rPr>
                <w:rFonts w:ascii="PT Astra Serif" w:hAnsi="PT Astra Serif"/>
                <w:szCs w:val="24"/>
              </w:rPr>
              <w:t xml:space="preserve"> является крупной сделкой;</w:t>
            </w:r>
          </w:p>
          <w:p w:rsidR="00FB77A1" w:rsidRPr="00545DB6" w:rsidRDefault="00FB77A1" w:rsidP="007B3D82">
            <w:pPr>
              <w:pStyle w:val="10"/>
              <w:spacing w:after="0" w:line="240" w:lineRule="auto"/>
              <w:ind w:left="33" w:firstLine="340"/>
              <w:jc w:val="both"/>
              <w:rPr>
                <w:rFonts w:ascii="PT Astra Serif" w:hAnsi="PT Astra Serif"/>
                <w:b/>
                <w:szCs w:val="24"/>
              </w:rPr>
            </w:pPr>
            <w:r w:rsidRPr="00545D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45DB6">
              <w:rPr>
                <w:rFonts w:ascii="PT Astra Serif" w:hAnsi="PT Astra Serif"/>
                <w:color w:val="auto"/>
                <w:szCs w:val="24"/>
              </w:rPr>
              <w:t>не требуется</w:t>
            </w:r>
            <w:r w:rsidRPr="00545DB6">
              <w:rPr>
                <w:rFonts w:ascii="PT Astra Serif" w:hAnsi="PT Astra Serif"/>
                <w:b/>
                <w:szCs w:val="24"/>
              </w:rPr>
              <w:t>;</w:t>
            </w:r>
          </w:p>
          <w:p w:rsidR="001C1647" w:rsidRPr="00545DB6" w:rsidRDefault="0000726A" w:rsidP="001C1647">
            <w:pPr>
              <w:pStyle w:val="10"/>
              <w:ind w:left="33" w:firstLine="340"/>
              <w:jc w:val="both"/>
              <w:rPr>
                <w:rFonts w:ascii="PT Astra Serif" w:hAnsi="PT Astra Serif"/>
                <w:color w:val="auto"/>
                <w:szCs w:val="24"/>
              </w:rPr>
            </w:pPr>
            <w:r w:rsidRPr="00545DB6">
              <w:rPr>
                <w:rFonts w:ascii="PT Astra Serif" w:hAnsi="PT Astra Serif"/>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r w:rsidR="001C1647" w:rsidRPr="00545DB6">
              <w:rPr>
                <w:rFonts w:ascii="PT Astra Serif" w:hAnsi="PT Astra Serif"/>
                <w:color w:val="auto"/>
                <w:szCs w:val="24"/>
              </w:rPr>
              <w:t>– не требуется</w:t>
            </w:r>
            <w:r w:rsidRPr="00545DB6">
              <w:rPr>
                <w:rFonts w:ascii="PT Astra Serif" w:hAnsi="PT Astra Serif"/>
                <w:color w:val="auto"/>
                <w:szCs w:val="24"/>
              </w:rPr>
              <w:t>;</w:t>
            </w:r>
          </w:p>
          <w:p w:rsidR="00FB77A1" w:rsidRPr="00545DB6" w:rsidRDefault="00FB77A1" w:rsidP="001C1647">
            <w:pPr>
              <w:pStyle w:val="10"/>
              <w:ind w:left="33" w:firstLine="340"/>
              <w:jc w:val="both"/>
              <w:rPr>
                <w:rFonts w:ascii="PT Astra Serif" w:hAnsi="PT Astra Serif"/>
                <w:szCs w:val="24"/>
              </w:rPr>
            </w:pPr>
            <w:r w:rsidRPr="00545DB6">
              <w:rPr>
                <w:rFonts w:ascii="PT Astra Serif" w:hAnsi="PT Astra Serif"/>
                <w:color w:val="auto"/>
                <w:szCs w:val="24"/>
              </w:rPr>
              <w:t xml:space="preserve">7) декларация о принадлежности </w:t>
            </w:r>
            <w:r w:rsidRPr="00545DB6">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45D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45DB6">
              <w:rPr>
                <w:rFonts w:ascii="PT Astra Serif" w:hAnsi="PT Astra Serif"/>
                <w:szCs w:val="24"/>
              </w:rPr>
              <w:t xml:space="preserve"> </w:t>
            </w:r>
            <w:r w:rsidR="002D6B8A" w:rsidRPr="00545DB6">
              <w:rPr>
                <w:rFonts w:ascii="PT Astra Serif" w:hAnsi="PT Astra Serif"/>
                <w:szCs w:val="24"/>
              </w:rPr>
              <w:t xml:space="preserve">не </w:t>
            </w:r>
            <w:r w:rsidRPr="00545DB6">
              <w:rPr>
                <w:rFonts w:ascii="PT Astra Serif" w:hAnsi="PT Astra Serif"/>
                <w:color w:val="000099"/>
                <w:szCs w:val="24"/>
              </w:rPr>
              <w:t>требуется</w:t>
            </w:r>
            <w:r w:rsidRPr="00545DB6">
              <w:rPr>
                <w:rFonts w:ascii="PT Astra Serif" w:hAnsi="PT Astra Serif"/>
                <w:b/>
                <w:color w:val="000099"/>
                <w:szCs w:val="24"/>
              </w:rPr>
              <w:t>.</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w:t>
            </w:r>
            <w:r w:rsidRPr="00565667">
              <w:rPr>
                <w:rFonts w:ascii="PT Astra Serif" w:hAnsi="PT Astra Serif"/>
                <w:sz w:val="24"/>
                <w:szCs w:val="24"/>
              </w:rPr>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5667">
              <w:rPr>
                <w:rFonts w:ascii="PT Astra Serif" w:hAnsi="PT Astra Serif"/>
                <w:sz w:val="24"/>
                <w:szCs w:val="24"/>
              </w:rPr>
              <w:t>заполненного</w:t>
            </w:r>
            <w:proofErr w:type="gramEnd"/>
            <w:r w:rsidRPr="00565667">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565667">
              <w:rPr>
                <w:rFonts w:ascii="PT Astra Serif" w:hAnsi="PT Astra Serif"/>
                <w:sz w:val="24"/>
                <w:szCs w:val="24"/>
              </w:rPr>
              <w:t>указанного</w:t>
            </w:r>
            <w:proofErr w:type="gram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«менее», «ниже» - участником предоставляется значение </w:t>
            </w:r>
            <w:r w:rsidRPr="00565667">
              <w:rPr>
                <w:rFonts w:ascii="PT Astra Serif" w:hAnsi="PT Astra Serif"/>
                <w:sz w:val="24"/>
                <w:szCs w:val="24"/>
              </w:rPr>
              <w:lastRenderedPageBreak/>
              <w:t>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w:t>
            </w:r>
            <w:proofErr w:type="gramStart"/>
            <w:r w:rsidRPr="00565667">
              <w:rPr>
                <w:rFonts w:ascii="PT Astra Serif" w:hAnsi="PT Astra Serif"/>
                <w:sz w:val="24"/>
                <w:szCs w:val="24"/>
              </w:rPr>
              <w:t>от</w:t>
            </w:r>
            <w:proofErr w:type="gramEnd"/>
            <w:r w:rsidRPr="00565667">
              <w:rPr>
                <w:rFonts w:ascii="PT Astra Serif" w:hAnsi="PT Astra Serif"/>
                <w:sz w:val="24"/>
                <w:szCs w:val="24"/>
              </w:rPr>
              <w:t xml:space="preserve">… до…» - </w:t>
            </w:r>
            <w:proofErr w:type="gramStart"/>
            <w:r w:rsidRPr="00565667">
              <w:rPr>
                <w:rFonts w:ascii="PT Astra Serif" w:hAnsi="PT Astra Serif"/>
                <w:sz w:val="24"/>
                <w:szCs w:val="24"/>
              </w:rPr>
              <w:t>участником</w:t>
            </w:r>
            <w:proofErr w:type="gramEnd"/>
            <w:r w:rsidRPr="00565667">
              <w:rPr>
                <w:rFonts w:ascii="PT Astra Serif" w:hAnsi="PT Astra Serif"/>
                <w:sz w:val="24"/>
                <w:szCs w:val="24"/>
              </w:rPr>
              <w:t xml:space="preserve">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w:t>
            </w:r>
            <w:r w:rsidRPr="00565667">
              <w:rPr>
                <w:rFonts w:ascii="PT Astra Serif" w:hAnsi="PT Astra Serif"/>
                <w:sz w:val="24"/>
                <w:szCs w:val="24"/>
              </w:rPr>
              <w:lastRenderedPageBreak/>
              <w:t>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jc w:val="center"/>
              <w:rPr>
                <w:rFonts w:ascii="PT Astra Serif" w:hAnsi="PT Astra Serif"/>
                <w:b/>
                <w:sz w:val="24"/>
                <w:szCs w:val="24"/>
              </w:rPr>
            </w:pP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565667">
              <w:rPr>
                <w:rFonts w:ascii="PT Astra Serif" w:hAnsi="PT Astra Serif"/>
                <w:sz w:val="24"/>
                <w:szCs w:val="24"/>
              </w:rPr>
              <w:t>неизменяемое</w:t>
            </w:r>
            <w:proofErr w:type="gramEnd"/>
            <w:r w:rsidRPr="00565667">
              <w:rPr>
                <w:rFonts w:ascii="PT Astra Serif" w:hAnsi="PT Astra Serif"/>
                <w:sz w:val="24"/>
                <w:szCs w:val="24"/>
              </w:rPr>
              <w:t xml:space="preserve">)»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5667">
              <w:rPr>
                <w:rFonts w:ascii="PT Astra Serif" w:hAnsi="PT Astra Serif"/>
                <w:sz w:val="24"/>
                <w:szCs w:val="24"/>
              </w:rPr>
              <w:t>е(</w:t>
            </w:r>
            <w:proofErr w:type="spellStart"/>
            <w:proofErr w:type="gramEnd"/>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5667">
              <w:rPr>
                <w:rFonts w:ascii="PT Astra Serif" w:hAnsi="PT Astra Serif"/>
                <w:sz w:val="24"/>
                <w:szCs w:val="24"/>
              </w:rPr>
              <w:t>.»</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lastRenderedPageBreak/>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5667">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97345F">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545DB6" w:rsidRPr="00545DB6">
              <w:rPr>
                <w:rFonts w:ascii="PT Astra Serif" w:hAnsi="PT Astra Serif"/>
                <w:color w:val="000099"/>
                <w:szCs w:val="24"/>
              </w:rPr>
              <w:t>283 (двести восемьдесят три) рубля 11 копеек, НДС не облагается.</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w:t>
            </w:r>
            <w:proofErr w:type="gramStart"/>
            <w:r w:rsidRPr="00565667">
              <w:rPr>
                <w:rFonts w:ascii="PT Astra Serif" w:hAnsi="PT Astra Serif"/>
                <w:color w:val="auto"/>
                <w:szCs w:val="24"/>
              </w:rPr>
              <w:t>дств в к</w:t>
            </w:r>
            <w:proofErr w:type="gramEnd"/>
            <w:r w:rsidRPr="0056566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w:t>
            </w:r>
            <w:r w:rsidRPr="00565667">
              <w:rPr>
                <w:rFonts w:ascii="PT Astra Serif" w:hAnsi="PT Astra Serif"/>
                <w:sz w:val="24"/>
                <w:szCs w:val="24"/>
              </w:rPr>
              <w:lastRenderedPageBreak/>
              <w:t xml:space="preserve">должен составлять не менее чем два месяца </w:t>
            </w:r>
            <w:proofErr w:type="gramStart"/>
            <w:r w:rsidRPr="00565667">
              <w:rPr>
                <w:rFonts w:ascii="PT Astra Serif" w:hAnsi="PT Astra Serif"/>
                <w:sz w:val="24"/>
                <w:szCs w:val="24"/>
              </w:rPr>
              <w:t>с даты окончания</w:t>
            </w:r>
            <w:proofErr w:type="gramEnd"/>
            <w:r w:rsidRPr="00565667">
              <w:rPr>
                <w:rFonts w:ascii="PT Astra Serif" w:hAnsi="PT Astra Serif"/>
                <w:sz w:val="24"/>
                <w:szCs w:val="24"/>
              </w:rPr>
              <w:t xml:space="preserve">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proofErr w:type="gramStart"/>
            <w:r w:rsidR="001A534F" w:rsidRPr="00565667">
              <w:rPr>
                <w:rFonts w:ascii="PT Astra Serif" w:hAnsi="PT Astra Serif"/>
                <w:szCs w:val="24"/>
              </w:rPr>
              <w:t>с даты размещения</w:t>
            </w:r>
            <w:proofErr w:type="gramEnd"/>
            <w:r w:rsidR="001A534F" w:rsidRPr="00565667">
              <w:rPr>
                <w:rFonts w:ascii="PT Astra Serif" w:hAnsi="PT Astra Serif"/>
                <w:szCs w:val="24"/>
              </w:rPr>
              <w:t xml:space="preserve">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t xml:space="preserve">победителя электронного аукциона или иного участника такого аукциона </w:t>
            </w:r>
            <w:proofErr w:type="gramStart"/>
            <w:r w:rsidRPr="00565667">
              <w:rPr>
                <w:rFonts w:ascii="PT Astra Serif" w:hAnsi="PT Astra Serif"/>
                <w:szCs w:val="24"/>
              </w:rPr>
              <w:t>уклонившимися</w:t>
            </w:r>
            <w:proofErr w:type="gramEnd"/>
            <w:r w:rsidRPr="0056566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65667">
              <w:rPr>
                <w:rFonts w:ascii="PT Astra Serif" w:hAnsi="PT Astra Serif"/>
                <w:szCs w:val="24"/>
              </w:rPr>
              <w:t>заказчиком</w:t>
            </w:r>
            <w:proofErr w:type="gramEnd"/>
            <w:r w:rsidRPr="00565667">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В случае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proofErr w:type="gramStart"/>
            <w:r w:rsidRPr="0056566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565667">
              <w:rPr>
                <w:rFonts w:ascii="PT Astra Serif" w:hAnsi="PT Astra Serif"/>
                <w:szCs w:val="24"/>
              </w:rPr>
              <w:t xml:space="preserve">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w:t>
            </w:r>
            <w:r w:rsidRPr="00565667">
              <w:rPr>
                <w:rFonts w:ascii="PT Astra Serif" w:hAnsi="PT Astra Serif"/>
                <w:szCs w:val="24"/>
              </w:rPr>
              <w:lastRenderedPageBreak/>
              <w:t xml:space="preserve">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04E87" w:rsidRDefault="00777930"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color w:val="auto"/>
                <w:szCs w:val="24"/>
              </w:rPr>
              <w:lastRenderedPageBreak/>
              <w:t xml:space="preserve">Размер обеспечения исполнения контракта составляет </w:t>
            </w:r>
            <w:r w:rsidR="00545DB6" w:rsidRPr="00545DB6">
              <w:rPr>
                <w:rFonts w:ascii="PT Astra Serif" w:hAnsi="PT Astra Serif" w:cs="Times New Roman"/>
                <w:b w:val="0"/>
                <w:bCs w:val="0"/>
                <w:color w:val="auto"/>
                <w:szCs w:val="24"/>
              </w:rPr>
              <w:t xml:space="preserve">1 415 (одна тысяча четыреста пятнадцать) рублей 53 копейки (5% от начальной (максимальной) цены Контракта).      </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lastRenderedPageBreak/>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одновременно с подписанным экземпляром 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6566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w:t>
            </w:r>
            <w:r w:rsidRPr="00565667">
              <w:rPr>
                <w:rFonts w:ascii="PT Astra Serif" w:hAnsi="PT Astra Serif"/>
                <w:bCs/>
                <w:szCs w:val="24"/>
              </w:rPr>
              <w:lastRenderedPageBreak/>
              <w:t xml:space="preserve">предоставления обеспечения исполнения контракта. При этом сумма цен таких контрактов должна составлять не </w:t>
            </w:r>
            <w:proofErr w:type="gramStart"/>
            <w:r w:rsidRPr="00565667">
              <w:rPr>
                <w:rFonts w:ascii="PT Astra Serif" w:hAnsi="PT Astra Serif"/>
                <w:bCs/>
                <w:szCs w:val="24"/>
              </w:rPr>
              <w:t>менее начальной</w:t>
            </w:r>
            <w:proofErr w:type="gramEnd"/>
            <w:r w:rsidRPr="00565667">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565667">
              <w:rPr>
                <w:rFonts w:ascii="PT Astra Serif" w:hAnsi="PT Astra Serif"/>
                <w:szCs w:val="24"/>
              </w:rPr>
              <w:t>ств пр</w:t>
            </w:r>
            <w:proofErr w:type="gramEnd"/>
            <w:r w:rsidRPr="00565667">
              <w:rPr>
                <w:rFonts w:ascii="PT Astra Serif" w:hAnsi="PT Astra Serif"/>
                <w:szCs w:val="24"/>
              </w:rPr>
              <w:t xml:space="preserve">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1">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lastRenderedPageBreak/>
              <w:t xml:space="preserve">3. </w:t>
            </w:r>
            <w:r w:rsidRPr="0056566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65667">
              <w:rPr>
                <w:rFonts w:ascii="PT Astra Serif" w:hAnsi="PT Astra Serif"/>
                <w:szCs w:val="24"/>
              </w:rPr>
              <w:t>дств сч</w:t>
            </w:r>
            <w:proofErr w:type="gramEnd"/>
            <w:r w:rsidRPr="00565667">
              <w:rPr>
                <w:rFonts w:ascii="PT Astra Serif" w:hAnsi="PT Astra Serif"/>
                <w:szCs w:val="24"/>
              </w:rPr>
              <w:t>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w:t>
            </w:r>
            <w:proofErr w:type="gramStart"/>
            <w:r w:rsidRPr="00565667">
              <w:rPr>
                <w:rFonts w:ascii="PT Astra Serif" w:hAnsi="PT Astra Serif"/>
                <w:color w:val="auto"/>
                <w:szCs w:val="24"/>
              </w:rPr>
              <w:t>,</w:t>
            </w:r>
            <w:proofErr w:type="gramEnd"/>
            <w:r w:rsidRPr="0056566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04E87" w:rsidRPr="00104E87" w:rsidRDefault="00104E87" w:rsidP="00104E87">
            <w:pPr>
              <w:suppressAutoHyphens/>
              <w:autoSpaceDE w:val="0"/>
              <w:ind w:firstLine="567"/>
              <w:jc w:val="both"/>
              <w:rPr>
                <w:rFonts w:ascii="PT Astra Serif" w:hAnsi="PT Astra Serif"/>
                <w:sz w:val="24"/>
                <w:szCs w:val="24"/>
                <w:lang w:eastAsia="zh-CN"/>
              </w:rPr>
            </w:pPr>
            <w:r w:rsidRPr="00104E87">
              <w:rPr>
                <w:rFonts w:ascii="PT Astra Serif" w:hAnsi="PT Astra Serif"/>
                <w:sz w:val="24"/>
                <w:szCs w:val="24"/>
                <w:lang w:eastAsia="zh-CN"/>
              </w:rPr>
              <w:t>Получатель:</w:t>
            </w:r>
          </w:p>
          <w:p w:rsidR="00104E87" w:rsidRPr="00104E87" w:rsidRDefault="00104E87" w:rsidP="00104E87">
            <w:pPr>
              <w:suppressAutoHyphens/>
              <w:autoSpaceDE w:val="0"/>
              <w:ind w:firstLine="567"/>
              <w:jc w:val="both"/>
              <w:rPr>
                <w:rFonts w:ascii="PT Astra Serif" w:hAnsi="PT Astra Serif"/>
                <w:sz w:val="24"/>
                <w:szCs w:val="24"/>
                <w:lang w:eastAsia="zh-CN"/>
              </w:rPr>
            </w:pPr>
            <w:proofErr w:type="spellStart"/>
            <w:r w:rsidRPr="00104E87">
              <w:rPr>
                <w:rFonts w:ascii="PT Astra Serif" w:hAnsi="PT Astra Serif"/>
                <w:sz w:val="24"/>
                <w:szCs w:val="24"/>
                <w:lang w:eastAsia="zh-CN"/>
              </w:rPr>
              <w:t>Депфин</w:t>
            </w:r>
            <w:proofErr w:type="spellEnd"/>
            <w:r w:rsidRPr="00104E87">
              <w:rPr>
                <w:rFonts w:ascii="PT Astra Serif" w:hAnsi="PT Astra Serif"/>
                <w:sz w:val="24"/>
                <w:szCs w:val="24"/>
                <w:lang w:eastAsia="zh-CN"/>
              </w:rPr>
              <w:t xml:space="preserve"> Югорска (Администрация города Югорска, 05873030170), ИНН 8622002368, КПП 862201001.</w:t>
            </w:r>
          </w:p>
          <w:p w:rsidR="00104E87" w:rsidRPr="00104E87" w:rsidRDefault="00104E87" w:rsidP="00104E87">
            <w:pPr>
              <w:suppressAutoHyphens/>
              <w:autoSpaceDE w:val="0"/>
              <w:ind w:firstLine="567"/>
              <w:jc w:val="both"/>
              <w:rPr>
                <w:rFonts w:ascii="PT Astra Serif" w:hAnsi="PT Astra Serif"/>
                <w:sz w:val="24"/>
                <w:szCs w:val="24"/>
                <w:lang w:eastAsia="zh-CN"/>
              </w:rPr>
            </w:pPr>
            <w:r w:rsidRPr="00104E87">
              <w:rPr>
                <w:rFonts w:ascii="PT Astra Serif" w:hAnsi="PT Astra Serif"/>
                <w:sz w:val="24"/>
                <w:szCs w:val="24"/>
                <w:lang w:eastAsia="zh-CN"/>
              </w:rPr>
              <w:t>Банк:</w:t>
            </w:r>
          </w:p>
          <w:p w:rsidR="00104E87" w:rsidRPr="00104E87" w:rsidRDefault="00104E87" w:rsidP="00104E87">
            <w:pPr>
              <w:suppressAutoHyphens/>
              <w:autoSpaceDE w:val="0"/>
              <w:ind w:firstLine="567"/>
              <w:jc w:val="both"/>
              <w:rPr>
                <w:rFonts w:ascii="PT Astra Serif" w:hAnsi="PT Astra Serif"/>
                <w:sz w:val="24"/>
                <w:szCs w:val="24"/>
                <w:lang w:eastAsia="zh-CN"/>
              </w:rPr>
            </w:pPr>
            <w:r w:rsidRPr="00104E87">
              <w:rPr>
                <w:rFonts w:ascii="PT Astra Serif" w:hAnsi="PT Astra Serif"/>
                <w:sz w:val="24"/>
                <w:szCs w:val="24"/>
                <w:lang w:eastAsia="zh-CN"/>
              </w:rPr>
              <w:t>РКЦ Ханты-Мансийск г. Ханты-Мансийск//УФК по Ханты-Мансийскому автономному округу-Югре, БИК 007162163,  номер счета  банка получателя (ЕКС)40102810245370000007, номер счета получателя (№ казначейского счета) 03232643718870008700, КБК 0.</w:t>
            </w:r>
          </w:p>
          <w:p w:rsidR="00D91FE3" w:rsidRPr="00104E87" w:rsidRDefault="00104E87" w:rsidP="00104E87">
            <w:pPr>
              <w:suppressAutoHyphens/>
              <w:autoSpaceDE w:val="0"/>
              <w:ind w:firstLine="567"/>
              <w:jc w:val="both"/>
              <w:rPr>
                <w:rFonts w:ascii="PT Astra Serif" w:hAnsi="PT Astra Serif"/>
                <w:sz w:val="24"/>
                <w:szCs w:val="24"/>
              </w:rPr>
            </w:pPr>
            <w:r w:rsidRPr="00104E87">
              <w:rPr>
                <w:rFonts w:ascii="PT Astra Serif" w:hAnsi="PT Astra Serif"/>
                <w:sz w:val="24"/>
                <w:szCs w:val="24"/>
                <w:lang w:eastAsia="zh-CN"/>
              </w:rPr>
              <w:t xml:space="preserve">Назначение платежа: «Обеспечение исполнения муниципального контракта по аукциону в электронной форме </w:t>
            </w:r>
            <w:r w:rsidRPr="00104E87">
              <w:rPr>
                <w:rFonts w:ascii="PT Astra Serif" w:hAnsi="PT Astra Serif"/>
                <w:sz w:val="24"/>
                <w:szCs w:val="24"/>
                <w:lang w:eastAsia="zh-CN"/>
              </w:rPr>
              <w:lastRenderedPageBreak/>
              <w:t>№ ___________ на оказание услуг по централизованной охране объектов».</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t xml:space="preserve">на сумму, не </w:t>
            </w:r>
            <w:r w:rsidR="005E6F8F" w:rsidRPr="00565667">
              <w:rPr>
                <w:rFonts w:ascii="PT Astra Serif" w:hAnsi="PT Astra Serif"/>
                <w:szCs w:val="24"/>
              </w:rPr>
              <w:t>п</w:t>
            </w:r>
            <w:r w:rsidRPr="00565667">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proofErr w:type="gramStart"/>
            <w:r w:rsidRPr="00565667">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w:t>
            </w:r>
            <w:r w:rsidRPr="00565667">
              <w:rPr>
                <w:rFonts w:ascii="PT Astra Serif" w:hAnsi="PT Astra Serif"/>
                <w:sz w:val="24"/>
                <w:szCs w:val="24"/>
              </w:rPr>
              <w:lastRenderedPageBreak/>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roofErr w:type="gramEnd"/>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565667">
              <w:rPr>
                <w:rFonts w:ascii="PT Astra Serif" w:hAnsi="PT Astra Serif" w:cs="Times New Roman"/>
                <w:szCs w:val="24"/>
              </w:rPr>
              <w:lastRenderedPageBreak/>
              <w:t>о закупке.</w:t>
            </w:r>
            <w:proofErr w:type="gramEnd"/>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565667">
              <w:rPr>
                <w:rFonts w:ascii="PT Astra Serif" w:hAnsi="PT Astra Serif"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565667">
              <w:rPr>
                <w:rFonts w:ascii="PT Astra Serif" w:hAnsi="PT Astra Serif" w:cs="Times New Roman"/>
                <w:szCs w:val="24"/>
              </w:rPr>
              <w:t xml:space="preserve"> поставку товара по </w:t>
            </w:r>
            <w:proofErr w:type="gramStart"/>
            <w:r w:rsidRPr="00565667">
              <w:rPr>
                <w:rFonts w:ascii="PT Astra Serif" w:hAnsi="PT Astra Serif" w:cs="Times New Roman"/>
                <w:szCs w:val="24"/>
              </w:rPr>
              <w:t>предлагаемым</w:t>
            </w:r>
            <w:proofErr w:type="gramEnd"/>
            <w:r w:rsidRPr="00565667">
              <w:rPr>
                <w:rFonts w:ascii="PT Astra Serif" w:hAnsi="PT Astra Serif" w:cs="Times New Roman"/>
                <w:szCs w:val="24"/>
              </w:rPr>
              <w:t xml:space="preserve">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565667">
              <w:rPr>
                <w:rFonts w:ascii="PT Astra Serif" w:hAnsi="PT Astra Serif" w:cs="Times New Roman"/>
                <w:szCs w:val="24"/>
              </w:rPr>
              <w:t>предложение</w:t>
            </w:r>
            <w:proofErr w:type="gramEnd"/>
            <w:r w:rsidRPr="00565667">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5667">
              <w:rPr>
                <w:rFonts w:ascii="PT Astra Serif" w:hAnsi="PT Astra Serif" w:cs="Times New Roman"/>
                <w:szCs w:val="24"/>
              </w:rPr>
              <w:t xml:space="preserve">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33" w:rsidRDefault="00D54B33">
      <w:r>
        <w:separator/>
      </w:r>
    </w:p>
  </w:endnote>
  <w:endnote w:type="continuationSeparator" w:id="0">
    <w:p w:rsidR="00D54B33" w:rsidRDefault="00D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6C454A">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6C454A">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33" w:rsidRDefault="00D54B33">
      <w:r>
        <w:separator/>
      </w:r>
    </w:p>
  </w:footnote>
  <w:footnote w:type="continuationSeparator" w:id="0">
    <w:p w:rsidR="00D54B33" w:rsidRDefault="00D54B33">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65BE9"/>
    <w:rsid w:val="00070E6C"/>
    <w:rsid w:val="0007393E"/>
    <w:rsid w:val="00074940"/>
    <w:rsid w:val="00080361"/>
    <w:rsid w:val="00093115"/>
    <w:rsid w:val="00094E97"/>
    <w:rsid w:val="00094EF0"/>
    <w:rsid w:val="00097683"/>
    <w:rsid w:val="000A2F09"/>
    <w:rsid w:val="000A68CD"/>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4E87"/>
    <w:rsid w:val="00107477"/>
    <w:rsid w:val="00111BC4"/>
    <w:rsid w:val="00116F5F"/>
    <w:rsid w:val="00124DB6"/>
    <w:rsid w:val="00124F3B"/>
    <w:rsid w:val="00126F18"/>
    <w:rsid w:val="00127032"/>
    <w:rsid w:val="001321EC"/>
    <w:rsid w:val="0013307A"/>
    <w:rsid w:val="00133A99"/>
    <w:rsid w:val="00145B6D"/>
    <w:rsid w:val="00152A2B"/>
    <w:rsid w:val="00154098"/>
    <w:rsid w:val="00154539"/>
    <w:rsid w:val="00160383"/>
    <w:rsid w:val="00165166"/>
    <w:rsid w:val="001677E7"/>
    <w:rsid w:val="00167869"/>
    <w:rsid w:val="001714DF"/>
    <w:rsid w:val="00171654"/>
    <w:rsid w:val="00175C9A"/>
    <w:rsid w:val="001861D2"/>
    <w:rsid w:val="0019420A"/>
    <w:rsid w:val="001A10AD"/>
    <w:rsid w:val="001A534F"/>
    <w:rsid w:val="001B2F51"/>
    <w:rsid w:val="001B493C"/>
    <w:rsid w:val="001C1647"/>
    <w:rsid w:val="001D3581"/>
    <w:rsid w:val="001E6DB1"/>
    <w:rsid w:val="001F1E5F"/>
    <w:rsid w:val="001F5073"/>
    <w:rsid w:val="00200D7A"/>
    <w:rsid w:val="00201057"/>
    <w:rsid w:val="00206DB6"/>
    <w:rsid w:val="002168EA"/>
    <w:rsid w:val="002176B9"/>
    <w:rsid w:val="00217CEA"/>
    <w:rsid w:val="00225FD7"/>
    <w:rsid w:val="00226B44"/>
    <w:rsid w:val="00231E55"/>
    <w:rsid w:val="002504F5"/>
    <w:rsid w:val="0025389E"/>
    <w:rsid w:val="00255BDD"/>
    <w:rsid w:val="002562D3"/>
    <w:rsid w:val="0025751F"/>
    <w:rsid w:val="00257A9A"/>
    <w:rsid w:val="0026174D"/>
    <w:rsid w:val="002643AF"/>
    <w:rsid w:val="0026552C"/>
    <w:rsid w:val="00271ACB"/>
    <w:rsid w:val="00272139"/>
    <w:rsid w:val="00272754"/>
    <w:rsid w:val="002763F0"/>
    <w:rsid w:val="00277AC5"/>
    <w:rsid w:val="00281BBC"/>
    <w:rsid w:val="002908A7"/>
    <w:rsid w:val="00294401"/>
    <w:rsid w:val="002A17B1"/>
    <w:rsid w:val="002A5D84"/>
    <w:rsid w:val="002A659A"/>
    <w:rsid w:val="002B05AC"/>
    <w:rsid w:val="002B2E6A"/>
    <w:rsid w:val="002B41E5"/>
    <w:rsid w:val="002B6C2E"/>
    <w:rsid w:val="002C381F"/>
    <w:rsid w:val="002C4C32"/>
    <w:rsid w:val="002C7FD0"/>
    <w:rsid w:val="002D068C"/>
    <w:rsid w:val="002D3AA8"/>
    <w:rsid w:val="002D4942"/>
    <w:rsid w:val="002D6B8A"/>
    <w:rsid w:val="002E12D5"/>
    <w:rsid w:val="002E5A17"/>
    <w:rsid w:val="002E6145"/>
    <w:rsid w:val="002E734F"/>
    <w:rsid w:val="002F42C5"/>
    <w:rsid w:val="002F52BE"/>
    <w:rsid w:val="002F5EE0"/>
    <w:rsid w:val="002F6548"/>
    <w:rsid w:val="003107AF"/>
    <w:rsid w:val="0031212E"/>
    <w:rsid w:val="00314372"/>
    <w:rsid w:val="0032539B"/>
    <w:rsid w:val="0034750C"/>
    <w:rsid w:val="0035262A"/>
    <w:rsid w:val="00352A51"/>
    <w:rsid w:val="00353F63"/>
    <w:rsid w:val="00354BB5"/>
    <w:rsid w:val="0036298A"/>
    <w:rsid w:val="00363F30"/>
    <w:rsid w:val="0036560A"/>
    <w:rsid w:val="00366168"/>
    <w:rsid w:val="003719DA"/>
    <w:rsid w:val="003742B4"/>
    <w:rsid w:val="0037642E"/>
    <w:rsid w:val="003847C5"/>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717D"/>
    <w:rsid w:val="00450A76"/>
    <w:rsid w:val="004540F7"/>
    <w:rsid w:val="00456E43"/>
    <w:rsid w:val="00460389"/>
    <w:rsid w:val="00465E1F"/>
    <w:rsid w:val="00466737"/>
    <w:rsid w:val="004670A9"/>
    <w:rsid w:val="004724A3"/>
    <w:rsid w:val="00476BAE"/>
    <w:rsid w:val="00480E26"/>
    <w:rsid w:val="00480EA8"/>
    <w:rsid w:val="004843CC"/>
    <w:rsid w:val="00487E50"/>
    <w:rsid w:val="00496415"/>
    <w:rsid w:val="004C3828"/>
    <w:rsid w:val="004C3A2F"/>
    <w:rsid w:val="004D06EE"/>
    <w:rsid w:val="004E15E2"/>
    <w:rsid w:val="004E3753"/>
    <w:rsid w:val="004F1696"/>
    <w:rsid w:val="004F6423"/>
    <w:rsid w:val="004F70F1"/>
    <w:rsid w:val="00502F52"/>
    <w:rsid w:val="005107CA"/>
    <w:rsid w:val="0051158D"/>
    <w:rsid w:val="005128DE"/>
    <w:rsid w:val="00515951"/>
    <w:rsid w:val="00535A83"/>
    <w:rsid w:val="00542DCF"/>
    <w:rsid w:val="00545018"/>
    <w:rsid w:val="00545545"/>
    <w:rsid w:val="00545DB6"/>
    <w:rsid w:val="00552F02"/>
    <w:rsid w:val="00555706"/>
    <w:rsid w:val="00555BCC"/>
    <w:rsid w:val="0055685D"/>
    <w:rsid w:val="005645F9"/>
    <w:rsid w:val="00565667"/>
    <w:rsid w:val="00566058"/>
    <w:rsid w:val="00566A5D"/>
    <w:rsid w:val="00567EF5"/>
    <w:rsid w:val="005721EE"/>
    <w:rsid w:val="00574EC4"/>
    <w:rsid w:val="005824AA"/>
    <w:rsid w:val="0058555E"/>
    <w:rsid w:val="00585D50"/>
    <w:rsid w:val="0059204C"/>
    <w:rsid w:val="005931B8"/>
    <w:rsid w:val="005A3B52"/>
    <w:rsid w:val="005A46E3"/>
    <w:rsid w:val="005A71C3"/>
    <w:rsid w:val="005B1363"/>
    <w:rsid w:val="005B5295"/>
    <w:rsid w:val="005C5AE1"/>
    <w:rsid w:val="005C640E"/>
    <w:rsid w:val="005D020F"/>
    <w:rsid w:val="005D09B5"/>
    <w:rsid w:val="005D0E67"/>
    <w:rsid w:val="005D4772"/>
    <w:rsid w:val="005D4D38"/>
    <w:rsid w:val="005D77EC"/>
    <w:rsid w:val="005E0214"/>
    <w:rsid w:val="005E215E"/>
    <w:rsid w:val="005E2A0E"/>
    <w:rsid w:val="005E2FA8"/>
    <w:rsid w:val="005E444F"/>
    <w:rsid w:val="005E6F8F"/>
    <w:rsid w:val="00600D64"/>
    <w:rsid w:val="0060260A"/>
    <w:rsid w:val="00605FC3"/>
    <w:rsid w:val="00606B75"/>
    <w:rsid w:val="00606BC6"/>
    <w:rsid w:val="006300BC"/>
    <w:rsid w:val="00630516"/>
    <w:rsid w:val="00642227"/>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54A"/>
    <w:rsid w:val="006C476E"/>
    <w:rsid w:val="006C78D9"/>
    <w:rsid w:val="006C7C03"/>
    <w:rsid w:val="006E0993"/>
    <w:rsid w:val="006E4711"/>
    <w:rsid w:val="006F1C99"/>
    <w:rsid w:val="006F3102"/>
    <w:rsid w:val="006F7278"/>
    <w:rsid w:val="00700455"/>
    <w:rsid w:val="0070057B"/>
    <w:rsid w:val="007037A9"/>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55DA8"/>
    <w:rsid w:val="00762052"/>
    <w:rsid w:val="00765FD7"/>
    <w:rsid w:val="00767D40"/>
    <w:rsid w:val="007707FE"/>
    <w:rsid w:val="00772CD5"/>
    <w:rsid w:val="0077441C"/>
    <w:rsid w:val="00777930"/>
    <w:rsid w:val="00782F82"/>
    <w:rsid w:val="0078303F"/>
    <w:rsid w:val="00786FE5"/>
    <w:rsid w:val="00792B73"/>
    <w:rsid w:val="00793806"/>
    <w:rsid w:val="007A0323"/>
    <w:rsid w:val="007A3D3C"/>
    <w:rsid w:val="007A40CC"/>
    <w:rsid w:val="007A666C"/>
    <w:rsid w:val="007B3D82"/>
    <w:rsid w:val="007B4BC7"/>
    <w:rsid w:val="007B5A81"/>
    <w:rsid w:val="007B6B1D"/>
    <w:rsid w:val="007C7869"/>
    <w:rsid w:val="007D438B"/>
    <w:rsid w:val="007E10D4"/>
    <w:rsid w:val="007E1F98"/>
    <w:rsid w:val="007E6FFE"/>
    <w:rsid w:val="007F400E"/>
    <w:rsid w:val="007F69A7"/>
    <w:rsid w:val="00800666"/>
    <w:rsid w:val="00811B68"/>
    <w:rsid w:val="008275A1"/>
    <w:rsid w:val="00831A3B"/>
    <w:rsid w:val="0083301C"/>
    <w:rsid w:val="008337A1"/>
    <w:rsid w:val="00841C67"/>
    <w:rsid w:val="0084446C"/>
    <w:rsid w:val="00846540"/>
    <w:rsid w:val="00852943"/>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2347B"/>
    <w:rsid w:val="0093667B"/>
    <w:rsid w:val="0095084E"/>
    <w:rsid w:val="00950BF7"/>
    <w:rsid w:val="00953B9C"/>
    <w:rsid w:val="009605E1"/>
    <w:rsid w:val="00963824"/>
    <w:rsid w:val="00966182"/>
    <w:rsid w:val="0097345F"/>
    <w:rsid w:val="00975422"/>
    <w:rsid w:val="0097549E"/>
    <w:rsid w:val="0098065A"/>
    <w:rsid w:val="00981320"/>
    <w:rsid w:val="00982872"/>
    <w:rsid w:val="00987AF1"/>
    <w:rsid w:val="00990F89"/>
    <w:rsid w:val="009913A4"/>
    <w:rsid w:val="009923D2"/>
    <w:rsid w:val="0099313D"/>
    <w:rsid w:val="00995012"/>
    <w:rsid w:val="009A38DB"/>
    <w:rsid w:val="009B2390"/>
    <w:rsid w:val="009B3BDE"/>
    <w:rsid w:val="009B6F5F"/>
    <w:rsid w:val="009C6720"/>
    <w:rsid w:val="009C6990"/>
    <w:rsid w:val="009C7733"/>
    <w:rsid w:val="009D48D8"/>
    <w:rsid w:val="009E5708"/>
    <w:rsid w:val="009E583A"/>
    <w:rsid w:val="009F1CEF"/>
    <w:rsid w:val="009F3112"/>
    <w:rsid w:val="009F4D39"/>
    <w:rsid w:val="00A15666"/>
    <w:rsid w:val="00A160D8"/>
    <w:rsid w:val="00A23FEA"/>
    <w:rsid w:val="00A25F0D"/>
    <w:rsid w:val="00A34223"/>
    <w:rsid w:val="00A35D65"/>
    <w:rsid w:val="00A362C7"/>
    <w:rsid w:val="00A42DBF"/>
    <w:rsid w:val="00A47DB7"/>
    <w:rsid w:val="00A517A3"/>
    <w:rsid w:val="00A55F5B"/>
    <w:rsid w:val="00A61C83"/>
    <w:rsid w:val="00A6763E"/>
    <w:rsid w:val="00A71795"/>
    <w:rsid w:val="00A74A33"/>
    <w:rsid w:val="00A74D4A"/>
    <w:rsid w:val="00A75828"/>
    <w:rsid w:val="00A777BA"/>
    <w:rsid w:val="00A945BA"/>
    <w:rsid w:val="00AA0EC9"/>
    <w:rsid w:val="00AA794F"/>
    <w:rsid w:val="00AB74E0"/>
    <w:rsid w:val="00AB7E32"/>
    <w:rsid w:val="00AC11DB"/>
    <w:rsid w:val="00AC2433"/>
    <w:rsid w:val="00AC4915"/>
    <w:rsid w:val="00AD1433"/>
    <w:rsid w:val="00AD3354"/>
    <w:rsid w:val="00AD4902"/>
    <w:rsid w:val="00AD76FA"/>
    <w:rsid w:val="00AE2AE4"/>
    <w:rsid w:val="00AE4AD0"/>
    <w:rsid w:val="00AF7D14"/>
    <w:rsid w:val="00B008B3"/>
    <w:rsid w:val="00B0463E"/>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38D2"/>
    <w:rsid w:val="00B672DD"/>
    <w:rsid w:val="00B748DE"/>
    <w:rsid w:val="00B76D03"/>
    <w:rsid w:val="00B878E9"/>
    <w:rsid w:val="00B97678"/>
    <w:rsid w:val="00BA11F8"/>
    <w:rsid w:val="00BA76BC"/>
    <w:rsid w:val="00BB30D0"/>
    <w:rsid w:val="00BC1332"/>
    <w:rsid w:val="00BD0ACE"/>
    <w:rsid w:val="00BD225C"/>
    <w:rsid w:val="00BD3C74"/>
    <w:rsid w:val="00BD412A"/>
    <w:rsid w:val="00BF15F2"/>
    <w:rsid w:val="00BF290C"/>
    <w:rsid w:val="00BF3D25"/>
    <w:rsid w:val="00BF51B2"/>
    <w:rsid w:val="00BF5494"/>
    <w:rsid w:val="00BF6AE3"/>
    <w:rsid w:val="00C03375"/>
    <w:rsid w:val="00C114F3"/>
    <w:rsid w:val="00C12410"/>
    <w:rsid w:val="00C150CC"/>
    <w:rsid w:val="00C17D16"/>
    <w:rsid w:val="00C34E4E"/>
    <w:rsid w:val="00C41EBB"/>
    <w:rsid w:val="00C42737"/>
    <w:rsid w:val="00C4352D"/>
    <w:rsid w:val="00C437F8"/>
    <w:rsid w:val="00C500B7"/>
    <w:rsid w:val="00C51871"/>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F2425"/>
    <w:rsid w:val="00D000CE"/>
    <w:rsid w:val="00D15739"/>
    <w:rsid w:val="00D1715B"/>
    <w:rsid w:val="00D1748E"/>
    <w:rsid w:val="00D20261"/>
    <w:rsid w:val="00D21C76"/>
    <w:rsid w:val="00D25BFE"/>
    <w:rsid w:val="00D260A5"/>
    <w:rsid w:val="00D32BE0"/>
    <w:rsid w:val="00D33C8C"/>
    <w:rsid w:val="00D33F12"/>
    <w:rsid w:val="00D41E2F"/>
    <w:rsid w:val="00D46D1A"/>
    <w:rsid w:val="00D46DCF"/>
    <w:rsid w:val="00D547BD"/>
    <w:rsid w:val="00D54B33"/>
    <w:rsid w:val="00D5574A"/>
    <w:rsid w:val="00D623B2"/>
    <w:rsid w:val="00D62F6E"/>
    <w:rsid w:val="00D6437E"/>
    <w:rsid w:val="00D720D4"/>
    <w:rsid w:val="00D81747"/>
    <w:rsid w:val="00D81D00"/>
    <w:rsid w:val="00D84F26"/>
    <w:rsid w:val="00D909A5"/>
    <w:rsid w:val="00D91FE3"/>
    <w:rsid w:val="00D96ABB"/>
    <w:rsid w:val="00DA12EF"/>
    <w:rsid w:val="00DA317E"/>
    <w:rsid w:val="00DB0123"/>
    <w:rsid w:val="00DC0D0B"/>
    <w:rsid w:val="00DC7319"/>
    <w:rsid w:val="00DD516C"/>
    <w:rsid w:val="00DD54BA"/>
    <w:rsid w:val="00DD76C0"/>
    <w:rsid w:val="00DE41B0"/>
    <w:rsid w:val="00DE7790"/>
    <w:rsid w:val="00DF0278"/>
    <w:rsid w:val="00DF10B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30ED0"/>
    <w:rsid w:val="00E42604"/>
    <w:rsid w:val="00E47C8C"/>
    <w:rsid w:val="00E6378E"/>
    <w:rsid w:val="00E71278"/>
    <w:rsid w:val="00E71858"/>
    <w:rsid w:val="00E73849"/>
    <w:rsid w:val="00E91F46"/>
    <w:rsid w:val="00EA30BC"/>
    <w:rsid w:val="00EA5FBB"/>
    <w:rsid w:val="00EB000C"/>
    <w:rsid w:val="00EB5B5D"/>
    <w:rsid w:val="00EC2D7B"/>
    <w:rsid w:val="00EC33B0"/>
    <w:rsid w:val="00ED4A3E"/>
    <w:rsid w:val="00ED6010"/>
    <w:rsid w:val="00ED7561"/>
    <w:rsid w:val="00ED75CB"/>
    <w:rsid w:val="00ED7701"/>
    <w:rsid w:val="00EE6FC3"/>
    <w:rsid w:val="00EF5EF7"/>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73CB"/>
    <w:rsid w:val="00FB1E6F"/>
    <w:rsid w:val="00FB77A1"/>
    <w:rsid w:val="00FB78C8"/>
    <w:rsid w:val="00FB7998"/>
    <w:rsid w:val="00FC21B7"/>
    <w:rsid w:val="00FC4426"/>
    <w:rsid w:val="00FD0AB9"/>
    <w:rsid w:val="00FD11DB"/>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sig@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1636-D0D2-4CC6-9E66-94313002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8469</Words>
  <Characters>48277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6</cp:revision>
  <cp:lastPrinted>2021-10-26T06:59:00Z</cp:lastPrinted>
  <dcterms:created xsi:type="dcterms:W3CDTF">2021-11-02T07:59:00Z</dcterms:created>
  <dcterms:modified xsi:type="dcterms:W3CDTF">2021-11-09T04:17:00Z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