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FE0" w:rsidRPr="00FB6D12" w:rsidRDefault="004458D9" w:rsidP="002D2FE0">
      <w:r>
        <w:rPr>
          <w:noProof/>
        </w:rPr>
        <w:drawing>
          <wp:inline distT="0" distB="0" distL="0" distR="0">
            <wp:extent cx="6480175" cy="935491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354919"/>
                    </a:xfrm>
                    <a:prstGeom prst="rect">
                      <a:avLst/>
                    </a:prstGeom>
                    <a:noFill/>
                    <a:ln>
                      <a:noFill/>
                    </a:ln>
                  </pic:spPr>
                </pic:pic>
              </a:graphicData>
            </a:graphic>
          </wp:inline>
        </w:drawing>
      </w:r>
    </w:p>
    <w:p w:rsidR="00D91FE3" w:rsidRPr="00565667" w:rsidRDefault="00F12074">
      <w:pPr>
        <w:pStyle w:val="ConsPlusNormal0"/>
        <w:widowControl/>
        <w:numPr>
          <w:ilvl w:val="1"/>
          <w:numId w:val="2"/>
        </w:numPr>
        <w:tabs>
          <w:tab w:val="left" w:pos="360"/>
        </w:tabs>
        <w:spacing w:before="120" w:after="120" w:line="360" w:lineRule="auto"/>
        <w:ind w:left="0" w:firstLine="0"/>
        <w:jc w:val="center"/>
        <w:rPr>
          <w:rFonts w:ascii="PT Astra Serif" w:hAnsi="PT Astra Serif" w:cs="Times New Roman"/>
          <w:b/>
          <w:bCs/>
          <w:szCs w:val="24"/>
        </w:rPr>
      </w:pPr>
      <w:r w:rsidRPr="00565667">
        <w:rPr>
          <w:rFonts w:ascii="PT Astra Serif" w:hAnsi="PT Astra Serif" w:cs="Times New Roman"/>
          <w:b/>
          <w:bCs/>
          <w:szCs w:val="24"/>
        </w:rPr>
        <w:lastRenderedPageBreak/>
        <w:t>СВЕДЕНИЯ О ПРОВОДИМОМ АУКЦИОНЕ В ЭЛЕКТРОННОЙ ФОРМЕ</w:t>
      </w:r>
    </w:p>
    <w:p w:rsidR="00D91FE3" w:rsidRPr="00565667" w:rsidRDefault="00F12074">
      <w:pPr>
        <w:pStyle w:val="ConsPlusNormal0"/>
        <w:widowControl/>
        <w:tabs>
          <w:tab w:val="left" w:pos="360"/>
        </w:tabs>
        <w:spacing w:before="120" w:after="360"/>
        <w:ind w:firstLine="567"/>
        <w:jc w:val="both"/>
        <w:rPr>
          <w:rFonts w:ascii="PT Astra Serif" w:hAnsi="PT Astra Serif" w:cs="Times New Roman"/>
          <w:szCs w:val="24"/>
        </w:rPr>
      </w:pPr>
      <w:bookmarkStart w:id="0" w:name="_Ref119427085"/>
      <w:r w:rsidRPr="00565667">
        <w:rPr>
          <w:rFonts w:ascii="PT Astra Serif" w:hAnsi="PT Astra Serif"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565667">
        <w:rPr>
          <w:rFonts w:ascii="PT Astra Serif" w:hAnsi="PT Astra Serif"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81"/>
        <w:gridCol w:w="2662"/>
        <w:gridCol w:w="6746"/>
      </w:tblGrid>
      <w:tr w:rsidR="00D91FE3" w:rsidRPr="00565667" w:rsidTr="006E0993">
        <w:trPr>
          <w:tblHeader/>
        </w:trPr>
        <w:tc>
          <w:tcPr>
            <w:tcW w:w="981"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565667" w:rsidRDefault="00F12074">
            <w:pPr>
              <w:pStyle w:val="10"/>
              <w:keepNext/>
              <w:keepLines/>
              <w:suppressLineNumbers/>
              <w:spacing w:after="57" w:line="240" w:lineRule="auto"/>
              <w:jc w:val="center"/>
              <w:rPr>
                <w:rFonts w:ascii="PT Astra Serif" w:hAnsi="PT Astra Serif"/>
                <w:b/>
                <w:bCs/>
                <w:szCs w:val="24"/>
              </w:rPr>
            </w:pPr>
            <w:r w:rsidRPr="00565667">
              <w:rPr>
                <w:rFonts w:ascii="PT Astra Serif" w:hAnsi="PT Astra Serif"/>
                <w:b/>
                <w:bCs/>
                <w:szCs w:val="24"/>
              </w:rPr>
              <w:t>№</w:t>
            </w:r>
          </w:p>
          <w:p w:rsidR="00D91FE3" w:rsidRPr="00565667" w:rsidRDefault="00F12074">
            <w:pPr>
              <w:pStyle w:val="10"/>
              <w:keepNext/>
              <w:keepLines/>
              <w:suppressLineNumbers/>
              <w:spacing w:after="57" w:line="240" w:lineRule="auto"/>
              <w:jc w:val="center"/>
              <w:rPr>
                <w:rFonts w:ascii="PT Astra Serif" w:hAnsi="PT Astra Serif"/>
                <w:b/>
                <w:bCs/>
                <w:szCs w:val="24"/>
              </w:rPr>
            </w:pPr>
            <w:r w:rsidRPr="00565667">
              <w:rPr>
                <w:rFonts w:ascii="PT Astra Serif" w:hAnsi="PT Astra Serif"/>
                <w:b/>
                <w:bCs/>
                <w:szCs w:val="24"/>
              </w:rPr>
              <w:t>пункта</w:t>
            </w:r>
          </w:p>
        </w:tc>
        <w:tc>
          <w:tcPr>
            <w:tcW w:w="266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565667" w:rsidRDefault="00F12074" w:rsidP="005E2FA8">
            <w:pPr>
              <w:pStyle w:val="10"/>
              <w:keepNext/>
              <w:keepLines/>
              <w:suppressLineNumbers/>
              <w:spacing w:after="0" w:line="240" w:lineRule="auto"/>
              <w:jc w:val="center"/>
              <w:rPr>
                <w:rFonts w:ascii="PT Astra Serif" w:hAnsi="PT Astra Serif"/>
                <w:b/>
                <w:bCs/>
                <w:szCs w:val="24"/>
              </w:rPr>
            </w:pPr>
            <w:r w:rsidRPr="00565667">
              <w:rPr>
                <w:rFonts w:ascii="PT Astra Serif" w:hAnsi="PT Astra Serif"/>
                <w:b/>
                <w:bCs/>
                <w:szCs w:val="24"/>
              </w:rPr>
              <w:t xml:space="preserve">Наименование </w:t>
            </w:r>
          </w:p>
        </w:tc>
        <w:tc>
          <w:tcPr>
            <w:tcW w:w="674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565667" w:rsidRDefault="00F12074" w:rsidP="005E2FA8">
            <w:pPr>
              <w:pStyle w:val="10"/>
              <w:keepNext/>
              <w:keepLines/>
              <w:suppressLineNumbers/>
              <w:spacing w:after="0" w:line="240" w:lineRule="auto"/>
              <w:jc w:val="center"/>
              <w:rPr>
                <w:rFonts w:ascii="PT Astra Serif" w:hAnsi="PT Astra Serif"/>
                <w:b/>
                <w:bCs/>
                <w:szCs w:val="24"/>
              </w:rPr>
            </w:pPr>
            <w:r w:rsidRPr="00565667">
              <w:rPr>
                <w:rFonts w:ascii="PT Astra Serif" w:hAnsi="PT Astra Serif"/>
                <w:b/>
                <w:bCs/>
                <w:szCs w:val="24"/>
              </w:rPr>
              <w:t>Информация</w:t>
            </w:r>
          </w:p>
        </w:tc>
      </w:tr>
      <w:tr w:rsidR="00D91FE3" w:rsidRPr="00565667">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Аукцион в электронной форме (далее по тексту также – электронный аукцион) проводит Уполномоченный орган.</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color w:val="auto"/>
                <w:szCs w:val="24"/>
              </w:rPr>
            </w:pPr>
            <w:r w:rsidRPr="00565667">
              <w:rPr>
                <w:rFonts w:ascii="PT Astra Serif" w:hAnsi="PT Astra Serif"/>
                <w:color w:val="auto"/>
                <w:szCs w:val="24"/>
              </w:rPr>
              <w:t>Идентификационный код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5A2C30" w:rsidP="00F65AD6">
            <w:pPr>
              <w:pStyle w:val="10"/>
              <w:keepNext/>
              <w:keepLines/>
              <w:suppressLineNumbers/>
              <w:spacing w:after="0" w:line="240" w:lineRule="auto"/>
              <w:rPr>
                <w:rFonts w:ascii="PT Astra Serif" w:hAnsi="PT Astra Serif"/>
                <w:color w:val="auto"/>
                <w:szCs w:val="24"/>
              </w:rPr>
            </w:pPr>
            <w:r w:rsidRPr="005A2C30">
              <w:rPr>
                <w:rFonts w:ascii="PT Astra Serif" w:hAnsi="PT Astra Serif"/>
                <w:color w:val="auto"/>
                <w:szCs w:val="24"/>
              </w:rPr>
              <w:t>213862200236886220100101770023314244</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Наименование Муниципального заказчика,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Наименование: </w:t>
            </w:r>
            <w:r w:rsidRPr="00565667">
              <w:rPr>
                <w:rFonts w:ascii="PT Astra Serif" w:hAnsi="PT Astra Serif"/>
                <w:szCs w:val="24"/>
                <w:u w:val="single"/>
              </w:rPr>
              <w:t>Администрация г.Югорска.</w:t>
            </w:r>
          </w:p>
          <w:p w:rsidR="00D91FE3" w:rsidRPr="00565667" w:rsidRDefault="00F12074" w:rsidP="005E2FA8">
            <w:pPr>
              <w:pStyle w:val="10"/>
              <w:keepNext/>
              <w:keepLines/>
              <w:suppressLineNumbers/>
              <w:spacing w:after="0" w:line="240" w:lineRule="auto"/>
              <w:rPr>
                <w:rFonts w:ascii="PT Astra Serif" w:hAnsi="PT Astra Serif"/>
                <w:szCs w:val="24"/>
                <w:u w:val="single"/>
              </w:rPr>
            </w:pPr>
            <w:r w:rsidRPr="00565667">
              <w:rPr>
                <w:rFonts w:ascii="PT Astra Serif" w:hAnsi="PT Astra Serif"/>
                <w:szCs w:val="24"/>
              </w:rPr>
              <w:t xml:space="preserve">Место нахождения: </w:t>
            </w:r>
            <w:r w:rsidRPr="00565667">
              <w:rPr>
                <w:rFonts w:ascii="PT Astra Serif" w:hAnsi="PT Astra Serif"/>
                <w:szCs w:val="24"/>
                <w:u w:val="single"/>
              </w:rPr>
              <w:t>628260, Ханты-Мансийский автономный округ – Югра, г. Югорск, ул.40 лет Победы, д.11</w:t>
            </w:r>
          </w:p>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Почтовый адрес Заказчика</w:t>
            </w:r>
            <w:r w:rsidRPr="00565667">
              <w:rPr>
                <w:rFonts w:ascii="PT Astra Serif" w:hAnsi="PT Astra Serif"/>
                <w:szCs w:val="24"/>
                <w:u w:val="single"/>
              </w:rPr>
              <w:t>: 628260, Ханты-Мансийский автономный округ – Югра, г. Югорск, ул.40 лет Победы, д.11</w:t>
            </w:r>
          </w:p>
          <w:p w:rsidR="00D91FE3" w:rsidRPr="00565667" w:rsidRDefault="00F12074" w:rsidP="005E2FA8">
            <w:pPr>
              <w:pStyle w:val="10"/>
              <w:keepNext/>
              <w:keepLines/>
              <w:suppressLineNumbers/>
              <w:spacing w:after="0" w:line="240" w:lineRule="auto"/>
              <w:rPr>
                <w:rFonts w:ascii="PT Astra Serif" w:hAnsi="PT Astra Serif"/>
                <w:szCs w:val="24"/>
                <w:u w:val="single"/>
              </w:rPr>
            </w:pPr>
            <w:r w:rsidRPr="00565667">
              <w:rPr>
                <w:rFonts w:ascii="PT Astra Serif" w:hAnsi="PT Astra Serif"/>
                <w:szCs w:val="24"/>
              </w:rPr>
              <w:t>Телефон</w:t>
            </w:r>
            <w:r w:rsidRPr="00565667">
              <w:rPr>
                <w:rFonts w:ascii="PT Astra Serif" w:hAnsi="PT Astra Serif"/>
                <w:szCs w:val="24"/>
                <w:u w:val="single"/>
              </w:rPr>
              <w:t>: 8 (34675) 5-00-</w:t>
            </w:r>
            <w:r w:rsidR="00901F4A" w:rsidRPr="00565667">
              <w:rPr>
                <w:rFonts w:ascii="PT Astra Serif" w:hAnsi="PT Astra Serif"/>
                <w:szCs w:val="24"/>
                <w:u w:val="single"/>
              </w:rPr>
              <w:t>47</w:t>
            </w:r>
          </w:p>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Адрес электронной почты: </w:t>
            </w:r>
            <w:r w:rsidR="00D547BD" w:rsidRPr="00565667">
              <w:rPr>
                <w:rFonts w:ascii="PT Astra Serif" w:hAnsi="PT Astra Serif"/>
                <w:szCs w:val="24"/>
              </w:rPr>
              <w:t>filippova_mg@ugorsk.ru.</w:t>
            </w:r>
            <w:r w:rsidR="002A17B1" w:rsidRPr="00565667">
              <w:rPr>
                <w:rFonts w:ascii="PT Astra Serif" w:hAnsi="PT Astra Serif"/>
                <w:szCs w:val="24"/>
              </w:rPr>
              <w:t>.</w:t>
            </w:r>
          </w:p>
          <w:p w:rsidR="00D91FE3" w:rsidRPr="00565667" w:rsidRDefault="00F12074" w:rsidP="00D81D00">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Ответственное должностное лицо: </w:t>
            </w:r>
            <w:r w:rsidR="00D547BD" w:rsidRPr="00565667">
              <w:rPr>
                <w:rFonts w:ascii="PT Astra Serif" w:hAnsi="PT Astra Serif"/>
                <w:szCs w:val="24"/>
                <w:u w:val="single"/>
              </w:rPr>
              <w:t>главный эксперт Филиппова Марина Геннадьевна.</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Наименование уполномоченного органа  (учреждения),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Наименование: </w:t>
            </w:r>
            <w:r w:rsidRPr="00565667">
              <w:rPr>
                <w:rFonts w:ascii="PT Astra Serif" w:hAnsi="PT Astra Serif"/>
                <w:szCs w:val="24"/>
                <w:u w:val="single"/>
              </w:rPr>
              <w:t>Администрация города Югорска.</w:t>
            </w:r>
            <w:r w:rsidRPr="00565667">
              <w:rPr>
                <w:rFonts w:ascii="PT Astra Serif" w:hAnsi="PT Astra Serif"/>
                <w:szCs w:val="24"/>
              </w:rPr>
              <w:t xml:space="preserve"> </w:t>
            </w:r>
          </w:p>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Место нахождения: </w:t>
            </w:r>
            <w:r w:rsidRPr="00565667">
              <w:rPr>
                <w:rFonts w:ascii="PT Astra Serif" w:hAnsi="PT Astra Serif"/>
                <w:szCs w:val="24"/>
                <w:u w:val="single"/>
              </w:rPr>
              <w:t>628260, Ханты - Мансийский автономный округ - Югра, Тюменская обл.,  г. Югорск, ул. 40 лет Победы, 11, каб. 310.</w:t>
            </w:r>
            <w:r w:rsidRPr="00565667">
              <w:rPr>
                <w:rFonts w:ascii="PT Astra Serif" w:hAnsi="PT Astra Serif"/>
                <w:szCs w:val="24"/>
              </w:rPr>
              <w:t xml:space="preserve"> </w:t>
            </w:r>
          </w:p>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Почтовый адрес: </w:t>
            </w:r>
            <w:r w:rsidRPr="00565667">
              <w:rPr>
                <w:rFonts w:ascii="PT Astra Serif" w:hAnsi="PT Astra Serif"/>
                <w:szCs w:val="24"/>
                <w:u w:val="single"/>
              </w:rPr>
              <w:t>628260, Ханты - Мансийский автономный округ - Югра, Тюменская обл.,  г. Югорск, ул. 40 лет Победы, 11.</w:t>
            </w:r>
          </w:p>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Телефон: </w:t>
            </w:r>
            <w:r w:rsidRPr="00565667">
              <w:rPr>
                <w:rFonts w:ascii="PT Astra Serif" w:hAnsi="PT Astra Serif"/>
                <w:szCs w:val="24"/>
                <w:u w:val="single"/>
              </w:rPr>
              <w:t>(34675) 50037 факс (34675) 50037.</w:t>
            </w:r>
            <w:r w:rsidRPr="00565667">
              <w:rPr>
                <w:rFonts w:ascii="PT Astra Serif" w:hAnsi="PT Astra Serif"/>
                <w:szCs w:val="24"/>
              </w:rPr>
              <w:t xml:space="preserve"> </w:t>
            </w:r>
          </w:p>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Адрес электронной почты: </w:t>
            </w:r>
            <w:r w:rsidRPr="00565667">
              <w:rPr>
                <w:rFonts w:ascii="PT Astra Serif" w:hAnsi="PT Astra Serif"/>
                <w:szCs w:val="24"/>
                <w:u w:val="single"/>
              </w:rPr>
              <w:t>omz@ugorsk.ru</w:t>
            </w:r>
            <w:r w:rsidRPr="00565667">
              <w:rPr>
                <w:rFonts w:ascii="PT Astra Serif" w:hAnsi="PT Astra Serif"/>
                <w:szCs w:val="24"/>
              </w:rPr>
              <w:t xml:space="preserve"> </w:t>
            </w:r>
          </w:p>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Ответственное должностное лицо:  </w:t>
            </w:r>
            <w:r w:rsidRPr="00565667">
              <w:rPr>
                <w:rFonts w:ascii="PT Astra Serif" w:hAnsi="PT Astra Serif"/>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Наименование специализированной организации,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Не привлекается</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Информация о контрактной службе заказчика, контрактном управляющем, ответственных за заключение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65667">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Контрактная служба/Контрактный управляющий: </w:t>
            </w:r>
          </w:p>
          <w:p w:rsidR="00D91FE3" w:rsidRPr="00565667" w:rsidRDefault="00F12074" w:rsidP="00565667">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Место нахождения: </w:t>
            </w:r>
            <w:r w:rsidRPr="00565667">
              <w:rPr>
                <w:rFonts w:ascii="PT Astra Serif" w:hAnsi="PT Astra Serif"/>
                <w:szCs w:val="24"/>
                <w:u w:val="single"/>
              </w:rPr>
              <w:t>628260, Ханты - Мансийский автономный округ - Югра, Тюменская обл.,  г. Югорск, ул. 40 лет Победы, 11, каб. 306</w:t>
            </w:r>
            <w:r w:rsidRPr="00565667">
              <w:rPr>
                <w:rFonts w:ascii="PT Astra Serif" w:hAnsi="PT Astra Serif"/>
                <w:szCs w:val="24"/>
              </w:rPr>
              <w:t>.</w:t>
            </w:r>
          </w:p>
          <w:p w:rsidR="005A2C30" w:rsidRDefault="00F12074" w:rsidP="00565667">
            <w:pPr>
              <w:pStyle w:val="10"/>
              <w:keepNext/>
              <w:keepLines/>
              <w:suppressLineNumbers/>
              <w:spacing w:after="0" w:line="240" w:lineRule="auto"/>
              <w:rPr>
                <w:rFonts w:ascii="PT Astra Serif" w:hAnsi="PT Astra Serif"/>
                <w:szCs w:val="24"/>
                <w:u w:val="single"/>
              </w:rPr>
            </w:pPr>
            <w:r w:rsidRPr="00565667">
              <w:rPr>
                <w:rFonts w:ascii="PT Astra Serif" w:hAnsi="PT Astra Serif"/>
                <w:szCs w:val="24"/>
              </w:rPr>
              <w:t xml:space="preserve">ФИО, телефон: </w:t>
            </w:r>
            <w:r w:rsidRPr="00565667">
              <w:rPr>
                <w:rFonts w:ascii="PT Astra Serif" w:hAnsi="PT Astra Serif"/>
                <w:szCs w:val="24"/>
                <w:u w:val="single"/>
              </w:rPr>
              <w:t>первый заместитель главы города</w:t>
            </w:r>
            <w:r w:rsidR="005A2C30">
              <w:rPr>
                <w:rFonts w:ascii="PT Astra Serif" w:hAnsi="PT Astra Serif"/>
                <w:szCs w:val="24"/>
                <w:u w:val="single"/>
              </w:rPr>
              <w:t xml:space="preserve"> –</w:t>
            </w:r>
            <w:r w:rsidRPr="00565667">
              <w:rPr>
                <w:rFonts w:ascii="PT Astra Serif" w:hAnsi="PT Astra Serif"/>
                <w:szCs w:val="24"/>
                <w:u w:val="single"/>
              </w:rPr>
              <w:t xml:space="preserve"> </w:t>
            </w:r>
          </w:p>
          <w:p w:rsidR="00D91FE3" w:rsidRPr="00565667" w:rsidRDefault="005A2C30" w:rsidP="00565667">
            <w:pPr>
              <w:pStyle w:val="10"/>
              <w:keepNext/>
              <w:keepLines/>
              <w:suppressLineNumbers/>
              <w:spacing w:after="0" w:line="240" w:lineRule="auto"/>
              <w:rPr>
                <w:rFonts w:ascii="PT Astra Serif" w:hAnsi="PT Astra Serif"/>
                <w:szCs w:val="24"/>
                <w:u w:val="single"/>
              </w:rPr>
            </w:pPr>
            <w:r>
              <w:rPr>
                <w:rFonts w:ascii="PT Astra Serif" w:hAnsi="PT Astra Serif"/>
                <w:szCs w:val="24"/>
                <w:u w:val="single"/>
              </w:rPr>
              <w:t>Крылов Дмитрий Александрович</w:t>
            </w:r>
            <w:r w:rsidR="00F12074" w:rsidRPr="00565667">
              <w:rPr>
                <w:rFonts w:ascii="PT Astra Serif" w:hAnsi="PT Astra Serif"/>
                <w:szCs w:val="24"/>
                <w:u w:val="single"/>
              </w:rPr>
              <w:t>, 8 (34675) 5000</w:t>
            </w:r>
            <w:r>
              <w:rPr>
                <w:rFonts w:ascii="PT Astra Serif" w:hAnsi="PT Astra Serif"/>
                <w:szCs w:val="24"/>
                <w:u w:val="single"/>
              </w:rPr>
              <w:t>6</w:t>
            </w:r>
          </w:p>
          <w:p w:rsidR="00FA4E9B" w:rsidRPr="00565667" w:rsidRDefault="00FA4E9B" w:rsidP="00565667">
            <w:pPr>
              <w:pStyle w:val="10"/>
              <w:keepNext/>
              <w:keepLines/>
              <w:suppressLineNumbers/>
              <w:spacing w:after="0" w:line="240" w:lineRule="auto"/>
              <w:rPr>
                <w:rFonts w:ascii="PT Astra Serif" w:hAnsi="PT Astra Serif"/>
                <w:szCs w:val="24"/>
                <w:u w:val="single"/>
              </w:rPr>
            </w:pPr>
          </w:p>
          <w:p w:rsidR="00FA4E9B" w:rsidRPr="00565667" w:rsidRDefault="00FA4E9B" w:rsidP="00565667">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Ответственный за заключение контракта: </w:t>
            </w:r>
          </w:p>
          <w:p w:rsidR="00FA4E9B" w:rsidRPr="00565667" w:rsidRDefault="00FA4E9B" w:rsidP="00565667">
            <w:pPr>
              <w:pStyle w:val="10"/>
              <w:keepNext/>
              <w:keepLines/>
              <w:suppressLineNumbers/>
              <w:spacing w:after="0" w:line="240" w:lineRule="auto"/>
              <w:rPr>
                <w:rFonts w:ascii="PT Astra Serif" w:hAnsi="PT Astra Serif"/>
                <w:szCs w:val="24"/>
              </w:rPr>
            </w:pPr>
            <w:r w:rsidRPr="00565667">
              <w:rPr>
                <w:rFonts w:ascii="PT Astra Serif" w:hAnsi="PT Astra Serif"/>
                <w:szCs w:val="24"/>
              </w:rPr>
              <w:t>Место нахождения: 628260, Ханты - Мансийский автономный округ - Югра, Тюменская обл.,  г. Югорск, ул. 40 лет Победы, 11, каб. 212.</w:t>
            </w:r>
          </w:p>
          <w:p w:rsidR="00FA4E9B" w:rsidRPr="00565667" w:rsidRDefault="00FA4E9B" w:rsidP="00565667">
            <w:pPr>
              <w:pStyle w:val="10"/>
              <w:keepNext/>
              <w:keepLines/>
              <w:suppressLineNumbers/>
              <w:spacing w:after="0" w:line="240" w:lineRule="auto"/>
              <w:rPr>
                <w:rFonts w:ascii="PT Astra Serif" w:hAnsi="PT Astra Serif"/>
                <w:szCs w:val="24"/>
              </w:rPr>
            </w:pPr>
            <w:r w:rsidRPr="00565667">
              <w:rPr>
                <w:rFonts w:ascii="PT Astra Serif" w:hAnsi="PT Astra Serif"/>
                <w:szCs w:val="24"/>
              </w:rPr>
              <w:lastRenderedPageBreak/>
              <w:t xml:space="preserve">ФИО, телефон: </w:t>
            </w:r>
          </w:p>
          <w:p w:rsidR="00FA4E9B" w:rsidRPr="00565667" w:rsidRDefault="00FA4E9B" w:rsidP="00565667">
            <w:pPr>
              <w:pStyle w:val="10"/>
              <w:keepNext/>
              <w:keepLines/>
              <w:suppressLineNumbers/>
              <w:spacing w:after="0" w:line="240" w:lineRule="auto"/>
              <w:rPr>
                <w:rFonts w:ascii="PT Astra Serif" w:hAnsi="PT Astra Serif"/>
                <w:szCs w:val="24"/>
              </w:rPr>
            </w:pPr>
            <w:r w:rsidRPr="00565667">
              <w:rPr>
                <w:rFonts w:ascii="PT Astra Serif" w:hAnsi="PT Astra Serif"/>
                <w:szCs w:val="24"/>
              </w:rPr>
              <w:t>главный специалист управления бухгалтерского учета и отчетности Королева Наталья Борисовна, 8 (34675) 50047</w:t>
            </w:r>
          </w:p>
          <w:p w:rsidR="00FA4E9B" w:rsidRPr="00565667" w:rsidRDefault="00FA4E9B" w:rsidP="00565667">
            <w:pPr>
              <w:pStyle w:val="10"/>
              <w:keepNext/>
              <w:keepLines/>
              <w:suppressLineNumbers/>
              <w:spacing w:after="0" w:line="240" w:lineRule="auto"/>
              <w:rPr>
                <w:rFonts w:ascii="PT Astra Serif" w:hAnsi="PT Astra Serif"/>
                <w:szCs w:val="24"/>
              </w:rPr>
            </w:pPr>
            <w:r w:rsidRPr="00565667">
              <w:rPr>
                <w:rFonts w:ascii="PT Astra Serif" w:hAnsi="PT Astra Serif"/>
                <w:szCs w:val="24"/>
              </w:rPr>
              <w:t>Адрес электронной почты: koroleva_nb@ugorsk.ru</w:t>
            </w:r>
          </w:p>
          <w:p w:rsidR="0038550C" w:rsidRDefault="00FA4E9B" w:rsidP="00565667">
            <w:pPr>
              <w:pStyle w:val="10"/>
              <w:keepNext/>
              <w:keepLines/>
              <w:suppressLineNumbers/>
              <w:spacing w:after="0" w:line="240" w:lineRule="auto"/>
              <w:rPr>
                <w:rFonts w:ascii="PT Astra Serif" w:hAnsi="PT Astra Serif"/>
                <w:szCs w:val="24"/>
              </w:rPr>
            </w:pPr>
            <w:r w:rsidRPr="00565667">
              <w:rPr>
                <w:rFonts w:ascii="PT Astra Serif" w:hAnsi="PT Astra Serif"/>
                <w:szCs w:val="24"/>
              </w:rPr>
              <w:t>главный эксперт Филиппова Марина Геннадьевна,</w:t>
            </w:r>
          </w:p>
          <w:p w:rsidR="00FA4E9B" w:rsidRPr="00565667" w:rsidRDefault="00FA4E9B" w:rsidP="00565667">
            <w:pPr>
              <w:pStyle w:val="10"/>
              <w:keepNext/>
              <w:keepLines/>
              <w:suppressLineNumbers/>
              <w:spacing w:after="0" w:line="240" w:lineRule="auto"/>
              <w:rPr>
                <w:rFonts w:ascii="PT Astra Serif" w:hAnsi="PT Astra Serif"/>
                <w:szCs w:val="24"/>
              </w:rPr>
            </w:pPr>
            <w:r w:rsidRPr="00565667">
              <w:rPr>
                <w:rFonts w:ascii="PT Astra Serif" w:hAnsi="PT Astra Serif"/>
                <w:szCs w:val="24"/>
              </w:rPr>
              <w:t>8 (34675) 50047.</w:t>
            </w:r>
          </w:p>
          <w:p w:rsidR="00AD4902" w:rsidRPr="00565667" w:rsidRDefault="00FA4E9B" w:rsidP="00565667">
            <w:pPr>
              <w:pStyle w:val="10"/>
              <w:keepNext/>
              <w:keepLines/>
              <w:suppressLineNumbers/>
              <w:spacing w:after="0" w:line="240" w:lineRule="auto"/>
              <w:rPr>
                <w:rFonts w:ascii="PT Astra Serif" w:hAnsi="PT Astra Serif"/>
                <w:szCs w:val="24"/>
              </w:rPr>
            </w:pPr>
            <w:r w:rsidRPr="00565667">
              <w:rPr>
                <w:rFonts w:ascii="PT Astra Serif" w:hAnsi="PT Astra Serif"/>
                <w:szCs w:val="24"/>
              </w:rPr>
              <w:t>Адрес электронной почты: filippova_mg@ugorsk.ru.</w:t>
            </w:r>
          </w:p>
        </w:tc>
      </w:tr>
      <w:tr w:rsidR="00D91FE3" w:rsidRPr="00565667" w:rsidTr="006E0993">
        <w:trPr>
          <w:trHeight w:val="890"/>
        </w:trPr>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bookmarkStart w:id="1" w:name="_Ref166267388"/>
            <w:bookmarkEnd w:id="1"/>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565667" w:rsidRDefault="00F12074" w:rsidP="002A17B1">
            <w:pPr>
              <w:pStyle w:val="10"/>
              <w:keepNext/>
              <w:keepLines/>
              <w:suppressLineNumbers/>
              <w:spacing w:after="0" w:line="240" w:lineRule="auto"/>
              <w:rPr>
                <w:rFonts w:ascii="PT Astra Serif" w:hAnsi="PT Astra Serif"/>
                <w:szCs w:val="24"/>
              </w:rPr>
            </w:pPr>
            <w:r w:rsidRPr="00565667">
              <w:rPr>
                <w:rFonts w:ascii="PT Astra Serif" w:hAnsi="PT Astra Serif"/>
                <w:szCs w:val="24"/>
              </w:rPr>
              <w:t>Наименование оператора электронной площадки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hd w:val="clear" w:color="auto" w:fill="FFFFFF"/>
              <w:spacing w:after="0" w:line="240" w:lineRule="auto"/>
              <w:rPr>
                <w:rFonts w:ascii="PT Astra Serif" w:hAnsi="PT Astra Serif"/>
                <w:szCs w:val="24"/>
                <w:lang w:eastAsia="ar-SA"/>
              </w:rPr>
            </w:pPr>
            <w:r w:rsidRPr="00565667">
              <w:rPr>
                <w:rFonts w:ascii="PT Astra Serif" w:hAnsi="PT Astra Serif"/>
                <w:bCs/>
                <w:szCs w:val="24"/>
              </w:rPr>
              <w:t xml:space="preserve">Наименование: </w:t>
            </w:r>
            <w:r w:rsidRPr="00565667">
              <w:rPr>
                <w:rFonts w:ascii="PT Astra Serif" w:hAnsi="PT Astra Serif"/>
                <w:szCs w:val="24"/>
                <w:lang w:eastAsia="ar-SA"/>
              </w:rPr>
              <w:t>Закрытое акционерное общество «Сбербанк –</w:t>
            </w:r>
          </w:p>
          <w:p w:rsidR="00D91FE3" w:rsidRPr="00565667" w:rsidRDefault="00F12074" w:rsidP="005E2FA8">
            <w:pPr>
              <w:pStyle w:val="10"/>
              <w:shd w:val="clear" w:color="auto" w:fill="FFFFFF"/>
              <w:spacing w:after="0" w:line="240" w:lineRule="auto"/>
              <w:rPr>
                <w:rFonts w:ascii="PT Astra Serif" w:hAnsi="PT Astra Serif"/>
                <w:szCs w:val="24"/>
              </w:rPr>
            </w:pPr>
            <w:r w:rsidRPr="00565667">
              <w:rPr>
                <w:rFonts w:ascii="PT Astra Serif" w:hAnsi="PT Astra Serif"/>
                <w:szCs w:val="24"/>
                <w:lang w:eastAsia="ar-SA"/>
              </w:rPr>
              <w:t>Автоматизированная система торгов»</w:t>
            </w:r>
          </w:p>
        </w:tc>
      </w:tr>
      <w:tr w:rsidR="00D91FE3" w:rsidRPr="00565667" w:rsidTr="006E0993">
        <w:trPr>
          <w:trHeight w:val="1350"/>
        </w:trPr>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565667" w:rsidRDefault="00F12074" w:rsidP="002A17B1">
            <w:pPr>
              <w:pStyle w:val="10"/>
              <w:keepNext/>
              <w:keepLines/>
              <w:suppressLineNumbers/>
              <w:spacing w:after="0" w:line="240" w:lineRule="auto"/>
              <w:rPr>
                <w:rFonts w:ascii="PT Astra Serif" w:hAnsi="PT Astra Serif"/>
                <w:szCs w:val="24"/>
              </w:rPr>
            </w:pPr>
            <w:r w:rsidRPr="00565667">
              <w:rPr>
                <w:rFonts w:ascii="PT Astra Serif" w:hAnsi="PT Astra Serif"/>
                <w:szCs w:val="24"/>
              </w:rPr>
              <w:t>Адрес электронной площадки в информационно-телекоммуникационной сети «Интернет»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http://</w:t>
            </w:r>
            <w:r w:rsidRPr="00565667">
              <w:rPr>
                <w:rFonts w:ascii="PT Astra Serif" w:hAnsi="PT Astra Serif"/>
                <w:szCs w:val="24"/>
                <w:lang w:val="en-US"/>
              </w:rPr>
              <w:t>sberbank</w:t>
            </w:r>
            <w:r w:rsidRPr="00565667">
              <w:rPr>
                <w:rFonts w:ascii="PT Astra Serif" w:hAnsi="PT Astra Serif"/>
                <w:szCs w:val="24"/>
              </w:rPr>
              <w:t>-</w:t>
            </w:r>
            <w:r w:rsidRPr="00565667">
              <w:rPr>
                <w:rFonts w:ascii="PT Astra Serif" w:hAnsi="PT Astra Serif"/>
                <w:szCs w:val="24"/>
                <w:lang w:val="en-US"/>
              </w:rPr>
              <w:t>ast</w:t>
            </w:r>
            <w:r w:rsidRPr="00565667">
              <w:rPr>
                <w:rFonts w:ascii="PT Astra Serif" w:hAnsi="PT Astra Serif"/>
                <w:szCs w:val="24"/>
              </w:rPr>
              <w:t>.ru/</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bookmarkStart w:id="2" w:name="_Ref353200173"/>
            <w:bookmarkStart w:id="3" w:name="_Ref166267456"/>
            <w:bookmarkStart w:id="4" w:name="_Ref166267499"/>
            <w:bookmarkEnd w:id="2"/>
            <w:bookmarkEnd w:id="3"/>
            <w:bookmarkEnd w:id="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Вид и предмет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565667" w:rsidRDefault="00431EE8" w:rsidP="006300BC">
            <w:pPr>
              <w:pStyle w:val="10"/>
              <w:keepNext/>
              <w:keepLines/>
              <w:suppressLineNumbers/>
              <w:spacing w:after="0" w:line="240" w:lineRule="auto"/>
              <w:jc w:val="both"/>
              <w:rPr>
                <w:rFonts w:ascii="PT Astra Serif" w:hAnsi="PT Astra Serif"/>
                <w:szCs w:val="24"/>
              </w:rPr>
            </w:pPr>
            <w:r w:rsidRPr="00565667">
              <w:rPr>
                <w:rFonts w:ascii="PT Astra Serif" w:hAnsi="PT Astra Serif"/>
                <w:szCs w:val="24"/>
              </w:rPr>
              <w:t>Электронный а</w:t>
            </w:r>
            <w:r w:rsidR="00F12074" w:rsidRPr="00565667">
              <w:rPr>
                <w:rFonts w:ascii="PT Astra Serif" w:hAnsi="PT Astra Serif"/>
                <w:szCs w:val="24"/>
              </w:rPr>
              <w:t>укцион</w:t>
            </w:r>
            <w:r w:rsidR="00F12074" w:rsidRPr="00565667">
              <w:rPr>
                <w:rFonts w:ascii="PT Astra Serif" w:hAnsi="PT Astra Serif"/>
                <w:iCs/>
                <w:szCs w:val="24"/>
              </w:rPr>
              <w:t xml:space="preserve"> </w:t>
            </w:r>
            <w:r w:rsidR="00294401" w:rsidRPr="00565667">
              <w:rPr>
                <w:rFonts w:ascii="PT Astra Serif" w:hAnsi="PT Astra Serif"/>
                <w:iCs/>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w:t>
            </w:r>
            <w:r w:rsidR="00831A3B" w:rsidRPr="00565667">
              <w:rPr>
                <w:rFonts w:ascii="PT Astra Serif" w:hAnsi="PT Astra Serif"/>
                <w:iCs/>
                <w:szCs w:val="24"/>
              </w:rPr>
              <w:t xml:space="preserve"> </w:t>
            </w:r>
            <w:r w:rsidR="00E47C8C" w:rsidRPr="00E47C8C">
              <w:rPr>
                <w:rFonts w:ascii="PT Astra Serif" w:hAnsi="PT Astra Serif"/>
                <w:iCs/>
                <w:szCs w:val="24"/>
              </w:rPr>
              <w:t xml:space="preserve">на оказание услуг </w:t>
            </w:r>
            <w:r w:rsidR="00EE6FC3" w:rsidRPr="00EE6FC3">
              <w:rPr>
                <w:rFonts w:ascii="PT Astra Serif" w:hAnsi="PT Astra Serif"/>
                <w:iCs/>
                <w:szCs w:val="24"/>
              </w:rPr>
              <w:t>по техническому обслуживанию и текущему ремонту электрооборудования</w:t>
            </w:r>
          </w:p>
        </w:tc>
      </w:tr>
      <w:tr w:rsidR="00D91FE3" w:rsidRPr="00565667" w:rsidTr="006E0993">
        <w:trPr>
          <w:trHeight w:val="45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565667" w:rsidRDefault="00F12074" w:rsidP="009C7733">
            <w:pPr>
              <w:pStyle w:val="10"/>
              <w:keepNext/>
              <w:keepLines/>
              <w:suppressLineNumbers/>
              <w:spacing w:after="0" w:line="240" w:lineRule="auto"/>
              <w:rPr>
                <w:rFonts w:ascii="PT Astra Serif" w:hAnsi="PT Astra Serif"/>
                <w:szCs w:val="24"/>
              </w:rPr>
            </w:pPr>
            <w:r w:rsidRPr="00565667">
              <w:rPr>
                <w:rFonts w:ascii="PT Astra Serif" w:hAnsi="PT Astra Serif"/>
                <w:szCs w:val="24"/>
              </w:rPr>
              <w:t>Наименование и описание объекта закупки, количество поставляемого товара, объем выполняемых работ, оказываемых услуг</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7B3D82">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Указано в части </w:t>
            </w:r>
            <w:r w:rsidR="007B3D82" w:rsidRPr="00565667">
              <w:rPr>
                <w:rFonts w:ascii="PT Astra Serif" w:hAnsi="PT Astra Serif"/>
                <w:szCs w:val="24"/>
                <w:lang w:val="en-US"/>
              </w:rPr>
              <w:t>II</w:t>
            </w:r>
            <w:r w:rsidRPr="00565667">
              <w:rPr>
                <w:rFonts w:ascii="PT Astra Serif" w:hAnsi="PT Astra Serif"/>
                <w:szCs w:val="24"/>
              </w:rPr>
              <w:t>.</w:t>
            </w:r>
            <w:r w:rsidR="007B3D82" w:rsidRPr="00565667">
              <w:rPr>
                <w:rFonts w:ascii="PT Astra Serif" w:hAnsi="PT Astra Serif"/>
                <w:szCs w:val="24"/>
              </w:rPr>
              <w:t xml:space="preserve"> </w:t>
            </w:r>
            <w:r w:rsidRPr="00565667">
              <w:rPr>
                <w:rFonts w:ascii="PT Astra Serif" w:hAnsi="PT Astra Serif"/>
                <w:szCs w:val="24"/>
              </w:rPr>
              <w:t xml:space="preserve"> «</w:t>
            </w:r>
            <w:r w:rsidRPr="00565667">
              <w:rPr>
                <w:rFonts w:ascii="PT Astra Serif" w:hAnsi="PT Astra Serif"/>
                <w:szCs w:val="24"/>
              </w:rPr>
              <w:fldChar w:fldCharType="begin"/>
            </w:r>
            <w:r w:rsidRPr="00565667">
              <w:rPr>
                <w:rFonts w:ascii="PT Astra Serif" w:hAnsi="PT Astra Serif"/>
                <w:szCs w:val="24"/>
              </w:rPr>
              <w:instrText>REF _Ref248728669 \h</w:instrText>
            </w:r>
            <w:r w:rsidR="00167869" w:rsidRPr="00565667">
              <w:rPr>
                <w:rFonts w:ascii="PT Astra Serif" w:hAnsi="PT Astra Serif"/>
                <w:szCs w:val="24"/>
              </w:rPr>
              <w:instrText xml:space="preserve"> \* MERGEFORMAT </w:instrText>
            </w:r>
            <w:r w:rsidRPr="00565667">
              <w:rPr>
                <w:rFonts w:ascii="PT Astra Serif" w:hAnsi="PT Astra Serif"/>
                <w:szCs w:val="24"/>
              </w:rPr>
            </w:r>
            <w:r w:rsidRPr="00565667">
              <w:rPr>
                <w:rFonts w:ascii="PT Astra Serif" w:hAnsi="PT Astra Serif"/>
                <w:szCs w:val="24"/>
              </w:rPr>
              <w:fldChar w:fldCharType="end"/>
            </w:r>
            <w:r w:rsidRPr="00565667">
              <w:rPr>
                <w:rFonts w:ascii="PT Astra Serif" w:hAnsi="PT Astra Serif"/>
                <w:szCs w:val="24"/>
              </w:rPr>
              <w:t>ТЕХНИЧЕСКОЕ ЗАДАНИЕ» настоящей документации об аукционе</w:t>
            </w:r>
          </w:p>
        </w:tc>
      </w:tr>
      <w:tr w:rsidR="00D91FE3" w:rsidRPr="00565667" w:rsidTr="006E0993">
        <w:trPr>
          <w:trHeight w:val="140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Место оказания услуг</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E6FC3" w:rsidRDefault="006300BC" w:rsidP="00EE6FC3">
            <w:pPr>
              <w:autoSpaceDE w:val="0"/>
              <w:autoSpaceDN w:val="0"/>
              <w:adjustRightInd w:val="0"/>
              <w:jc w:val="both"/>
              <w:rPr>
                <w:rFonts w:ascii="PT Astra Serif" w:hAnsi="PT Astra Serif"/>
                <w:sz w:val="24"/>
                <w:szCs w:val="24"/>
              </w:rPr>
            </w:pPr>
            <w:r w:rsidRPr="00565667">
              <w:rPr>
                <w:rFonts w:ascii="PT Astra Serif" w:hAnsi="PT Astra Serif"/>
                <w:sz w:val="24"/>
                <w:szCs w:val="24"/>
              </w:rPr>
              <w:t>Ханты-Мансийский автономный округ - Югра,</w:t>
            </w:r>
            <w:r w:rsidR="002908A7">
              <w:rPr>
                <w:rFonts w:ascii="PT Astra Serif" w:hAnsi="PT Astra Serif"/>
                <w:sz w:val="24"/>
                <w:szCs w:val="24"/>
              </w:rPr>
              <w:t xml:space="preserve"> </w:t>
            </w:r>
            <w:r w:rsidRPr="00565667">
              <w:rPr>
                <w:rFonts w:ascii="PT Astra Serif" w:hAnsi="PT Astra Serif"/>
                <w:sz w:val="24"/>
                <w:szCs w:val="24"/>
              </w:rPr>
              <w:t>г. Югорск,</w:t>
            </w:r>
          </w:p>
          <w:p w:rsidR="00EE6FC3" w:rsidRPr="00EE6FC3" w:rsidRDefault="00EE6FC3" w:rsidP="00EE6FC3">
            <w:pPr>
              <w:autoSpaceDE w:val="0"/>
              <w:autoSpaceDN w:val="0"/>
              <w:adjustRightInd w:val="0"/>
              <w:jc w:val="both"/>
              <w:rPr>
                <w:rFonts w:ascii="PT Astra Serif" w:hAnsi="PT Astra Serif"/>
                <w:sz w:val="24"/>
                <w:szCs w:val="24"/>
              </w:rPr>
            </w:pPr>
            <w:r w:rsidRPr="00EE6FC3">
              <w:rPr>
                <w:rFonts w:ascii="PT Astra Serif" w:hAnsi="PT Astra Serif"/>
                <w:sz w:val="24"/>
                <w:szCs w:val="24"/>
              </w:rPr>
              <w:t>- ул. 40 лет Победы,11 (здание администрации города Югорска);</w:t>
            </w:r>
          </w:p>
          <w:p w:rsidR="00EE6FC3" w:rsidRPr="00EE6FC3" w:rsidRDefault="00EE6FC3" w:rsidP="00EE6FC3">
            <w:pPr>
              <w:autoSpaceDE w:val="0"/>
              <w:autoSpaceDN w:val="0"/>
              <w:adjustRightInd w:val="0"/>
              <w:jc w:val="both"/>
              <w:rPr>
                <w:rFonts w:ascii="PT Astra Serif" w:hAnsi="PT Astra Serif"/>
                <w:sz w:val="24"/>
                <w:szCs w:val="24"/>
              </w:rPr>
            </w:pPr>
            <w:r w:rsidRPr="00EE6FC3">
              <w:rPr>
                <w:rFonts w:ascii="PT Astra Serif" w:hAnsi="PT Astra Serif"/>
                <w:sz w:val="24"/>
                <w:szCs w:val="24"/>
              </w:rPr>
              <w:t>- ул. 40 лет Победы, 9 А (помещения отдела по первичному воинскому учету);</w:t>
            </w:r>
          </w:p>
          <w:p w:rsidR="00EE6FC3" w:rsidRDefault="00EE6FC3" w:rsidP="00EE6FC3">
            <w:pPr>
              <w:autoSpaceDE w:val="0"/>
              <w:autoSpaceDN w:val="0"/>
              <w:adjustRightInd w:val="0"/>
              <w:jc w:val="both"/>
              <w:rPr>
                <w:rFonts w:ascii="PT Astra Serif" w:hAnsi="PT Astra Serif"/>
                <w:sz w:val="24"/>
                <w:szCs w:val="24"/>
              </w:rPr>
            </w:pPr>
            <w:r w:rsidRPr="00EE6FC3">
              <w:rPr>
                <w:rFonts w:ascii="PT Astra Serif" w:hAnsi="PT Astra Serif"/>
                <w:sz w:val="24"/>
                <w:szCs w:val="24"/>
              </w:rPr>
              <w:t>- ул. Механизаторов, 22 (здание департамента жилищно-коммунального и строительного комплекса);</w:t>
            </w:r>
          </w:p>
          <w:p w:rsidR="002908A7" w:rsidRPr="00EE6FC3" w:rsidRDefault="002908A7" w:rsidP="00EE6FC3">
            <w:pPr>
              <w:autoSpaceDE w:val="0"/>
              <w:autoSpaceDN w:val="0"/>
              <w:adjustRightInd w:val="0"/>
              <w:jc w:val="both"/>
              <w:rPr>
                <w:rFonts w:ascii="PT Astra Serif" w:hAnsi="PT Astra Serif"/>
                <w:sz w:val="24"/>
                <w:szCs w:val="24"/>
              </w:rPr>
            </w:pPr>
            <w:r>
              <w:rPr>
                <w:rFonts w:ascii="PT Astra Serif" w:hAnsi="PT Astra Serif"/>
                <w:sz w:val="24"/>
                <w:szCs w:val="24"/>
              </w:rPr>
              <w:t xml:space="preserve">- </w:t>
            </w:r>
            <w:r w:rsidRPr="002908A7">
              <w:rPr>
                <w:rFonts w:ascii="PT Astra Serif" w:hAnsi="PT Astra Serif"/>
                <w:sz w:val="24"/>
                <w:szCs w:val="24"/>
              </w:rPr>
              <w:t>ул. Спортивная, 2 (помещения ЗАГСа);</w:t>
            </w:r>
          </w:p>
          <w:p w:rsidR="00EE6FC3" w:rsidRPr="00EE6FC3" w:rsidRDefault="00EE6FC3" w:rsidP="00EE6FC3">
            <w:pPr>
              <w:autoSpaceDE w:val="0"/>
              <w:autoSpaceDN w:val="0"/>
              <w:adjustRightInd w:val="0"/>
              <w:jc w:val="both"/>
              <w:rPr>
                <w:rFonts w:ascii="PT Astra Serif" w:hAnsi="PT Astra Serif"/>
                <w:sz w:val="24"/>
                <w:szCs w:val="24"/>
              </w:rPr>
            </w:pPr>
            <w:r w:rsidRPr="00EE6FC3">
              <w:rPr>
                <w:rFonts w:ascii="PT Astra Serif" w:hAnsi="PT Astra Serif"/>
                <w:sz w:val="24"/>
                <w:szCs w:val="24"/>
              </w:rPr>
              <w:t>- ул. Ленина, 41 (</w:t>
            </w:r>
            <w:r w:rsidR="00602D20" w:rsidRPr="00602D20">
              <w:rPr>
                <w:rFonts w:ascii="PT Astra Serif" w:hAnsi="PT Astra Serif"/>
                <w:sz w:val="24"/>
                <w:szCs w:val="24"/>
              </w:rPr>
              <w:t>помещения отдела опеки и попечительства</w:t>
            </w:r>
            <w:r w:rsidR="00602D20">
              <w:rPr>
                <w:rFonts w:ascii="PT Astra Serif" w:hAnsi="PT Astra Serif"/>
                <w:sz w:val="24"/>
                <w:szCs w:val="24"/>
              </w:rPr>
              <w:t xml:space="preserve">, </w:t>
            </w:r>
            <w:r w:rsidRPr="00EE6FC3">
              <w:rPr>
                <w:rFonts w:ascii="PT Astra Serif" w:hAnsi="PT Astra Serif"/>
                <w:sz w:val="24"/>
                <w:szCs w:val="24"/>
              </w:rPr>
              <w:t>помещения отдела комиссии по делам несовершеннолетних, помещения отдела административной комиссии);</w:t>
            </w:r>
          </w:p>
          <w:p w:rsidR="00E47C8C" w:rsidRPr="00565667" w:rsidRDefault="00EE6FC3" w:rsidP="00EE6FC3">
            <w:pPr>
              <w:autoSpaceDE w:val="0"/>
              <w:autoSpaceDN w:val="0"/>
              <w:adjustRightInd w:val="0"/>
              <w:jc w:val="both"/>
              <w:rPr>
                <w:rFonts w:ascii="PT Astra Serif" w:hAnsi="PT Astra Serif"/>
                <w:sz w:val="24"/>
                <w:szCs w:val="24"/>
              </w:rPr>
            </w:pPr>
            <w:r w:rsidRPr="00EE6FC3">
              <w:rPr>
                <w:rFonts w:ascii="PT Astra Serif" w:hAnsi="PT Astra Serif"/>
                <w:sz w:val="24"/>
                <w:szCs w:val="24"/>
              </w:rPr>
              <w:t>- ул. Железнодорожная, 43/1 (здание архива).</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Сроки оказания услуг</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565667" w:rsidRDefault="006300BC" w:rsidP="0097345F">
            <w:pPr>
              <w:pStyle w:val="10"/>
              <w:spacing w:after="0" w:line="240" w:lineRule="auto"/>
              <w:rPr>
                <w:rFonts w:ascii="PT Astra Serif" w:hAnsi="PT Astra Serif"/>
                <w:szCs w:val="24"/>
              </w:rPr>
            </w:pPr>
            <w:r w:rsidRPr="00565667">
              <w:rPr>
                <w:rFonts w:ascii="PT Astra Serif" w:hAnsi="PT Astra Serif"/>
                <w:color w:val="000099"/>
                <w:szCs w:val="24"/>
              </w:rPr>
              <w:t>с 01.</w:t>
            </w:r>
            <w:r w:rsidR="0097345F">
              <w:rPr>
                <w:rFonts w:ascii="PT Astra Serif" w:hAnsi="PT Astra Serif"/>
                <w:color w:val="000099"/>
                <w:szCs w:val="24"/>
              </w:rPr>
              <w:t>01</w:t>
            </w:r>
            <w:r w:rsidRPr="00565667">
              <w:rPr>
                <w:rFonts w:ascii="PT Astra Serif" w:hAnsi="PT Astra Serif"/>
                <w:color w:val="000099"/>
                <w:szCs w:val="24"/>
              </w:rPr>
              <w:t>.202</w:t>
            </w:r>
            <w:r w:rsidR="0097345F">
              <w:rPr>
                <w:rFonts w:ascii="PT Astra Serif" w:hAnsi="PT Astra Serif"/>
                <w:color w:val="000099"/>
                <w:szCs w:val="24"/>
              </w:rPr>
              <w:t>2</w:t>
            </w:r>
            <w:r w:rsidRPr="00565667">
              <w:rPr>
                <w:rFonts w:ascii="PT Astra Serif" w:hAnsi="PT Astra Serif"/>
                <w:color w:val="000099"/>
                <w:szCs w:val="24"/>
              </w:rPr>
              <w:t xml:space="preserve"> по 31.12.202</w:t>
            </w:r>
            <w:r w:rsidR="0097345F">
              <w:rPr>
                <w:rFonts w:ascii="PT Astra Serif" w:hAnsi="PT Astra Serif"/>
                <w:color w:val="000099"/>
                <w:szCs w:val="24"/>
              </w:rPr>
              <w:t>2</w:t>
            </w:r>
            <w:r w:rsidRPr="00565667">
              <w:rPr>
                <w:rFonts w:ascii="PT Astra Serif" w:hAnsi="PT Astra Serif"/>
                <w:color w:val="000099"/>
                <w:szCs w:val="24"/>
              </w:rPr>
              <w:t xml:space="preserve"> года</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767D40" w:rsidP="00E42604">
            <w:pPr>
              <w:pStyle w:val="10"/>
              <w:spacing w:after="0" w:line="240" w:lineRule="auto"/>
              <w:rPr>
                <w:rFonts w:ascii="PT Astra Serif" w:hAnsi="PT Astra Serif"/>
                <w:iCs/>
                <w:szCs w:val="24"/>
              </w:rPr>
            </w:pPr>
            <w:r w:rsidRPr="00565667">
              <w:rPr>
                <w:rFonts w:ascii="PT Astra Serif" w:hAnsi="PT Astra Serif"/>
                <w:szCs w:val="24"/>
              </w:rPr>
              <w:t xml:space="preserve">Начальная (максимальная) цена контракта/ ориентировочное значение цены контракта либо формула цены и максимальное значение цены контракта/ </w:t>
            </w:r>
            <w:r w:rsidRPr="00565667">
              <w:rPr>
                <w:rFonts w:ascii="PT Astra Serif" w:hAnsi="PT Astra Serif"/>
                <w:szCs w:val="24"/>
              </w:rPr>
              <w:lastRenderedPageBreak/>
              <w:t>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C7733" w:rsidRDefault="00545018" w:rsidP="00AD3354">
            <w:pPr>
              <w:pStyle w:val="10"/>
              <w:spacing w:after="0" w:line="240" w:lineRule="auto"/>
              <w:jc w:val="both"/>
              <w:rPr>
                <w:rFonts w:ascii="PT Astra Serif" w:hAnsi="PT Astra Serif"/>
                <w:color w:val="auto"/>
                <w:szCs w:val="24"/>
              </w:rPr>
            </w:pPr>
            <w:r w:rsidRPr="009C7733">
              <w:rPr>
                <w:rFonts w:ascii="PT Astra Serif" w:hAnsi="PT Astra Serif"/>
                <w:color w:val="auto"/>
                <w:szCs w:val="24"/>
              </w:rPr>
              <w:lastRenderedPageBreak/>
              <w:t>7</w:t>
            </w:r>
            <w:r w:rsidR="0094688E">
              <w:rPr>
                <w:rFonts w:ascii="PT Astra Serif" w:hAnsi="PT Astra Serif"/>
                <w:color w:val="auto"/>
                <w:szCs w:val="24"/>
              </w:rPr>
              <w:t>8</w:t>
            </w:r>
            <w:r w:rsidRPr="009C7733">
              <w:rPr>
                <w:rFonts w:ascii="PT Astra Serif" w:hAnsi="PT Astra Serif"/>
                <w:color w:val="auto"/>
                <w:szCs w:val="24"/>
              </w:rPr>
              <w:t xml:space="preserve"> </w:t>
            </w:r>
            <w:r w:rsidR="0094688E">
              <w:rPr>
                <w:rFonts w:ascii="PT Astra Serif" w:hAnsi="PT Astra Serif"/>
                <w:color w:val="auto"/>
                <w:szCs w:val="24"/>
              </w:rPr>
              <w:t>146</w:t>
            </w:r>
            <w:r w:rsidR="0097345F" w:rsidRPr="009C7733">
              <w:rPr>
                <w:rFonts w:ascii="PT Astra Serif" w:hAnsi="PT Astra Serif"/>
                <w:color w:val="auto"/>
                <w:szCs w:val="24"/>
              </w:rPr>
              <w:t xml:space="preserve"> (</w:t>
            </w:r>
            <w:r w:rsidRPr="009C7733">
              <w:rPr>
                <w:rFonts w:ascii="PT Astra Serif" w:hAnsi="PT Astra Serif"/>
                <w:color w:val="auto"/>
                <w:szCs w:val="24"/>
              </w:rPr>
              <w:t>семьдесят</w:t>
            </w:r>
            <w:r w:rsidR="0094688E">
              <w:rPr>
                <w:rFonts w:ascii="PT Astra Serif" w:hAnsi="PT Astra Serif"/>
                <w:color w:val="auto"/>
                <w:szCs w:val="24"/>
              </w:rPr>
              <w:t xml:space="preserve"> восемь</w:t>
            </w:r>
            <w:r w:rsidR="0097345F" w:rsidRPr="009C7733">
              <w:rPr>
                <w:rFonts w:ascii="PT Astra Serif" w:hAnsi="PT Astra Serif"/>
                <w:color w:val="auto"/>
                <w:szCs w:val="24"/>
              </w:rPr>
              <w:t xml:space="preserve"> тысяч </w:t>
            </w:r>
            <w:r w:rsidR="0094688E">
              <w:rPr>
                <w:rFonts w:ascii="PT Astra Serif" w:hAnsi="PT Astra Serif"/>
                <w:color w:val="auto"/>
                <w:szCs w:val="24"/>
              </w:rPr>
              <w:t>сто сорок шесть</w:t>
            </w:r>
            <w:r w:rsidR="0097345F" w:rsidRPr="009C7733">
              <w:rPr>
                <w:rFonts w:ascii="PT Astra Serif" w:hAnsi="PT Astra Serif"/>
                <w:color w:val="auto"/>
                <w:szCs w:val="24"/>
              </w:rPr>
              <w:t xml:space="preserve">) рублей </w:t>
            </w:r>
            <w:r w:rsidR="0094688E">
              <w:rPr>
                <w:rFonts w:ascii="PT Astra Serif" w:hAnsi="PT Astra Serif"/>
                <w:color w:val="auto"/>
                <w:szCs w:val="24"/>
              </w:rPr>
              <w:t>88</w:t>
            </w:r>
            <w:r w:rsidR="0097345F" w:rsidRPr="009C7733">
              <w:rPr>
                <w:rFonts w:ascii="PT Astra Serif" w:hAnsi="PT Astra Serif"/>
                <w:color w:val="auto"/>
                <w:szCs w:val="24"/>
              </w:rPr>
              <w:t xml:space="preserve"> копе</w:t>
            </w:r>
            <w:r w:rsidR="0094688E">
              <w:rPr>
                <w:rFonts w:ascii="PT Astra Serif" w:hAnsi="PT Astra Serif"/>
                <w:color w:val="auto"/>
                <w:szCs w:val="24"/>
              </w:rPr>
              <w:t>е</w:t>
            </w:r>
            <w:r w:rsidR="0097345F" w:rsidRPr="009C7733">
              <w:rPr>
                <w:rFonts w:ascii="PT Astra Serif" w:hAnsi="PT Astra Serif"/>
                <w:color w:val="auto"/>
                <w:szCs w:val="24"/>
              </w:rPr>
              <w:t>к</w:t>
            </w:r>
            <w:r w:rsidR="00831A3B" w:rsidRPr="009C7733">
              <w:rPr>
                <w:rFonts w:ascii="PT Astra Serif" w:hAnsi="PT Astra Serif"/>
                <w:color w:val="auto"/>
                <w:szCs w:val="24"/>
              </w:rPr>
              <w:t xml:space="preserve">. </w:t>
            </w:r>
            <w:r w:rsidR="00F12074" w:rsidRPr="009C7733">
              <w:rPr>
                <w:rFonts w:ascii="PT Astra Serif" w:hAnsi="PT Astra Serif"/>
                <w:color w:val="auto"/>
                <w:szCs w:val="24"/>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w:t>
            </w:r>
            <w:r w:rsidR="00465E1F" w:rsidRPr="009C7733">
              <w:rPr>
                <w:rFonts w:ascii="PT Astra Serif" w:hAnsi="PT Astra Serif"/>
                <w:color w:val="auto"/>
                <w:szCs w:val="24"/>
              </w:rPr>
              <w:t xml:space="preserve"> и другие обязательные платежи,</w:t>
            </w:r>
            <w:r w:rsidR="00F12074" w:rsidRPr="009C7733">
              <w:rPr>
                <w:rFonts w:ascii="PT Astra Serif" w:hAnsi="PT Astra Serif"/>
                <w:color w:val="auto"/>
                <w:szCs w:val="24"/>
              </w:rPr>
              <w:t xml:space="preserve"> иные расходы, связанные с оказанием услуг.</w:t>
            </w:r>
          </w:p>
          <w:p w:rsidR="00F85943" w:rsidRPr="009C7733" w:rsidRDefault="00F85943" w:rsidP="00165166">
            <w:pPr>
              <w:spacing w:after="60"/>
              <w:jc w:val="both"/>
              <w:rPr>
                <w:rFonts w:ascii="PT Astra Serif" w:hAnsi="PT Astra Serif"/>
                <w:sz w:val="24"/>
                <w:szCs w:val="24"/>
              </w:rPr>
            </w:pPr>
            <w:ins w:id="5" w:author="Захарова Наталья Борисовна" w:date="2020-01-15T14:36:00Z">
              <w:r w:rsidRPr="009C7733">
                <w:rPr>
                  <w:rFonts w:ascii="PT Astra Serif" w:hAnsi="PT Astra Serif"/>
                  <w:sz w:val="24"/>
                  <w:szCs w:val="24"/>
                </w:rPr>
                <w:t>Выплата аванса:  не предусмотрена</w:t>
              </w:r>
            </w:ins>
            <w:r w:rsidR="00165166" w:rsidRPr="009C7733">
              <w:rPr>
                <w:rFonts w:ascii="PT Astra Serif" w:hAnsi="PT Astra Serif"/>
                <w:sz w:val="24"/>
                <w:szCs w:val="24"/>
              </w:rPr>
              <w:t>.</w:t>
            </w:r>
          </w:p>
          <w:p w:rsidR="00AD4902" w:rsidRPr="009C7733" w:rsidRDefault="00AD4902" w:rsidP="00165166">
            <w:pPr>
              <w:spacing w:after="60"/>
              <w:jc w:val="both"/>
              <w:rPr>
                <w:rFonts w:ascii="PT Astra Serif" w:hAnsi="PT Astra Serif"/>
                <w:sz w:val="24"/>
                <w:szCs w:val="24"/>
              </w:rPr>
            </w:pPr>
          </w:p>
          <w:p w:rsidR="00AD4902" w:rsidRPr="009C7733" w:rsidRDefault="00AD4902" w:rsidP="00165166">
            <w:pPr>
              <w:spacing w:after="60"/>
              <w:jc w:val="both"/>
              <w:rPr>
                <w:rFonts w:ascii="PT Astra Serif" w:hAnsi="PT Astra Serif"/>
                <w:sz w:val="24"/>
                <w:szCs w:val="24"/>
              </w:rPr>
            </w:pP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565667" w:rsidRDefault="00A34223"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Обоснование начальной (максимальной) цены контракта, начальных цен единиц товара, работы, услуги</w:t>
            </w:r>
          </w:p>
          <w:p w:rsidR="00AD4902" w:rsidRPr="00565667" w:rsidRDefault="00AD4902" w:rsidP="005E2FA8">
            <w:pPr>
              <w:pStyle w:val="10"/>
              <w:keepNext/>
              <w:keepLines/>
              <w:suppressLineNumbers/>
              <w:spacing w:after="0" w:line="240" w:lineRule="auto"/>
              <w:rPr>
                <w:rFonts w:ascii="PT Astra Serif" w:hAnsi="PT Astra Serif"/>
                <w:szCs w:val="24"/>
              </w:rPr>
            </w:pP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A34223" w:rsidP="005E2FA8">
            <w:pPr>
              <w:pStyle w:val="10"/>
              <w:spacing w:after="0" w:line="240" w:lineRule="auto"/>
              <w:rPr>
                <w:rFonts w:ascii="PT Astra Serif" w:hAnsi="PT Astra Serif"/>
                <w:szCs w:val="24"/>
              </w:rPr>
            </w:pPr>
            <w:r w:rsidRPr="00565667">
              <w:rPr>
                <w:rFonts w:ascii="PT Astra Serif" w:hAnsi="PT Astra Serif"/>
                <w:bCs/>
                <w:szCs w:val="24"/>
              </w:rPr>
              <w:t>Содержится в части IV «ОБОСНОВАНИЕ НАЧАЛЬНОЙ (МАКСИМАЛЬНОЙ) ЦЕНЫ КОНТРАКТА, НАЧАЛЬНЫХ ЦЕН ЕДИНИЦ ТОВАРА, РАБОТЫ, УСЛУГИ»</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Источник финансирования</w:t>
            </w:r>
          </w:p>
          <w:p w:rsidR="00AD4902" w:rsidRPr="00565667" w:rsidRDefault="00AD4902" w:rsidP="005E2FA8">
            <w:pPr>
              <w:pStyle w:val="10"/>
              <w:keepNext/>
              <w:keepLines/>
              <w:suppressLineNumbers/>
              <w:spacing w:after="0" w:line="240" w:lineRule="auto"/>
              <w:rPr>
                <w:rFonts w:ascii="PT Astra Serif" w:hAnsi="PT Astra Serif"/>
                <w:szCs w:val="24"/>
              </w:rPr>
            </w:pPr>
          </w:p>
          <w:p w:rsidR="00AD4902" w:rsidRPr="00565667" w:rsidRDefault="00AD4902" w:rsidP="005E2FA8">
            <w:pPr>
              <w:pStyle w:val="10"/>
              <w:keepNext/>
              <w:keepLines/>
              <w:suppressLineNumbers/>
              <w:spacing w:after="0" w:line="240" w:lineRule="auto"/>
              <w:rPr>
                <w:rFonts w:ascii="PT Astra Serif" w:hAnsi="PT Astra Serif"/>
                <w:szCs w:val="24"/>
              </w:rPr>
            </w:pP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C8C" w:rsidRPr="00565667" w:rsidRDefault="0094700D" w:rsidP="0094700D">
            <w:pPr>
              <w:pStyle w:val="10"/>
              <w:spacing w:after="0" w:line="240" w:lineRule="auto"/>
              <w:rPr>
                <w:rFonts w:ascii="PT Astra Serif" w:hAnsi="PT Astra Serif"/>
                <w:i/>
                <w:szCs w:val="24"/>
              </w:rPr>
            </w:pPr>
            <w:r>
              <w:rPr>
                <w:rFonts w:ascii="PT Astra Serif" w:hAnsi="PT Astra Serif"/>
                <w:szCs w:val="24"/>
              </w:rPr>
              <w:t>Н</w:t>
            </w:r>
            <w:r w:rsidRPr="0094700D">
              <w:rPr>
                <w:rFonts w:ascii="PT Astra Serif" w:hAnsi="PT Astra Serif"/>
                <w:szCs w:val="24"/>
              </w:rPr>
              <w:t>а плановый период 2022 года бюджет города Югорска на 2021 год и плановый период 2022 и 2023 годов (первый плановый год) предусмотрены финансовые средства</w:t>
            </w:r>
            <w:r w:rsidR="00E47C8C">
              <w:rPr>
                <w:rFonts w:ascii="PT Astra Serif" w:hAnsi="PT Astra Serif"/>
                <w:szCs w:val="24"/>
              </w:rPr>
              <w:t xml:space="preserve"> </w:t>
            </w:r>
            <w:r w:rsidR="00E47C8C" w:rsidRPr="00E47C8C">
              <w:rPr>
                <w:rFonts w:ascii="PT Astra Serif" w:hAnsi="PT Astra Serif"/>
                <w:i/>
                <w:szCs w:val="24"/>
              </w:rPr>
              <w:t>(</w:t>
            </w:r>
            <w:r w:rsidR="00255BDD" w:rsidRPr="00255BDD">
              <w:rPr>
                <w:rFonts w:ascii="PT Astra Serif" w:hAnsi="PT Astra Serif"/>
                <w:szCs w:val="24"/>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 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 Осуществление переданных полномочий Российской Федерации на государственную регистрацию актов гражданского состояния, 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r w:rsidR="00111C72">
              <w:rPr>
                <w:rFonts w:ascii="PT Astra Serif" w:hAnsi="PT Astra Serif"/>
                <w:szCs w:val="24"/>
              </w:rPr>
              <w:t>,</w:t>
            </w:r>
            <w:r w:rsidR="00111C72">
              <w:t xml:space="preserve"> </w:t>
            </w:r>
            <w:r w:rsidR="00111C72" w:rsidRPr="00111C72">
              <w:rPr>
                <w:rFonts w:ascii="PT Astra Serif" w:hAnsi="PT Astra Serif"/>
                <w:szCs w:val="24"/>
              </w:rPr>
              <w:t>Субвенция на осуществление деятельности по опеке и попечительству</w:t>
            </w:r>
            <w:r w:rsidR="00E47C8C" w:rsidRPr="00E47C8C">
              <w:rPr>
                <w:rFonts w:ascii="PT Astra Serif" w:hAnsi="PT Astra Serif"/>
                <w:szCs w:val="24"/>
              </w:rPr>
              <w:t>)</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bookmarkStart w:id="6" w:name="_Ref166311380"/>
            <w:bookmarkEnd w:id="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565667" w:rsidRDefault="005A46E3"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Оплата поставки товара, выполнения работы или оказания услуги по цене единицы товара, работы, услуги</w:t>
            </w:r>
          </w:p>
          <w:p w:rsidR="00AD4902" w:rsidRPr="00565667" w:rsidRDefault="00AD4902" w:rsidP="005E2FA8">
            <w:pPr>
              <w:pStyle w:val="10"/>
              <w:keepNext/>
              <w:keepLines/>
              <w:suppressLineNumbers/>
              <w:spacing w:after="0" w:line="240" w:lineRule="auto"/>
              <w:rPr>
                <w:rFonts w:ascii="PT Astra Serif" w:hAnsi="PT Astra Serif"/>
                <w:szCs w:val="24"/>
              </w:rPr>
            </w:pP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rPr>
                <w:rFonts w:ascii="PT Astra Serif" w:hAnsi="PT Astra Serif"/>
                <w:szCs w:val="24"/>
              </w:rPr>
            </w:pPr>
            <w:r w:rsidRPr="00565667">
              <w:rPr>
                <w:rFonts w:ascii="PT Astra Serif" w:hAnsi="PT Astra Serif"/>
                <w:szCs w:val="24"/>
              </w:rPr>
              <w:t>не предусмотрена</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565667" w:rsidRDefault="00F12074" w:rsidP="00767D40">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Сведения о валюте, используемой для формирования цены контракта и </w:t>
            </w:r>
            <w:r w:rsidR="005A46E3" w:rsidRPr="00565667">
              <w:rPr>
                <w:rFonts w:ascii="PT Astra Serif" w:hAnsi="PT Astra Serif"/>
                <w:szCs w:val="24"/>
              </w:rPr>
              <w:t>расчётов</w:t>
            </w:r>
            <w:r w:rsidRPr="00565667">
              <w:rPr>
                <w:rFonts w:ascii="PT Astra Serif" w:hAnsi="PT Astra Serif"/>
                <w:szCs w:val="24"/>
              </w:rPr>
              <w:t xml:space="preserve"> с поставщиками (исполнителями, </w:t>
            </w:r>
            <w:r w:rsidRPr="00565667">
              <w:rPr>
                <w:rFonts w:ascii="PT Astra Serif" w:hAnsi="PT Astra Serif"/>
                <w:szCs w:val="24"/>
              </w:rPr>
              <w:lastRenderedPageBreak/>
              <w:t>подрядчиками)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rPr>
                <w:rFonts w:ascii="PT Astra Serif" w:hAnsi="PT Astra Serif"/>
                <w:szCs w:val="24"/>
              </w:rPr>
            </w:pPr>
            <w:r w:rsidRPr="00565667">
              <w:rPr>
                <w:rFonts w:ascii="PT Astra Serif" w:hAnsi="PT Astra Serif"/>
                <w:szCs w:val="24"/>
              </w:rPr>
              <w:lastRenderedPageBreak/>
              <w:t>Российский рубль</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565667" w:rsidRDefault="00F12074" w:rsidP="00767D40">
            <w:pPr>
              <w:pStyle w:val="10"/>
              <w:keepNext/>
              <w:keepLines/>
              <w:suppressLineNumbers/>
              <w:spacing w:after="0" w:line="240" w:lineRule="auto"/>
              <w:rPr>
                <w:rFonts w:ascii="PT Astra Serif" w:hAnsi="PT Astra Serif"/>
                <w:szCs w:val="24"/>
              </w:rPr>
            </w:pPr>
            <w:r w:rsidRPr="00565667">
              <w:rPr>
                <w:rFonts w:ascii="PT Astra Serif" w:hAnsi="PT Astra Serif"/>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rPr>
                <w:rFonts w:ascii="PT Astra Serif" w:hAnsi="PT Astra Serif"/>
                <w:szCs w:val="24"/>
              </w:rPr>
            </w:pPr>
            <w:r w:rsidRPr="00565667">
              <w:rPr>
                <w:rFonts w:ascii="PT Astra Serif" w:hAnsi="PT Astra Serif"/>
                <w:szCs w:val="24"/>
              </w:rPr>
              <w:t>не применяется</w:t>
            </w:r>
          </w:p>
        </w:tc>
      </w:tr>
      <w:tr w:rsidR="00124F3B" w:rsidRPr="00565667" w:rsidTr="006E0993">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124F3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124F3B">
            <w:pPr>
              <w:pStyle w:val="10"/>
              <w:keepNext/>
              <w:keepLines/>
              <w:suppressLineNumbers/>
              <w:spacing w:after="0" w:line="240" w:lineRule="auto"/>
              <w:rPr>
                <w:rFonts w:ascii="PT Astra Serif" w:hAnsi="PT Astra Serif"/>
                <w:szCs w:val="24"/>
              </w:rPr>
            </w:pPr>
            <w:r w:rsidRPr="00565667">
              <w:rPr>
                <w:rFonts w:ascii="PT Astra Serif" w:hAnsi="PT Astra Serif"/>
                <w:szCs w:val="24"/>
              </w:rPr>
              <w:t>Единые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846540">
            <w:pPr>
              <w:pStyle w:val="3"/>
              <w:numPr>
                <w:ilvl w:val="0"/>
                <w:numId w:val="0"/>
              </w:numPr>
              <w:spacing w:before="0" w:after="0" w:line="240" w:lineRule="auto"/>
              <w:ind w:firstLine="340"/>
              <w:jc w:val="both"/>
              <w:rPr>
                <w:rFonts w:ascii="PT Astra Serif" w:hAnsi="PT Astra Serif" w:cs="Times New Roman"/>
                <w:b w:val="0"/>
                <w:bCs w:val="0"/>
                <w:szCs w:val="24"/>
              </w:rPr>
            </w:pPr>
            <w:bookmarkStart w:id="7" w:name="_Ref166313730"/>
            <w:r w:rsidRPr="00565667">
              <w:rPr>
                <w:rFonts w:ascii="PT Astra Serif" w:hAnsi="PT Astra Serif" w:cs="Times New Roman"/>
                <w:b w:val="0"/>
                <w:bCs w:val="0"/>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565667" w:rsidRDefault="00124F3B" w:rsidP="00846540">
            <w:pPr>
              <w:pStyle w:val="3"/>
              <w:numPr>
                <w:ilvl w:val="0"/>
                <w:numId w:val="0"/>
              </w:numPr>
              <w:spacing w:before="0" w:after="0" w:line="240" w:lineRule="auto"/>
              <w:ind w:firstLine="340"/>
              <w:jc w:val="both"/>
              <w:rPr>
                <w:rFonts w:ascii="PT Astra Serif" w:hAnsi="PT Astra Serif" w:cs="Times New Roman"/>
                <w:szCs w:val="24"/>
              </w:rPr>
            </w:pPr>
            <w:r w:rsidRPr="00565667">
              <w:rPr>
                <w:rFonts w:ascii="PT Astra Serif" w:hAnsi="PT Astra Serif" w:cs="Times New Roman"/>
                <w:b w:val="0"/>
                <w:bCs w:val="0"/>
                <w:szCs w:val="24"/>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565667">
              <w:rPr>
                <w:rFonts w:ascii="PT Astra Serif" w:hAnsi="PT Astra Serif" w:cs="Times New Roman"/>
                <w:b w:val="0"/>
                <w:bCs w:val="0"/>
                <w:szCs w:val="24"/>
              </w:rPr>
              <w:fldChar w:fldCharType="begin"/>
            </w:r>
            <w:r w:rsidRPr="00565667">
              <w:rPr>
                <w:rFonts w:ascii="PT Astra Serif" w:hAnsi="PT Astra Serif" w:cs="Times New Roman"/>
                <w:b w:val="0"/>
                <w:szCs w:val="24"/>
              </w:rPr>
              <w:instrText>REF _Ref353200173 \r \h</w:instrText>
            </w:r>
            <w:r w:rsidRPr="00565667">
              <w:rPr>
                <w:rFonts w:ascii="PT Astra Serif" w:hAnsi="PT Astra Serif" w:cs="Times New Roman"/>
                <w:b w:val="0"/>
                <w:bCs w:val="0"/>
                <w:szCs w:val="24"/>
              </w:rPr>
              <w:instrText xml:space="preserve"> \* MERGEFORMAT </w:instrText>
            </w:r>
            <w:r w:rsidRPr="00565667">
              <w:rPr>
                <w:rFonts w:ascii="PT Astra Serif" w:hAnsi="PT Astra Serif" w:cs="Times New Roman"/>
                <w:b w:val="0"/>
                <w:bCs w:val="0"/>
                <w:szCs w:val="24"/>
              </w:rPr>
            </w:r>
            <w:r w:rsidRPr="00565667">
              <w:rPr>
                <w:rFonts w:ascii="PT Astra Serif" w:hAnsi="PT Astra Serif" w:cs="Times New Roman"/>
                <w:b w:val="0"/>
                <w:szCs w:val="24"/>
              </w:rPr>
              <w:fldChar w:fldCharType="separate"/>
            </w:r>
            <w:r w:rsidR="00D6437E">
              <w:rPr>
                <w:rFonts w:ascii="PT Astra Serif" w:hAnsi="PT Astra Serif" w:cs="Times New Roman"/>
                <w:b w:val="0"/>
                <w:szCs w:val="24"/>
              </w:rPr>
              <w:t>7</w:t>
            </w:r>
            <w:r w:rsidRPr="00565667">
              <w:rPr>
                <w:rFonts w:ascii="PT Astra Serif" w:hAnsi="PT Astra Serif" w:cs="Times New Roman"/>
                <w:b w:val="0"/>
                <w:szCs w:val="24"/>
              </w:rPr>
              <w:fldChar w:fldCharType="end"/>
            </w:r>
            <w:bookmarkStart w:id="8" w:name="_Ref166098622"/>
            <w:bookmarkEnd w:id="7"/>
            <w:bookmarkEnd w:id="8"/>
            <w:r w:rsidRPr="00565667">
              <w:rPr>
                <w:rFonts w:ascii="PT Astra Serif" w:hAnsi="PT Astra Serif" w:cs="Times New Roman"/>
                <w:b w:val="0"/>
                <w:bCs w:val="0"/>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565667" w:rsidRDefault="00124F3B" w:rsidP="00846540">
            <w:pPr>
              <w:pStyle w:val="4"/>
              <w:spacing w:before="0" w:after="0" w:line="240" w:lineRule="auto"/>
              <w:ind w:firstLine="340"/>
              <w:jc w:val="both"/>
              <w:rPr>
                <w:rFonts w:ascii="PT Astra Serif" w:hAnsi="PT Astra Serif" w:cs="Times New Roman"/>
                <w:szCs w:val="24"/>
              </w:rPr>
            </w:pPr>
            <w:r w:rsidRPr="00565667">
              <w:rPr>
                <w:rFonts w:ascii="PT Astra Serif" w:hAnsi="PT Astra Serif" w:cs="Times New Roman"/>
                <w:szCs w:val="24"/>
              </w:rPr>
              <w:t>Требования к участникам закупки:</w:t>
            </w:r>
          </w:p>
          <w:p w:rsidR="00124F3B" w:rsidRPr="00565667" w:rsidRDefault="00124F3B" w:rsidP="00846540">
            <w:pPr>
              <w:pStyle w:val="10"/>
              <w:spacing w:after="0" w:line="240" w:lineRule="auto"/>
              <w:ind w:firstLine="340"/>
              <w:jc w:val="both"/>
              <w:rPr>
                <w:rFonts w:ascii="PT Astra Serif" w:hAnsi="PT Astra Serif"/>
                <w:szCs w:val="24"/>
              </w:rPr>
            </w:pPr>
            <w:r w:rsidRPr="00565667">
              <w:rPr>
                <w:rFonts w:ascii="PT Astra Serif" w:hAnsi="PT Astra Serif"/>
                <w:szCs w:val="24"/>
              </w:rPr>
              <w:t xml:space="preserve">1) соответствие требованиям, </w:t>
            </w:r>
            <w:r w:rsidRPr="00565667">
              <w:rPr>
                <w:rFonts w:ascii="PT Astra Serif" w:hAnsi="PT Astra Serif"/>
                <w:bCs/>
                <w:szCs w:val="24"/>
              </w:rPr>
              <w:t>установленным</w:t>
            </w:r>
            <w:r w:rsidRPr="00565667">
              <w:rPr>
                <w:rFonts w:ascii="PT Astra Serif" w:hAnsi="PT Astra Serif"/>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65667">
              <w:rPr>
                <w:rFonts w:ascii="PT Astra Serif" w:hAnsi="PT Astra Serif"/>
                <w:bCs/>
                <w:szCs w:val="24"/>
              </w:rPr>
              <w:t>ом</w:t>
            </w:r>
            <w:r w:rsidRPr="00565667">
              <w:rPr>
                <w:rFonts w:ascii="PT Astra Serif" w:hAnsi="PT Astra Serif"/>
                <w:szCs w:val="24"/>
              </w:rPr>
              <w:t xml:space="preserve"> закупки;</w:t>
            </w:r>
          </w:p>
          <w:p w:rsidR="00124F3B" w:rsidRPr="00565667" w:rsidRDefault="00124F3B" w:rsidP="00846540">
            <w:pPr>
              <w:pStyle w:val="10"/>
              <w:spacing w:after="0" w:line="240" w:lineRule="auto"/>
              <w:ind w:firstLine="340"/>
              <w:jc w:val="both"/>
              <w:rPr>
                <w:rFonts w:ascii="PT Astra Serif" w:hAnsi="PT Astra Serif"/>
                <w:szCs w:val="24"/>
              </w:rPr>
            </w:pPr>
            <w:r w:rsidRPr="00565667">
              <w:rPr>
                <w:rFonts w:ascii="PT Astra Serif" w:hAnsi="PT Astra Serif"/>
                <w:szCs w:val="24"/>
              </w:rPr>
              <w:t xml:space="preserve">2) непроведение ликвидации участника </w:t>
            </w:r>
            <w:r w:rsidRPr="00565667">
              <w:rPr>
                <w:rFonts w:ascii="PT Astra Serif" w:hAnsi="PT Astra Serif"/>
                <w:bCs/>
                <w:szCs w:val="24"/>
              </w:rPr>
              <w:t>закупки -</w:t>
            </w:r>
            <w:r w:rsidRPr="00565667">
              <w:rPr>
                <w:rFonts w:ascii="PT Astra Serif" w:hAnsi="PT Astra Serif"/>
                <w:szCs w:val="24"/>
              </w:rPr>
              <w:t xml:space="preserve"> юридического лица и отсутствие решения арбитражного суда о признании участника </w:t>
            </w:r>
            <w:r w:rsidRPr="00565667">
              <w:rPr>
                <w:rFonts w:ascii="PT Astra Serif" w:hAnsi="PT Astra Serif"/>
                <w:bCs/>
                <w:szCs w:val="24"/>
              </w:rPr>
              <w:t>закупки</w:t>
            </w:r>
            <w:r w:rsidRPr="00565667">
              <w:rPr>
                <w:rFonts w:ascii="PT Astra Serif" w:hAnsi="PT Astra Serif"/>
                <w:szCs w:val="24"/>
              </w:rPr>
              <w:t xml:space="preserve"> - юридического лица, индивидуального предпринимателя </w:t>
            </w:r>
            <w:r w:rsidRPr="00565667">
              <w:rPr>
                <w:rFonts w:ascii="PT Astra Serif" w:hAnsi="PT Astra Serif"/>
                <w:bCs/>
                <w:szCs w:val="24"/>
              </w:rPr>
              <w:t>несостоятельным (</w:t>
            </w:r>
            <w:r w:rsidRPr="00565667">
              <w:rPr>
                <w:rFonts w:ascii="PT Astra Serif" w:hAnsi="PT Astra Serif"/>
                <w:szCs w:val="24"/>
              </w:rPr>
              <w:t>банкротом</w:t>
            </w:r>
            <w:r w:rsidRPr="00565667">
              <w:rPr>
                <w:rFonts w:ascii="PT Astra Serif" w:hAnsi="PT Astra Serif"/>
                <w:bCs/>
                <w:szCs w:val="24"/>
              </w:rPr>
              <w:t>)</w:t>
            </w:r>
            <w:r w:rsidRPr="00565667">
              <w:rPr>
                <w:rFonts w:ascii="PT Astra Serif" w:hAnsi="PT Astra Serif"/>
                <w:szCs w:val="24"/>
              </w:rPr>
              <w:t xml:space="preserve"> и об открытии конкурсного производства;</w:t>
            </w:r>
          </w:p>
          <w:p w:rsidR="00124F3B" w:rsidRPr="00565667" w:rsidRDefault="00124F3B" w:rsidP="00846540">
            <w:pPr>
              <w:pStyle w:val="10"/>
              <w:spacing w:after="0" w:line="240" w:lineRule="auto"/>
              <w:ind w:firstLine="340"/>
              <w:jc w:val="both"/>
              <w:rPr>
                <w:rFonts w:ascii="PT Astra Serif" w:hAnsi="PT Astra Serif"/>
                <w:szCs w:val="24"/>
              </w:rPr>
            </w:pPr>
            <w:r w:rsidRPr="00565667">
              <w:rPr>
                <w:rFonts w:ascii="PT Astra Serif" w:hAnsi="PT Astra Serif"/>
                <w:szCs w:val="24"/>
              </w:rPr>
              <w:t xml:space="preserve">3) неприостановление деятельности участника </w:t>
            </w:r>
            <w:r w:rsidRPr="00565667">
              <w:rPr>
                <w:rFonts w:ascii="PT Astra Serif" w:hAnsi="PT Astra Serif"/>
                <w:bCs/>
                <w:szCs w:val="24"/>
              </w:rPr>
              <w:t>закупки</w:t>
            </w:r>
            <w:r w:rsidRPr="00565667">
              <w:rPr>
                <w:rFonts w:ascii="PT Astra Serif" w:hAnsi="PT Astra Serif"/>
                <w:szCs w:val="24"/>
              </w:rPr>
              <w:t xml:space="preserve"> в </w:t>
            </w:r>
            <w:r w:rsidRPr="00565667">
              <w:rPr>
                <w:rFonts w:ascii="PT Astra Serif" w:hAnsi="PT Astra Serif"/>
                <w:szCs w:val="24"/>
              </w:rPr>
              <w:lastRenderedPageBreak/>
              <w:t xml:space="preserve">порядке, </w:t>
            </w:r>
            <w:r w:rsidRPr="00565667">
              <w:rPr>
                <w:rFonts w:ascii="PT Astra Serif" w:hAnsi="PT Astra Serif"/>
                <w:bCs/>
                <w:szCs w:val="24"/>
              </w:rPr>
              <w:t>установленном</w:t>
            </w:r>
            <w:r w:rsidRPr="00565667">
              <w:rPr>
                <w:rFonts w:ascii="PT Astra Serif" w:hAnsi="PT Astra Serif"/>
                <w:szCs w:val="24"/>
              </w:rPr>
              <w:t xml:space="preserve"> Кодексом Российской Федерации об административных правонарушениях, на день подачи заявки на участие в закупке;</w:t>
            </w:r>
          </w:p>
          <w:p w:rsidR="00124F3B" w:rsidRPr="00565667" w:rsidRDefault="00124F3B" w:rsidP="00846540">
            <w:pPr>
              <w:pStyle w:val="10"/>
              <w:spacing w:after="0" w:line="240" w:lineRule="auto"/>
              <w:ind w:firstLine="340"/>
              <w:jc w:val="both"/>
              <w:rPr>
                <w:rFonts w:ascii="PT Astra Serif" w:hAnsi="PT Astra Serif"/>
                <w:szCs w:val="24"/>
              </w:rPr>
            </w:pPr>
            <w:r w:rsidRPr="00565667">
              <w:rPr>
                <w:rFonts w:ascii="PT Astra Serif" w:hAnsi="PT Astra Serif"/>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w:t>
            </w:r>
            <w:r w:rsidR="00167869" w:rsidRPr="00565667">
              <w:rPr>
                <w:rFonts w:ascii="PT Astra Serif" w:hAnsi="PT Astra Serif"/>
                <w:szCs w:val="24"/>
              </w:rPr>
              <w:t>ил</w:t>
            </w:r>
            <w:r w:rsidRPr="00565667">
              <w:rPr>
                <w:rFonts w:ascii="PT Astra Serif" w:hAnsi="PT Astra Serif"/>
                <w:szCs w:val="24"/>
              </w:rPr>
              <w:t>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565667" w:rsidRDefault="00124F3B" w:rsidP="00846540">
            <w:pPr>
              <w:pStyle w:val="10"/>
              <w:spacing w:after="0" w:line="240" w:lineRule="auto"/>
              <w:ind w:firstLine="340"/>
              <w:jc w:val="both"/>
              <w:rPr>
                <w:rFonts w:ascii="PT Astra Serif" w:hAnsi="PT Astra Serif"/>
                <w:szCs w:val="24"/>
              </w:rPr>
            </w:pPr>
            <w:r w:rsidRPr="00565667">
              <w:rPr>
                <w:rFonts w:ascii="PT Astra Serif" w:hAnsi="PT Astra Serif"/>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565667" w:rsidRDefault="00124F3B" w:rsidP="00846540">
            <w:pPr>
              <w:pStyle w:val="10"/>
              <w:spacing w:after="0" w:line="240" w:lineRule="auto"/>
              <w:ind w:firstLine="340"/>
              <w:jc w:val="both"/>
              <w:rPr>
                <w:rFonts w:ascii="PT Astra Serif" w:hAnsi="PT Astra Serif"/>
                <w:szCs w:val="24"/>
              </w:rPr>
            </w:pPr>
            <w:r w:rsidRPr="00565667">
              <w:rPr>
                <w:rFonts w:ascii="PT Astra Serif" w:hAnsi="PT Astra Serif"/>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565667" w:rsidRDefault="00124F3B" w:rsidP="00846540">
            <w:pPr>
              <w:pStyle w:val="10"/>
              <w:spacing w:after="0" w:line="240" w:lineRule="auto"/>
              <w:ind w:firstLine="340"/>
              <w:jc w:val="both"/>
              <w:rPr>
                <w:rFonts w:ascii="PT Astra Serif" w:hAnsi="PT Astra Serif"/>
                <w:szCs w:val="24"/>
              </w:rPr>
            </w:pPr>
            <w:r w:rsidRPr="00565667">
              <w:rPr>
                <w:rFonts w:ascii="PT Astra Serif" w:hAnsi="PT Astra Serif"/>
                <w:szCs w:val="24"/>
              </w:rPr>
              <w:t xml:space="preserve">6) обладание участником закупки исключительными </w:t>
            </w:r>
            <w:r w:rsidRPr="00565667">
              <w:rPr>
                <w:rFonts w:ascii="PT Astra Serif" w:hAnsi="PT Astra Serif"/>
                <w:szCs w:val="24"/>
              </w:rPr>
              <w:lastRenderedPageBreak/>
              <w:t>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565667" w:rsidRDefault="00124F3B" w:rsidP="00846540">
            <w:pPr>
              <w:pStyle w:val="10"/>
              <w:spacing w:after="0" w:line="240" w:lineRule="auto"/>
              <w:ind w:firstLine="340"/>
              <w:jc w:val="both"/>
              <w:rPr>
                <w:rFonts w:ascii="PT Astra Serif" w:hAnsi="PT Astra Serif"/>
                <w:color w:val="auto"/>
                <w:szCs w:val="24"/>
              </w:rPr>
            </w:pPr>
            <w:bookmarkStart w:id="9" w:name="Par546"/>
            <w:bookmarkEnd w:id="9"/>
            <w:r w:rsidRPr="00565667">
              <w:rPr>
                <w:rFonts w:ascii="PT Astra Serif" w:hAnsi="PT Astra Serif"/>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w:t>
            </w:r>
            <w:r w:rsidR="0044717D" w:rsidRPr="00565667">
              <w:rPr>
                <w:rFonts w:ascii="PT Astra Serif" w:hAnsi="PT Astra Serif"/>
                <w:szCs w:val="24"/>
              </w:rPr>
              <w:t>усыновлёнными</w:t>
            </w:r>
            <w:r w:rsidRPr="00565667">
              <w:rPr>
                <w:rFonts w:ascii="PT Astra Serif" w:hAnsi="PT Astra Serif"/>
                <w:szCs w:val="24"/>
              </w:rPr>
              <w:t xml:space="preserve">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565667">
              <w:rPr>
                <w:rFonts w:ascii="PT Astra Serif" w:hAnsi="PT Astra Serif"/>
                <w:color w:val="auto"/>
                <w:szCs w:val="24"/>
              </w:rPr>
              <w:t>в уставном капитале хозяйственного общества;</w:t>
            </w:r>
          </w:p>
          <w:p w:rsidR="00D81747" w:rsidRPr="00565667" w:rsidRDefault="00D81747" w:rsidP="00846540">
            <w:pPr>
              <w:pStyle w:val="10"/>
              <w:spacing w:after="0" w:line="240" w:lineRule="auto"/>
              <w:ind w:firstLine="340"/>
              <w:jc w:val="both"/>
              <w:rPr>
                <w:rFonts w:ascii="PT Astra Serif" w:hAnsi="PT Astra Serif"/>
                <w:color w:val="auto"/>
                <w:szCs w:val="24"/>
              </w:rPr>
            </w:pPr>
            <w:r w:rsidRPr="00565667">
              <w:rPr>
                <w:rFonts w:ascii="PT Astra Serif" w:hAnsi="PT Astra Serif"/>
                <w:color w:val="auto"/>
                <w:szCs w:val="24"/>
              </w:rPr>
              <w:t xml:space="preserve">8) участник закупки не является офшорной компанией; </w:t>
            </w:r>
          </w:p>
          <w:p w:rsidR="00124F3B" w:rsidRPr="00565667" w:rsidRDefault="00D81747" w:rsidP="00846540">
            <w:pPr>
              <w:pStyle w:val="10"/>
              <w:spacing w:after="0" w:line="240" w:lineRule="auto"/>
              <w:ind w:firstLine="340"/>
              <w:jc w:val="both"/>
              <w:rPr>
                <w:rFonts w:ascii="PT Astra Serif" w:hAnsi="PT Astra Serif"/>
                <w:i/>
                <w:szCs w:val="24"/>
              </w:rPr>
            </w:pPr>
            <w:r w:rsidRPr="00565667">
              <w:rPr>
                <w:rFonts w:ascii="PT Astra Serif" w:hAnsi="PT Astra Serif"/>
                <w:color w:val="auto"/>
                <w:szCs w:val="24"/>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565667" w:rsidTr="006E0993">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3"/>
              <w:numPr>
                <w:ilvl w:val="0"/>
                <w:numId w:val="0"/>
              </w:numPr>
              <w:spacing w:before="0" w:after="57" w:line="240" w:lineRule="auto"/>
              <w:jc w:val="center"/>
              <w:rPr>
                <w:rFonts w:ascii="PT Astra Serif" w:hAnsi="PT Astra Serif" w:cs="Times New Roman"/>
                <w:b w:val="0"/>
                <w:bCs w:val="0"/>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Требование об отсутствии сведений об участнике закупки в реестре недобросовестных поставщиков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1321EC" w:rsidP="005E2FA8">
            <w:pPr>
              <w:pStyle w:val="3"/>
              <w:numPr>
                <w:ilvl w:val="0"/>
                <w:numId w:val="0"/>
              </w:numPr>
              <w:spacing w:before="0" w:after="0" w:line="240" w:lineRule="auto"/>
              <w:jc w:val="both"/>
              <w:rPr>
                <w:rFonts w:ascii="PT Astra Serif" w:hAnsi="PT Astra Serif" w:cs="Times New Roman"/>
                <w:b w:val="0"/>
                <w:bCs w:val="0"/>
                <w:szCs w:val="24"/>
              </w:rPr>
            </w:pPr>
            <w:r w:rsidRPr="00565667">
              <w:rPr>
                <w:rFonts w:ascii="PT Astra Serif" w:hAnsi="PT Astra Serif" w:cs="Times New Roman"/>
                <w:b w:val="0"/>
                <w:bCs w:val="0"/>
                <w:color w:val="auto"/>
                <w:szCs w:val="24"/>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Pr="00565667">
              <w:rPr>
                <w:rFonts w:ascii="PT Astra Serif" w:hAnsi="PT Astra Serif" w:cs="Times New Roman"/>
                <w:b w:val="0"/>
                <w:bCs w:val="0"/>
                <w:color w:val="7030A0"/>
                <w:szCs w:val="24"/>
              </w:rPr>
              <w:t>о лицах, указанных в пунктах 2 и 3 части 3 статьи 104 Закона о контрактной системе</w:t>
            </w:r>
          </w:p>
        </w:tc>
      </w:tr>
      <w:tr w:rsidR="00D91FE3" w:rsidRPr="00565667" w:rsidTr="006E0993">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3"/>
              <w:numPr>
                <w:ilvl w:val="0"/>
                <w:numId w:val="0"/>
              </w:numPr>
              <w:spacing w:before="0" w:after="57" w:line="240" w:lineRule="auto"/>
              <w:jc w:val="center"/>
              <w:rPr>
                <w:rFonts w:ascii="PT Astra Serif" w:hAnsi="PT Astra Serif" w:cs="Times New Roman"/>
                <w:b w:val="0"/>
                <w:bCs w:val="0"/>
                <w:szCs w:val="24"/>
              </w:rPr>
            </w:pPr>
            <w:bookmarkStart w:id="10" w:name="_Ref169627087"/>
            <w:bookmarkEnd w:id="10"/>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Дополнительные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ind w:firstLine="54"/>
              <w:rPr>
                <w:rFonts w:ascii="PT Astra Serif" w:hAnsi="PT Astra Serif"/>
                <w:szCs w:val="24"/>
              </w:rPr>
            </w:pPr>
            <w:r w:rsidRPr="00565667">
              <w:rPr>
                <w:rFonts w:ascii="PT Astra Serif" w:hAnsi="PT Astra Serif"/>
                <w:szCs w:val="24"/>
              </w:rPr>
              <w:t>Не установлено</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Требование о привлечении к исполнению контракта </w:t>
            </w:r>
            <w:r w:rsidRPr="00565667">
              <w:rPr>
                <w:rFonts w:ascii="PT Astra Serif" w:hAnsi="PT Astra Serif"/>
                <w:szCs w:val="24"/>
              </w:rPr>
              <w:lastRenderedPageBreak/>
              <w:t>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ind w:firstLine="54"/>
              <w:rPr>
                <w:rFonts w:ascii="PT Astra Serif" w:hAnsi="PT Astra Serif"/>
                <w:szCs w:val="24"/>
              </w:rPr>
            </w:pPr>
            <w:r w:rsidRPr="00565667">
              <w:rPr>
                <w:rFonts w:ascii="PT Astra Serif" w:hAnsi="PT Astra Serif"/>
                <w:szCs w:val="24"/>
              </w:rPr>
              <w:lastRenderedPageBreak/>
              <w:t>Не установлено</w:t>
            </w:r>
          </w:p>
        </w:tc>
      </w:tr>
      <w:tr w:rsidR="00124F3B"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124F3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124F3B">
            <w:pPr>
              <w:pStyle w:val="10"/>
              <w:keepNext/>
              <w:keepLines/>
              <w:suppressLineNumbers/>
              <w:spacing w:after="0" w:line="240" w:lineRule="auto"/>
              <w:rPr>
                <w:rFonts w:ascii="PT Astra Serif" w:hAnsi="PT Astra Serif"/>
                <w:color w:val="auto"/>
                <w:szCs w:val="24"/>
              </w:rPr>
            </w:pPr>
            <w:r w:rsidRPr="00565667">
              <w:rPr>
                <w:rFonts w:ascii="PT Astra Serif" w:hAnsi="PT Astra Serif"/>
                <w:color w:val="auto"/>
                <w:szCs w:val="24"/>
              </w:rPr>
              <w:t>Порядок, даты начала и окончания срока предоставления участникам закупки разъяснений положений документации об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565667" w:rsidRDefault="00D81747" w:rsidP="00846540">
            <w:pPr>
              <w:pStyle w:val="10"/>
              <w:spacing w:after="0" w:line="240" w:lineRule="auto"/>
              <w:ind w:firstLine="340"/>
              <w:jc w:val="both"/>
              <w:outlineLvl w:val="1"/>
              <w:rPr>
                <w:rFonts w:ascii="PT Astra Serif" w:hAnsi="PT Astra Serif"/>
                <w:color w:val="auto"/>
                <w:szCs w:val="24"/>
              </w:rPr>
            </w:pPr>
            <w:r w:rsidRPr="00565667">
              <w:rPr>
                <w:rFonts w:ascii="PT Astra Serif" w:hAnsi="PT Astra Serif"/>
                <w:color w:val="auto"/>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565667" w:rsidRDefault="00124F3B" w:rsidP="00846540">
            <w:pPr>
              <w:pStyle w:val="10"/>
              <w:spacing w:after="0" w:line="240" w:lineRule="auto"/>
              <w:ind w:firstLine="340"/>
              <w:jc w:val="both"/>
              <w:outlineLvl w:val="1"/>
              <w:rPr>
                <w:rFonts w:ascii="PT Astra Serif" w:hAnsi="PT Astra Serif"/>
                <w:color w:val="auto"/>
                <w:szCs w:val="24"/>
              </w:rPr>
            </w:pPr>
            <w:r w:rsidRPr="00565667">
              <w:rPr>
                <w:rFonts w:ascii="PT Astra Serif" w:hAnsi="PT Astra Serif"/>
                <w:color w:val="auto"/>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565667" w:rsidRDefault="00124F3B" w:rsidP="00846540">
            <w:pPr>
              <w:pStyle w:val="10"/>
              <w:spacing w:after="0" w:line="240" w:lineRule="auto"/>
              <w:ind w:firstLine="340"/>
              <w:jc w:val="both"/>
              <w:outlineLvl w:val="1"/>
              <w:rPr>
                <w:rFonts w:ascii="PT Astra Serif" w:hAnsi="PT Astra Serif"/>
                <w:color w:val="auto"/>
                <w:szCs w:val="24"/>
              </w:rPr>
            </w:pPr>
            <w:r w:rsidRPr="00565667">
              <w:rPr>
                <w:rFonts w:ascii="PT Astra Serif" w:hAnsi="PT Astra Serif"/>
                <w:color w:val="auto"/>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565667">
              <w:rPr>
                <w:rStyle w:val="afff0"/>
                <w:rFonts w:ascii="PT Astra Serif" w:hAnsi="PT Astra Serif"/>
                <w:color w:val="auto"/>
                <w:szCs w:val="24"/>
              </w:rPr>
              <w:footnoteReference w:id="1"/>
            </w:r>
            <w:r w:rsidRPr="00565667">
              <w:rPr>
                <w:rFonts w:ascii="PT Astra Serif" w:hAnsi="PT Astra Serif"/>
                <w:color w:val="auto"/>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A25F0D" w:rsidRPr="00565667" w:rsidRDefault="00B878E9" w:rsidP="00846540">
            <w:pPr>
              <w:pStyle w:val="10"/>
              <w:spacing w:after="0" w:line="240" w:lineRule="auto"/>
              <w:ind w:firstLine="340"/>
              <w:jc w:val="both"/>
              <w:rPr>
                <w:rFonts w:ascii="PT Astra Serif" w:hAnsi="PT Astra Serif"/>
                <w:color w:val="auto"/>
                <w:szCs w:val="24"/>
              </w:rPr>
            </w:pPr>
            <w:r w:rsidRPr="00565667">
              <w:rPr>
                <w:rFonts w:ascii="PT Astra Serif" w:hAnsi="PT Astra Serif"/>
                <w:color w:val="auto"/>
                <w:szCs w:val="24"/>
              </w:rPr>
              <w:t xml:space="preserve">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w:t>
            </w:r>
          </w:p>
          <w:p w:rsidR="00B878E9" w:rsidRPr="00565667" w:rsidRDefault="00B878E9" w:rsidP="00A25F0D">
            <w:pPr>
              <w:pStyle w:val="10"/>
              <w:spacing w:after="0" w:line="240" w:lineRule="auto"/>
              <w:ind w:firstLine="53"/>
              <w:jc w:val="both"/>
              <w:rPr>
                <w:rFonts w:ascii="PT Astra Serif" w:hAnsi="PT Astra Serif"/>
                <w:color w:val="auto"/>
                <w:szCs w:val="24"/>
              </w:rPr>
            </w:pPr>
            <w:r w:rsidRPr="00565667">
              <w:rPr>
                <w:rFonts w:ascii="PT Astra Serif" w:hAnsi="PT Astra Serif"/>
                <w:color w:val="auto"/>
                <w:szCs w:val="24"/>
              </w:rPr>
              <w:t>организации, осуществляющей размещение.</w:t>
            </w:r>
          </w:p>
          <w:p w:rsidR="00124F3B" w:rsidRPr="00565667" w:rsidRDefault="00B878E9" w:rsidP="00846540">
            <w:pPr>
              <w:pStyle w:val="10"/>
              <w:spacing w:after="0" w:line="240" w:lineRule="auto"/>
              <w:ind w:firstLine="340"/>
              <w:jc w:val="both"/>
              <w:rPr>
                <w:rFonts w:ascii="PT Astra Serif" w:hAnsi="PT Astra Serif"/>
                <w:color w:val="auto"/>
                <w:szCs w:val="24"/>
              </w:rPr>
            </w:pPr>
            <w:r w:rsidRPr="00565667">
              <w:rPr>
                <w:rFonts w:ascii="PT Astra Serif" w:hAnsi="PT Astra Serif"/>
                <w:szCs w:val="24"/>
              </w:rPr>
              <w:t>Дата окончания предоставления разъяснений положений документации об аукционе «</w:t>
            </w:r>
            <w:r w:rsidR="00A82520">
              <w:rPr>
                <w:rFonts w:ascii="PT Astra Serif" w:hAnsi="PT Astra Serif"/>
                <w:szCs w:val="24"/>
              </w:rPr>
              <w:t>04</w:t>
            </w:r>
            <w:bookmarkStart w:id="11" w:name="_GoBack"/>
            <w:bookmarkEnd w:id="11"/>
            <w:r w:rsidRPr="00565667">
              <w:rPr>
                <w:rFonts w:ascii="PT Astra Serif" w:hAnsi="PT Astra Serif"/>
                <w:szCs w:val="24"/>
              </w:rPr>
              <w:t>» </w:t>
            </w:r>
            <w:r w:rsidR="00831A3B" w:rsidRPr="00565667">
              <w:rPr>
                <w:rFonts w:ascii="PT Astra Serif" w:hAnsi="PT Astra Serif"/>
                <w:szCs w:val="24"/>
              </w:rPr>
              <w:t xml:space="preserve"> </w:t>
            </w:r>
            <w:r w:rsidR="00A82520">
              <w:rPr>
                <w:rFonts w:ascii="PT Astra Serif" w:hAnsi="PT Astra Serif"/>
                <w:szCs w:val="24"/>
              </w:rPr>
              <w:t>декабря</w:t>
            </w:r>
            <w:r w:rsidR="005E2A0E" w:rsidRPr="00565667">
              <w:rPr>
                <w:rFonts w:ascii="PT Astra Serif" w:hAnsi="PT Astra Serif"/>
                <w:szCs w:val="24"/>
              </w:rPr>
              <w:t xml:space="preserve">  </w:t>
            </w:r>
            <w:r w:rsidRPr="00565667">
              <w:rPr>
                <w:rFonts w:ascii="PT Astra Serif" w:hAnsi="PT Astra Serif"/>
                <w:szCs w:val="24"/>
              </w:rPr>
              <w:t>20</w:t>
            </w:r>
            <w:r w:rsidR="00E02A72" w:rsidRPr="00565667">
              <w:rPr>
                <w:rFonts w:ascii="PT Astra Serif" w:hAnsi="PT Astra Serif"/>
                <w:szCs w:val="24"/>
              </w:rPr>
              <w:t>2</w:t>
            </w:r>
            <w:r w:rsidR="00606BC6" w:rsidRPr="00565667">
              <w:rPr>
                <w:rFonts w:ascii="PT Astra Serif" w:hAnsi="PT Astra Serif"/>
                <w:szCs w:val="24"/>
              </w:rPr>
              <w:t>1</w:t>
            </w:r>
            <w:r w:rsidRPr="00565667">
              <w:rPr>
                <w:rFonts w:ascii="PT Astra Serif" w:hAnsi="PT Astra Serif"/>
                <w:szCs w:val="24"/>
              </w:rPr>
              <w:t xml:space="preserve"> года.</w:t>
            </w:r>
          </w:p>
          <w:p w:rsidR="00124F3B" w:rsidRPr="00565667" w:rsidRDefault="00124F3B" w:rsidP="00846540">
            <w:pPr>
              <w:pStyle w:val="10"/>
              <w:spacing w:after="0" w:line="240" w:lineRule="auto"/>
              <w:ind w:firstLine="340"/>
              <w:jc w:val="both"/>
              <w:rPr>
                <w:rFonts w:ascii="PT Astra Serif" w:hAnsi="PT Astra Serif"/>
                <w:color w:val="auto"/>
                <w:szCs w:val="24"/>
              </w:rPr>
            </w:pPr>
            <w:r w:rsidRPr="00565667">
              <w:rPr>
                <w:rFonts w:ascii="PT Astra Serif" w:hAnsi="PT Astra Serif"/>
                <w:color w:val="auto"/>
                <w:szCs w:val="24"/>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RPr="00565667" w:rsidTr="006E0993">
        <w:trPr>
          <w:trHeight w:val="4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124F3B">
            <w:pPr>
              <w:pStyle w:val="10"/>
              <w:numPr>
                <w:ilvl w:val="0"/>
                <w:numId w:val="3"/>
              </w:numPr>
              <w:spacing w:after="57" w:line="240" w:lineRule="auto"/>
              <w:jc w:val="center"/>
              <w:rPr>
                <w:rFonts w:ascii="PT Astra Serif" w:hAnsi="PT Astra Serif"/>
                <w:b/>
                <w:bCs/>
                <w:szCs w:val="24"/>
              </w:rPr>
            </w:pPr>
            <w:bookmarkStart w:id="12" w:name="_Ref166381471"/>
            <w:bookmarkStart w:id="13" w:name="_Ref166312503"/>
            <w:bookmarkEnd w:id="12"/>
            <w:bookmarkEnd w:id="13"/>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124F3B">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Дата и время окончания срока подачи заявок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565667" w:rsidRDefault="00E16B12" w:rsidP="00846540">
            <w:pPr>
              <w:ind w:firstLine="340"/>
              <w:jc w:val="both"/>
              <w:rPr>
                <w:rFonts w:ascii="PT Astra Serif" w:hAnsi="PT Astra Serif"/>
                <w:sz w:val="24"/>
                <w:szCs w:val="24"/>
              </w:rPr>
            </w:pPr>
            <w:r w:rsidRPr="00565667">
              <w:rPr>
                <w:rFonts w:ascii="PT Astra Serif" w:hAnsi="PT Astra Serif"/>
                <w:sz w:val="24"/>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A777BA" w:rsidRPr="00565667">
              <w:rPr>
                <w:rFonts w:ascii="PT Astra Serif" w:hAnsi="PT Astra Serif"/>
                <w:sz w:val="24"/>
                <w:szCs w:val="24"/>
              </w:rPr>
              <w:t>10</w:t>
            </w:r>
            <w:r w:rsidRPr="00565667">
              <w:rPr>
                <w:rFonts w:ascii="PT Astra Serif" w:hAnsi="PT Astra Serif"/>
                <w:sz w:val="24"/>
                <w:szCs w:val="24"/>
              </w:rPr>
              <w:t xml:space="preserve"> часов </w:t>
            </w:r>
            <w:r w:rsidR="00A777BA" w:rsidRPr="00565667">
              <w:rPr>
                <w:rFonts w:ascii="PT Astra Serif" w:hAnsi="PT Astra Serif"/>
                <w:sz w:val="24"/>
                <w:szCs w:val="24"/>
              </w:rPr>
              <w:t>00</w:t>
            </w:r>
            <w:r w:rsidRPr="00565667">
              <w:rPr>
                <w:rFonts w:ascii="PT Astra Serif" w:hAnsi="PT Astra Serif"/>
                <w:sz w:val="24"/>
                <w:szCs w:val="24"/>
              </w:rPr>
              <w:t xml:space="preserve"> минут «</w:t>
            </w:r>
            <w:r w:rsidR="00A82520">
              <w:rPr>
                <w:rFonts w:ascii="PT Astra Serif" w:hAnsi="PT Astra Serif"/>
                <w:sz w:val="24"/>
                <w:szCs w:val="24"/>
              </w:rPr>
              <w:t>06</w:t>
            </w:r>
            <w:r w:rsidRPr="00565667">
              <w:rPr>
                <w:rFonts w:ascii="PT Astra Serif" w:hAnsi="PT Astra Serif"/>
                <w:sz w:val="24"/>
                <w:szCs w:val="24"/>
              </w:rPr>
              <w:t>»</w:t>
            </w:r>
            <w:r w:rsidR="00A82520">
              <w:rPr>
                <w:rFonts w:ascii="PT Astra Serif" w:hAnsi="PT Astra Serif"/>
                <w:sz w:val="24"/>
                <w:szCs w:val="24"/>
              </w:rPr>
              <w:t xml:space="preserve">  </w:t>
            </w:r>
            <w:r w:rsidR="00A82520">
              <w:rPr>
                <w:rFonts w:ascii="PT Astra Serif" w:hAnsi="PT Astra Serif"/>
                <w:szCs w:val="24"/>
              </w:rPr>
              <w:t>декабря</w:t>
            </w:r>
            <w:r w:rsidR="00A82520" w:rsidRPr="00565667">
              <w:rPr>
                <w:rFonts w:ascii="PT Astra Serif" w:hAnsi="PT Astra Serif"/>
                <w:szCs w:val="24"/>
              </w:rPr>
              <w:t xml:space="preserve">  </w:t>
            </w:r>
            <w:r w:rsidRPr="00565667">
              <w:rPr>
                <w:rFonts w:ascii="PT Astra Serif" w:hAnsi="PT Astra Serif"/>
                <w:sz w:val="24"/>
                <w:szCs w:val="24"/>
              </w:rPr>
              <w:t>20</w:t>
            </w:r>
            <w:r w:rsidR="00D62F6E" w:rsidRPr="00565667">
              <w:rPr>
                <w:rFonts w:ascii="PT Astra Serif" w:hAnsi="PT Astra Serif"/>
                <w:sz w:val="24"/>
                <w:szCs w:val="24"/>
              </w:rPr>
              <w:t>2</w:t>
            </w:r>
            <w:r w:rsidR="00606BC6" w:rsidRPr="00565667">
              <w:rPr>
                <w:rFonts w:ascii="PT Astra Serif" w:hAnsi="PT Astra Serif"/>
                <w:sz w:val="24"/>
                <w:szCs w:val="24"/>
              </w:rPr>
              <w:t>1</w:t>
            </w:r>
            <w:r w:rsidRPr="00565667">
              <w:rPr>
                <w:rFonts w:ascii="PT Astra Serif" w:hAnsi="PT Astra Serif"/>
                <w:sz w:val="24"/>
                <w:szCs w:val="24"/>
              </w:rPr>
              <w:t xml:space="preserve"> года.</w:t>
            </w:r>
          </w:p>
          <w:p w:rsidR="00124F3B" w:rsidRPr="00565667" w:rsidRDefault="00E16B12" w:rsidP="00846540">
            <w:pPr>
              <w:ind w:firstLine="340"/>
              <w:jc w:val="both"/>
              <w:rPr>
                <w:rFonts w:ascii="PT Astra Serif" w:hAnsi="PT Astra Serif"/>
                <w:sz w:val="24"/>
                <w:szCs w:val="24"/>
              </w:rPr>
            </w:pPr>
            <w:r w:rsidRPr="00565667">
              <w:rPr>
                <w:rFonts w:ascii="PT Astra Serif" w:hAnsi="PT Astra Serif"/>
                <w:sz w:val="24"/>
                <w:szCs w:val="24"/>
              </w:rPr>
              <w:t xml:space="preserve">При этом подача заявок на участие в закупках отдельных </w:t>
            </w:r>
            <w:r w:rsidRPr="00565667">
              <w:rPr>
                <w:rFonts w:ascii="PT Astra Serif" w:hAnsi="PT Astra Serif"/>
                <w:sz w:val="24"/>
                <w:szCs w:val="24"/>
              </w:rPr>
              <w:lastRenderedPageBreak/>
              <w:t>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 площадки в реестре участников закупок, аккредитованных на электронной площадке.</w:t>
            </w:r>
          </w:p>
        </w:tc>
      </w:tr>
      <w:tr w:rsidR="00124F3B" w:rsidRPr="00565667" w:rsidTr="006E0993">
        <w:trPr>
          <w:trHeight w:val="98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124F3B">
            <w:pPr>
              <w:pStyle w:val="10"/>
              <w:numPr>
                <w:ilvl w:val="0"/>
                <w:numId w:val="3"/>
              </w:numPr>
              <w:spacing w:after="57" w:line="240" w:lineRule="auto"/>
              <w:jc w:val="center"/>
              <w:rPr>
                <w:rFonts w:ascii="PT Astra Serif" w:hAnsi="PT Astra Serif"/>
                <w:b/>
                <w:bCs/>
                <w:szCs w:val="24"/>
              </w:rPr>
            </w:pPr>
            <w:bookmarkStart w:id="14" w:name="_Ref167122920"/>
            <w:bookmarkEnd w:id="1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124F3B">
            <w:pPr>
              <w:pStyle w:val="10"/>
              <w:keepNext/>
              <w:keepLines/>
              <w:suppressLineNumbers/>
              <w:spacing w:after="0" w:line="240" w:lineRule="auto"/>
              <w:rPr>
                <w:rFonts w:ascii="PT Astra Serif" w:hAnsi="PT Astra Serif"/>
                <w:szCs w:val="24"/>
              </w:rPr>
            </w:pPr>
            <w:r w:rsidRPr="00565667">
              <w:rPr>
                <w:rFonts w:ascii="PT Astra Serif" w:hAnsi="PT Astra Serif"/>
                <w:color w:val="000000"/>
                <w:szCs w:val="24"/>
              </w:rPr>
              <w:t xml:space="preserve">Дата окончания срока рассмотрения </w:t>
            </w:r>
            <w:r w:rsidR="00914479" w:rsidRPr="00565667">
              <w:rPr>
                <w:rFonts w:ascii="PT Astra Serif" w:hAnsi="PT Astra Serif"/>
                <w:color w:val="auto"/>
                <w:szCs w:val="24"/>
              </w:rPr>
              <w:t xml:space="preserve">первых </w:t>
            </w:r>
            <w:r w:rsidRPr="00565667">
              <w:rPr>
                <w:rFonts w:ascii="PT Astra Serif" w:hAnsi="PT Astra Serif"/>
                <w:color w:val="000000"/>
                <w:szCs w:val="24"/>
              </w:rPr>
              <w:t xml:space="preserve">частей заявок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A82520">
            <w:pPr>
              <w:pStyle w:val="10"/>
              <w:spacing w:after="0" w:line="240" w:lineRule="auto"/>
              <w:rPr>
                <w:rFonts w:ascii="PT Astra Serif" w:hAnsi="PT Astra Serif"/>
                <w:szCs w:val="24"/>
              </w:rPr>
            </w:pPr>
            <w:r w:rsidRPr="00565667">
              <w:rPr>
                <w:rFonts w:ascii="PT Astra Serif" w:hAnsi="PT Astra Serif"/>
                <w:szCs w:val="24"/>
              </w:rPr>
              <w:t>«</w:t>
            </w:r>
            <w:r w:rsidR="00A82520">
              <w:rPr>
                <w:rFonts w:ascii="PT Astra Serif" w:hAnsi="PT Astra Serif"/>
                <w:szCs w:val="24"/>
              </w:rPr>
              <w:t>07</w:t>
            </w:r>
            <w:r w:rsidRPr="00565667">
              <w:rPr>
                <w:rFonts w:ascii="PT Astra Serif" w:hAnsi="PT Astra Serif"/>
                <w:szCs w:val="24"/>
              </w:rPr>
              <w:t>» </w:t>
            </w:r>
            <w:r w:rsidR="00A82520">
              <w:rPr>
                <w:rFonts w:ascii="PT Astra Serif" w:hAnsi="PT Astra Serif"/>
                <w:szCs w:val="24"/>
              </w:rPr>
              <w:t>декабря</w:t>
            </w:r>
            <w:r w:rsidR="00A82520" w:rsidRPr="00565667">
              <w:rPr>
                <w:rFonts w:ascii="PT Astra Serif" w:hAnsi="PT Astra Serif"/>
                <w:szCs w:val="24"/>
              </w:rPr>
              <w:t xml:space="preserve">  </w:t>
            </w:r>
            <w:r w:rsidRPr="00565667">
              <w:rPr>
                <w:rFonts w:ascii="PT Astra Serif" w:hAnsi="PT Astra Serif"/>
                <w:szCs w:val="24"/>
              </w:rPr>
              <w:t>20</w:t>
            </w:r>
            <w:r w:rsidR="00585D50" w:rsidRPr="00565667">
              <w:rPr>
                <w:rFonts w:ascii="PT Astra Serif" w:hAnsi="PT Astra Serif"/>
                <w:szCs w:val="24"/>
              </w:rPr>
              <w:t>2</w:t>
            </w:r>
            <w:r w:rsidR="00606BC6" w:rsidRPr="00565667">
              <w:rPr>
                <w:rFonts w:ascii="PT Astra Serif" w:hAnsi="PT Astra Serif"/>
                <w:szCs w:val="24"/>
              </w:rPr>
              <w:t>1</w:t>
            </w:r>
            <w:r w:rsidRPr="00565667">
              <w:rPr>
                <w:rFonts w:ascii="PT Astra Serif" w:hAnsi="PT Astra Serif"/>
                <w:szCs w:val="24"/>
              </w:rPr>
              <w:t xml:space="preserve"> года</w:t>
            </w:r>
          </w:p>
        </w:tc>
      </w:tr>
      <w:tr w:rsidR="00124F3B" w:rsidRPr="00565667" w:rsidTr="006E0993">
        <w:trPr>
          <w:trHeight w:val="53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124F3B">
            <w:pPr>
              <w:pStyle w:val="10"/>
              <w:numPr>
                <w:ilvl w:val="0"/>
                <w:numId w:val="3"/>
              </w:numPr>
              <w:spacing w:after="57" w:line="240" w:lineRule="auto"/>
              <w:jc w:val="center"/>
              <w:rPr>
                <w:rFonts w:ascii="PT Astra Serif" w:hAnsi="PT Astra Serif"/>
                <w:b/>
                <w:bCs/>
                <w:szCs w:val="24"/>
              </w:rPr>
            </w:pPr>
            <w:bookmarkStart w:id="15" w:name="_Ref167122905"/>
            <w:bookmarkEnd w:id="1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124F3B">
            <w:pPr>
              <w:pStyle w:val="10"/>
              <w:keepNext/>
              <w:keepLines/>
              <w:suppressLineNumbers/>
              <w:spacing w:after="0" w:line="240" w:lineRule="auto"/>
              <w:rPr>
                <w:rFonts w:ascii="PT Astra Serif" w:hAnsi="PT Astra Serif"/>
                <w:color w:val="000000"/>
                <w:szCs w:val="24"/>
              </w:rPr>
            </w:pPr>
            <w:r w:rsidRPr="00565667">
              <w:rPr>
                <w:rFonts w:ascii="PT Astra Serif" w:hAnsi="PT Astra Serif"/>
                <w:color w:val="000000"/>
                <w:szCs w:val="24"/>
              </w:rPr>
              <w:t>Дата проведения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A82520">
            <w:pPr>
              <w:pStyle w:val="10"/>
              <w:spacing w:after="0" w:line="240" w:lineRule="auto"/>
              <w:rPr>
                <w:rFonts w:ascii="PT Astra Serif" w:hAnsi="PT Astra Serif"/>
                <w:szCs w:val="24"/>
              </w:rPr>
            </w:pPr>
            <w:r w:rsidRPr="00565667">
              <w:rPr>
                <w:rFonts w:ascii="PT Astra Serif" w:hAnsi="PT Astra Serif"/>
                <w:szCs w:val="24"/>
              </w:rPr>
              <w:t>«</w:t>
            </w:r>
            <w:r w:rsidR="00A82520">
              <w:rPr>
                <w:rFonts w:ascii="PT Astra Serif" w:hAnsi="PT Astra Serif"/>
                <w:szCs w:val="24"/>
              </w:rPr>
              <w:t>08</w:t>
            </w:r>
            <w:r w:rsidRPr="00565667">
              <w:rPr>
                <w:rFonts w:ascii="PT Astra Serif" w:hAnsi="PT Astra Serif"/>
                <w:szCs w:val="24"/>
              </w:rPr>
              <w:t>» </w:t>
            </w:r>
            <w:r w:rsidR="00A82520">
              <w:rPr>
                <w:rFonts w:ascii="PT Astra Serif" w:hAnsi="PT Astra Serif"/>
                <w:szCs w:val="24"/>
              </w:rPr>
              <w:t>декабря</w:t>
            </w:r>
            <w:r w:rsidR="00A82520" w:rsidRPr="00565667">
              <w:rPr>
                <w:rFonts w:ascii="PT Astra Serif" w:hAnsi="PT Astra Serif"/>
                <w:szCs w:val="24"/>
              </w:rPr>
              <w:t xml:space="preserve">  </w:t>
            </w:r>
            <w:r w:rsidRPr="00565667">
              <w:rPr>
                <w:rFonts w:ascii="PT Astra Serif" w:hAnsi="PT Astra Serif"/>
                <w:szCs w:val="24"/>
              </w:rPr>
              <w:t>20</w:t>
            </w:r>
            <w:r w:rsidR="00585D50" w:rsidRPr="00565667">
              <w:rPr>
                <w:rFonts w:ascii="PT Astra Serif" w:hAnsi="PT Astra Serif"/>
                <w:szCs w:val="24"/>
              </w:rPr>
              <w:t>2</w:t>
            </w:r>
            <w:r w:rsidR="00606BC6" w:rsidRPr="00565667">
              <w:rPr>
                <w:rFonts w:ascii="PT Astra Serif" w:hAnsi="PT Astra Serif"/>
                <w:szCs w:val="24"/>
              </w:rPr>
              <w:t>1</w:t>
            </w:r>
            <w:r w:rsidRPr="00565667">
              <w:rPr>
                <w:rFonts w:ascii="PT Astra Serif" w:hAnsi="PT Astra Serif"/>
                <w:szCs w:val="24"/>
              </w:rPr>
              <w:t xml:space="preserve"> года</w:t>
            </w:r>
          </w:p>
        </w:tc>
      </w:tr>
      <w:tr w:rsidR="00FB77A1"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565667" w:rsidRDefault="00FB77A1" w:rsidP="00124F3B">
            <w:pPr>
              <w:pStyle w:val="10"/>
              <w:numPr>
                <w:ilvl w:val="0"/>
                <w:numId w:val="3"/>
              </w:numPr>
              <w:spacing w:after="57" w:line="240" w:lineRule="auto"/>
              <w:jc w:val="center"/>
              <w:rPr>
                <w:rFonts w:ascii="PT Astra Serif" w:hAnsi="PT Astra Serif"/>
                <w:b/>
                <w:bCs/>
                <w:szCs w:val="24"/>
              </w:rPr>
            </w:pPr>
            <w:bookmarkStart w:id="16" w:name="_Ref166313061"/>
            <w:bookmarkEnd w:id="1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565667" w:rsidRDefault="00FB77A1" w:rsidP="00124F3B">
            <w:pPr>
              <w:pStyle w:val="afff8"/>
              <w:keepNext/>
              <w:keepLines/>
              <w:suppressLineNumbers/>
              <w:spacing w:after="0" w:line="240" w:lineRule="auto"/>
              <w:rPr>
                <w:rFonts w:ascii="PT Astra Serif" w:hAnsi="PT Astra Serif"/>
                <w:szCs w:val="24"/>
              </w:rPr>
            </w:pPr>
            <w:r w:rsidRPr="00565667">
              <w:rPr>
                <w:rFonts w:ascii="PT Astra Serif" w:hAnsi="PT Astra Serif"/>
                <w:szCs w:val="24"/>
              </w:rPr>
              <w:t>Требования к содержанию и составу заявки на участие в 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565667" w:rsidRDefault="00FB77A1" w:rsidP="007B3D82">
            <w:pPr>
              <w:pStyle w:val="10"/>
              <w:spacing w:after="0" w:line="240" w:lineRule="auto"/>
              <w:ind w:firstLine="340"/>
              <w:jc w:val="both"/>
              <w:rPr>
                <w:rFonts w:ascii="PT Astra Serif" w:hAnsi="PT Astra Serif"/>
                <w:szCs w:val="24"/>
              </w:rPr>
            </w:pPr>
            <w:r w:rsidRPr="00565667">
              <w:rPr>
                <w:rFonts w:ascii="PT Astra Serif" w:hAnsi="PT Astra Serif"/>
                <w:szCs w:val="24"/>
              </w:rPr>
              <w:t>Заявка на участие в электронном аукционе состоит из двух частей.</w:t>
            </w:r>
          </w:p>
          <w:p w:rsidR="00E42604" w:rsidRPr="00565667" w:rsidRDefault="00E42604" w:rsidP="00E42604">
            <w:pPr>
              <w:pStyle w:val="10"/>
              <w:ind w:firstLine="340"/>
              <w:jc w:val="both"/>
              <w:rPr>
                <w:rFonts w:ascii="PT Astra Serif" w:hAnsi="PT Astra Serif"/>
                <w:szCs w:val="24"/>
              </w:rPr>
            </w:pPr>
            <w:r w:rsidRPr="00565667">
              <w:rPr>
                <w:rFonts w:ascii="PT Astra Serif" w:hAnsi="PT Astra Serif"/>
                <w:szCs w:val="24"/>
              </w:rPr>
              <w:t>Первая часть заявки на участие в электронном аукционе должна содержать следующие сведения:</w:t>
            </w:r>
          </w:p>
          <w:p w:rsidR="00E42604" w:rsidRPr="00565667" w:rsidRDefault="00E42604" w:rsidP="00E42604">
            <w:pPr>
              <w:pStyle w:val="10"/>
              <w:spacing w:after="0" w:line="240" w:lineRule="auto"/>
              <w:ind w:firstLine="340"/>
              <w:jc w:val="both"/>
              <w:rPr>
                <w:rFonts w:ascii="PT Astra Serif" w:hAnsi="PT Astra Serif"/>
                <w:szCs w:val="24"/>
              </w:rPr>
            </w:pPr>
            <w:r w:rsidRPr="00565667">
              <w:rPr>
                <w:rFonts w:ascii="PT Astra Serif" w:hAnsi="PT Astra Serif"/>
                <w:szCs w:val="24"/>
              </w:rPr>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 </w:t>
            </w:r>
          </w:p>
          <w:p w:rsidR="00E42604" w:rsidRPr="00565667" w:rsidRDefault="00E42604" w:rsidP="00E42604">
            <w:pPr>
              <w:pStyle w:val="10"/>
              <w:spacing w:after="0" w:line="240" w:lineRule="auto"/>
              <w:ind w:firstLine="340"/>
              <w:jc w:val="both"/>
              <w:rPr>
                <w:rFonts w:ascii="PT Astra Serif" w:hAnsi="PT Astra Serif"/>
                <w:szCs w:val="24"/>
              </w:rPr>
            </w:pPr>
          </w:p>
          <w:p w:rsidR="00FB77A1" w:rsidRPr="00565667" w:rsidRDefault="00A25F0D" w:rsidP="00E42604">
            <w:pPr>
              <w:pStyle w:val="10"/>
              <w:spacing w:after="0" w:line="240" w:lineRule="auto"/>
              <w:ind w:firstLine="340"/>
              <w:jc w:val="both"/>
              <w:rPr>
                <w:rFonts w:ascii="PT Astra Serif" w:hAnsi="PT Astra Serif"/>
                <w:color w:val="auto"/>
                <w:szCs w:val="24"/>
              </w:rPr>
            </w:pPr>
            <w:r w:rsidRPr="00565667">
              <w:rPr>
                <w:rFonts w:ascii="PT Astra Serif" w:hAnsi="PT Astra Serif"/>
                <w:color w:val="auto"/>
                <w:szCs w:val="24"/>
              </w:rPr>
              <w:t xml:space="preserve"> </w:t>
            </w:r>
            <w:r w:rsidR="00FB77A1" w:rsidRPr="00565667">
              <w:rPr>
                <w:rFonts w:ascii="PT Astra Serif" w:hAnsi="PT Astra Serif"/>
                <w:color w:val="auto"/>
                <w:szCs w:val="24"/>
              </w:rPr>
              <w:t>Вторая часть заявки на участие в электронном аукционе должна содержать следующие документы и информацию:</w:t>
            </w:r>
          </w:p>
          <w:p w:rsidR="00FB77A1" w:rsidRPr="00565667" w:rsidRDefault="00FB77A1" w:rsidP="007B3D82">
            <w:pPr>
              <w:pStyle w:val="10"/>
              <w:spacing w:after="0" w:line="240" w:lineRule="auto"/>
              <w:ind w:left="33" w:firstLine="340"/>
              <w:jc w:val="both"/>
              <w:rPr>
                <w:rFonts w:ascii="PT Astra Serif" w:hAnsi="PT Astra Serif"/>
                <w:color w:val="auto"/>
                <w:szCs w:val="24"/>
              </w:rPr>
            </w:pPr>
            <w:r w:rsidRPr="00565667">
              <w:rPr>
                <w:rFonts w:ascii="PT Astra Serif" w:hAnsi="PT Astra Serif"/>
                <w:color w:val="auto"/>
                <w:szCs w:val="24"/>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такого аукциона;</w:t>
            </w:r>
          </w:p>
          <w:p w:rsidR="00FB77A1" w:rsidRPr="00565667" w:rsidRDefault="00FB77A1" w:rsidP="007B3D82">
            <w:pPr>
              <w:autoSpaceDE w:val="0"/>
              <w:autoSpaceDN w:val="0"/>
              <w:adjustRightInd w:val="0"/>
              <w:ind w:firstLine="340"/>
              <w:jc w:val="both"/>
              <w:rPr>
                <w:rFonts w:ascii="PT Astra Serif" w:hAnsi="PT Astra Serif"/>
                <w:sz w:val="24"/>
                <w:szCs w:val="24"/>
              </w:rPr>
            </w:pPr>
            <w:r w:rsidRPr="00565667">
              <w:rPr>
                <w:rFonts w:ascii="PT Astra Serif" w:hAnsi="PT Astra Serif"/>
                <w:sz w:val="24"/>
                <w:szCs w:val="24"/>
              </w:rPr>
              <w:t xml:space="preserve">2) </w:t>
            </w:r>
            <w:r w:rsidRPr="00565667">
              <w:rPr>
                <w:rFonts w:ascii="PT Astra Serif" w:hAnsi="PT Astra Serif"/>
                <w:b/>
                <w:sz w:val="24"/>
                <w:szCs w:val="24"/>
              </w:rPr>
              <w:t>документы</w:t>
            </w:r>
            <w:r w:rsidRPr="00565667">
              <w:rPr>
                <w:rFonts w:ascii="PT Astra Serif" w:hAnsi="PT Astra Serif"/>
                <w:sz w:val="24"/>
                <w:szCs w:val="24"/>
              </w:rPr>
              <w:t>, подтверждающие соответствие участника аукциона следующим требованиям:</w:t>
            </w:r>
          </w:p>
          <w:p w:rsidR="00987AF1" w:rsidRPr="00565667" w:rsidRDefault="00FB77A1" w:rsidP="007B3D82">
            <w:pPr>
              <w:pStyle w:val="10"/>
              <w:spacing w:after="0" w:line="240" w:lineRule="auto"/>
              <w:ind w:left="33" w:firstLine="340"/>
              <w:jc w:val="both"/>
              <w:rPr>
                <w:rFonts w:ascii="PT Astra Serif" w:hAnsi="PT Astra Serif"/>
                <w:color w:val="000099"/>
                <w:szCs w:val="24"/>
              </w:rPr>
            </w:pPr>
            <w:r w:rsidRPr="00565667">
              <w:rPr>
                <w:rFonts w:ascii="PT Astra Serif" w:hAnsi="PT Astra Serif"/>
                <w:szCs w:val="24"/>
              </w:rPr>
              <w:t xml:space="preserve">а) соответствие требованиям, </w:t>
            </w:r>
            <w:r w:rsidRPr="00565667">
              <w:rPr>
                <w:rFonts w:ascii="PT Astra Serif" w:hAnsi="PT Astra Serif"/>
                <w:bCs/>
                <w:szCs w:val="24"/>
              </w:rPr>
              <w:t>установленным</w:t>
            </w:r>
            <w:r w:rsidRPr="00565667">
              <w:rPr>
                <w:rFonts w:ascii="PT Astra Serif" w:hAnsi="PT Astra Serif"/>
                <w:szCs w:val="24"/>
              </w:rPr>
              <w:t xml:space="preserve"> в соответствии с законодательством Российской Федерации к лицам, осуществляющим поставки товаров, выполнение работ </w:t>
            </w:r>
            <w:r w:rsidRPr="00565667">
              <w:rPr>
                <w:rFonts w:ascii="PT Astra Serif" w:hAnsi="PT Astra Serif"/>
                <w:szCs w:val="24"/>
              </w:rPr>
              <w:lastRenderedPageBreak/>
              <w:t>и оказание услуг, являющихся объект</w:t>
            </w:r>
            <w:r w:rsidRPr="00565667">
              <w:rPr>
                <w:rFonts w:ascii="PT Astra Serif" w:hAnsi="PT Astra Serif"/>
                <w:bCs/>
                <w:szCs w:val="24"/>
              </w:rPr>
              <w:t>ом</w:t>
            </w:r>
            <w:r w:rsidRPr="00565667">
              <w:rPr>
                <w:rFonts w:ascii="PT Astra Serif" w:hAnsi="PT Astra Serif"/>
                <w:szCs w:val="24"/>
              </w:rPr>
              <w:t xml:space="preserve"> закупки:</w:t>
            </w:r>
            <w:r w:rsidRPr="00565667">
              <w:rPr>
                <w:rFonts w:ascii="PT Astra Serif" w:hAnsi="PT Astra Serif"/>
                <w:color w:val="000099"/>
                <w:szCs w:val="24"/>
              </w:rPr>
              <w:t xml:space="preserve"> </w:t>
            </w:r>
            <w:r w:rsidR="00987AF1" w:rsidRPr="00565667">
              <w:rPr>
                <w:rFonts w:ascii="PT Astra Serif" w:hAnsi="PT Astra Serif"/>
                <w:color w:val="000099"/>
                <w:szCs w:val="24"/>
              </w:rPr>
              <w:t>не требуются;</w:t>
            </w:r>
          </w:p>
          <w:p w:rsidR="00FB77A1" w:rsidRPr="00565667" w:rsidRDefault="00FB77A1" w:rsidP="007B3D82">
            <w:pPr>
              <w:pStyle w:val="10"/>
              <w:spacing w:after="0" w:line="240" w:lineRule="auto"/>
              <w:ind w:left="33" w:firstLine="340"/>
              <w:jc w:val="both"/>
              <w:rPr>
                <w:rFonts w:ascii="PT Astra Serif" w:hAnsi="PT Astra Serif"/>
                <w:color w:val="auto"/>
                <w:szCs w:val="24"/>
              </w:rPr>
            </w:pPr>
            <w:r w:rsidRPr="00565667">
              <w:rPr>
                <w:rFonts w:ascii="PT Astra Serif" w:hAnsi="PT Astra Serif"/>
                <w:color w:val="auto"/>
                <w:szCs w:val="24"/>
              </w:rPr>
              <w:t xml:space="preserve">б) </w:t>
            </w:r>
            <w:r w:rsidRPr="00565667">
              <w:rPr>
                <w:rFonts w:ascii="PT Astra Serif" w:hAnsi="PT Astra Serif"/>
                <w:b/>
                <w:color w:val="auto"/>
                <w:szCs w:val="24"/>
              </w:rPr>
              <w:t>декларация</w:t>
            </w:r>
            <w:r w:rsidRPr="00565667">
              <w:rPr>
                <w:rFonts w:ascii="PT Astra Serif" w:hAnsi="PT Astra Serif"/>
                <w:color w:val="auto"/>
                <w:szCs w:val="24"/>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FB77A1" w:rsidRPr="00565667" w:rsidRDefault="00FB77A1" w:rsidP="007B3D82">
            <w:pPr>
              <w:pStyle w:val="10"/>
              <w:numPr>
                <w:ilvl w:val="0"/>
                <w:numId w:val="4"/>
              </w:numPr>
              <w:spacing w:after="0" w:line="240" w:lineRule="auto"/>
              <w:ind w:left="33" w:firstLine="340"/>
              <w:jc w:val="both"/>
              <w:rPr>
                <w:rFonts w:ascii="PT Astra Serif" w:hAnsi="PT Astra Serif"/>
                <w:szCs w:val="24"/>
              </w:rPr>
            </w:pPr>
            <w:r w:rsidRPr="00565667">
              <w:rPr>
                <w:rFonts w:ascii="PT Astra Serif" w:hAnsi="PT Astra Serif"/>
                <w:szCs w:val="24"/>
              </w:rPr>
              <w:t xml:space="preserve">непроведение ликвидации участника </w:t>
            </w:r>
            <w:r w:rsidRPr="00565667">
              <w:rPr>
                <w:rFonts w:ascii="PT Astra Serif" w:hAnsi="PT Astra Serif"/>
                <w:bCs/>
                <w:szCs w:val="24"/>
              </w:rPr>
              <w:t>закупки -</w:t>
            </w:r>
            <w:r w:rsidRPr="00565667">
              <w:rPr>
                <w:rFonts w:ascii="PT Astra Serif" w:hAnsi="PT Astra Serif"/>
                <w:szCs w:val="24"/>
              </w:rPr>
              <w:t xml:space="preserve"> юридического лица и отсутствие решения арбитражного суда о признании участника </w:t>
            </w:r>
            <w:r w:rsidRPr="00565667">
              <w:rPr>
                <w:rFonts w:ascii="PT Astra Serif" w:hAnsi="PT Astra Serif"/>
                <w:bCs/>
                <w:szCs w:val="24"/>
              </w:rPr>
              <w:t>закупки</w:t>
            </w:r>
            <w:r w:rsidRPr="00565667">
              <w:rPr>
                <w:rFonts w:ascii="PT Astra Serif" w:hAnsi="PT Astra Serif"/>
                <w:szCs w:val="24"/>
              </w:rPr>
              <w:t xml:space="preserve"> - юридического лица, индивидуального предпринимателя </w:t>
            </w:r>
            <w:r w:rsidRPr="00565667">
              <w:rPr>
                <w:rFonts w:ascii="PT Astra Serif" w:hAnsi="PT Astra Serif"/>
                <w:bCs/>
                <w:szCs w:val="24"/>
              </w:rPr>
              <w:t>несостоятельным (</w:t>
            </w:r>
            <w:r w:rsidRPr="00565667">
              <w:rPr>
                <w:rFonts w:ascii="PT Astra Serif" w:hAnsi="PT Astra Serif"/>
                <w:szCs w:val="24"/>
              </w:rPr>
              <w:t>банкротом</w:t>
            </w:r>
            <w:r w:rsidRPr="00565667">
              <w:rPr>
                <w:rFonts w:ascii="PT Astra Serif" w:hAnsi="PT Astra Serif"/>
                <w:bCs/>
                <w:szCs w:val="24"/>
              </w:rPr>
              <w:t>)</w:t>
            </w:r>
            <w:r w:rsidRPr="00565667">
              <w:rPr>
                <w:rFonts w:ascii="PT Astra Serif" w:hAnsi="PT Astra Serif"/>
                <w:szCs w:val="24"/>
              </w:rPr>
              <w:t xml:space="preserve"> и об открытии конкурсного производства;</w:t>
            </w:r>
          </w:p>
          <w:p w:rsidR="00FB77A1" w:rsidRPr="00565667" w:rsidRDefault="00FB77A1" w:rsidP="007B3D82">
            <w:pPr>
              <w:pStyle w:val="10"/>
              <w:numPr>
                <w:ilvl w:val="0"/>
                <w:numId w:val="4"/>
              </w:numPr>
              <w:spacing w:after="0" w:line="240" w:lineRule="auto"/>
              <w:ind w:left="33" w:firstLine="340"/>
              <w:jc w:val="both"/>
              <w:rPr>
                <w:rFonts w:ascii="PT Astra Serif" w:hAnsi="PT Astra Serif"/>
                <w:szCs w:val="24"/>
              </w:rPr>
            </w:pPr>
            <w:r w:rsidRPr="00565667">
              <w:rPr>
                <w:rFonts w:ascii="PT Astra Serif" w:hAnsi="PT Astra Serif"/>
                <w:szCs w:val="24"/>
              </w:rPr>
              <w:t xml:space="preserve">неприостановление деятельности участника </w:t>
            </w:r>
            <w:r w:rsidRPr="00565667">
              <w:rPr>
                <w:rFonts w:ascii="PT Astra Serif" w:hAnsi="PT Astra Serif"/>
                <w:bCs/>
                <w:szCs w:val="24"/>
              </w:rPr>
              <w:t>закупки</w:t>
            </w:r>
            <w:r w:rsidRPr="00565667">
              <w:rPr>
                <w:rFonts w:ascii="PT Astra Serif" w:hAnsi="PT Astra Serif"/>
                <w:szCs w:val="24"/>
              </w:rPr>
              <w:t xml:space="preserve"> в порядке, </w:t>
            </w:r>
            <w:r w:rsidRPr="00565667">
              <w:rPr>
                <w:rFonts w:ascii="PT Astra Serif" w:hAnsi="PT Astra Serif"/>
                <w:bCs/>
                <w:szCs w:val="24"/>
              </w:rPr>
              <w:t>установленном</w:t>
            </w:r>
            <w:r w:rsidRPr="00565667">
              <w:rPr>
                <w:rFonts w:ascii="PT Astra Serif" w:hAnsi="PT Astra Serif"/>
                <w:szCs w:val="24"/>
              </w:rPr>
              <w:t xml:space="preserve"> Кодексом Российской Федерации об административных правонарушениях, на день подачи заявки на участие в закупке;</w:t>
            </w:r>
          </w:p>
          <w:p w:rsidR="00FB77A1" w:rsidRPr="00565667" w:rsidRDefault="00FB77A1" w:rsidP="007B3D82">
            <w:pPr>
              <w:pStyle w:val="10"/>
              <w:numPr>
                <w:ilvl w:val="0"/>
                <w:numId w:val="4"/>
              </w:numPr>
              <w:spacing w:after="0" w:line="240" w:lineRule="auto"/>
              <w:ind w:left="33" w:firstLine="340"/>
              <w:jc w:val="both"/>
              <w:rPr>
                <w:rFonts w:ascii="PT Astra Serif" w:hAnsi="PT Astra Serif"/>
                <w:szCs w:val="24"/>
              </w:rPr>
            </w:pPr>
            <w:r w:rsidRPr="00565667">
              <w:rPr>
                <w:rFonts w:ascii="PT Astra Serif" w:hAnsi="PT Astra Serif"/>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77A1" w:rsidRPr="00565667" w:rsidRDefault="00FB77A1" w:rsidP="007B3D82">
            <w:pPr>
              <w:pStyle w:val="10"/>
              <w:numPr>
                <w:ilvl w:val="0"/>
                <w:numId w:val="4"/>
              </w:numPr>
              <w:spacing w:after="0" w:line="240" w:lineRule="auto"/>
              <w:ind w:left="33" w:firstLine="340"/>
              <w:jc w:val="both"/>
              <w:rPr>
                <w:rFonts w:ascii="PT Astra Serif" w:hAnsi="PT Astra Serif"/>
                <w:szCs w:val="24"/>
              </w:rPr>
            </w:pPr>
            <w:r w:rsidRPr="00565667">
              <w:rPr>
                <w:rFonts w:ascii="PT Astra Serif" w:hAnsi="PT Astra Serif"/>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w:t>
            </w:r>
            <w:r w:rsidRPr="00565667">
              <w:rPr>
                <w:rFonts w:ascii="PT Astra Serif" w:hAnsi="PT Astra Serif"/>
                <w:szCs w:val="24"/>
              </w:rPr>
              <w:lastRenderedPageBreak/>
              <w:t>оказанием услуги, являющихся объектом осуществляемой закупки, и административного наказания в виде дисквалификации;</w:t>
            </w:r>
          </w:p>
          <w:p w:rsidR="00FB77A1" w:rsidRPr="00565667" w:rsidRDefault="00FB77A1" w:rsidP="007B3D82">
            <w:pPr>
              <w:pStyle w:val="10"/>
              <w:numPr>
                <w:ilvl w:val="0"/>
                <w:numId w:val="4"/>
              </w:numPr>
              <w:spacing w:after="0" w:line="240" w:lineRule="auto"/>
              <w:ind w:left="33" w:firstLine="340"/>
              <w:jc w:val="both"/>
              <w:rPr>
                <w:rFonts w:ascii="PT Astra Serif" w:hAnsi="PT Astra Serif"/>
                <w:szCs w:val="24"/>
              </w:rPr>
            </w:pPr>
            <w:r w:rsidRPr="00565667">
              <w:rPr>
                <w:rFonts w:ascii="PT Astra Serif" w:hAnsi="PT Astra Serif"/>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B77A1" w:rsidRPr="00565667" w:rsidRDefault="00FB77A1" w:rsidP="007B3D82">
            <w:pPr>
              <w:pStyle w:val="10"/>
              <w:numPr>
                <w:ilvl w:val="0"/>
                <w:numId w:val="4"/>
              </w:numPr>
              <w:spacing w:after="0" w:line="240" w:lineRule="auto"/>
              <w:ind w:left="33" w:firstLine="340"/>
              <w:jc w:val="both"/>
              <w:rPr>
                <w:rFonts w:ascii="PT Astra Serif" w:hAnsi="PT Astra Serif"/>
                <w:szCs w:val="24"/>
              </w:rPr>
            </w:pPr>
            <w:r w:rsidRPr="00565667">
              <w:rPr>
                <w:rFonts w:ascii="PT Astra Serif" w:hAnsi="PT Astra Serif"/>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7A1" w:rsidRPr="00565667" w:rsidRDefault="00FB77A1" w:rsidP="007B3D82">
            <w:pPr>
              <w:pStyle w:val="10"/>
              <w:numPr>
                <w:ilvl w:val="0"/>
                <w:numId w:val="4"/>
              </w:numPr>
              <w:spacing w:after="0" w:line="240" w:lineRule="auto"/>
              <w:ind w:left="33" w:firstLine="340"/>
              <w:jc w:val="both"/>
              <w:rPr>
                <w:rFonts w:ascii="PT Astra Serif" w:hAnsi="PT Astra Serif"/>
                <w:szCs w:val="24"/>
              </w:rPr>
            </w:pPr>
            <w:r w:rsidRPr="00565667">
              <w:rPr>
                <w:rFonts w:ascii="PT Astra Serif" w:hAnsi="PT Astra Serif"/>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77A1" w:rsidRPr="00565667" w:rsidRDefault="00FB77A1" w:rsidP="007B3D82">
            <w:pPr>
              <w:pStyle w:val="10"/>
              <w:spacing w:after="0" w:line="240" w:lineRule="auto"/>
              <w:ind w:left="33" w:firstLine="340"/>
              <w:jc w:val="both"/>
              <w:rPr>
                <w:rFonts w:ascii="PT Astra Serif" w:hAnsi="PT Astra Serif"/>
                <w:szCs w:val="24"/>
              </w:rPr>
            </w:pPr>
            <w:r w:rsidRPr="00565667">
              <w:rPr>
                <w:rFonts w:ascii="PT Astra Serif" w:hAnsi="PT Astra Serif"/>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w:t>
            </w:r>
            <w:r w:rsidRPr="00565667">
              <w:rPr>
                <w:rFonts w:ascii="PT Astra Serif" w:hAnsi="PT Astra Serif"/>
                <w:szCs w:val="24"/>
              </w:rPr>
              <w:lastRenderedPageBreak/>
              <w:t xml:space="preserve">указанных документов, если в соответствии с законодательством Российской Федерации они передаются вместе с товаром: </w:t>
            </w:r>
            <w:r w:rsidRPr="00565667">
              <w:rPr>
                <w:rFonts w:ascii="PT Astra Serif" w:hAnsi="PT Astra Serif"/>
                <w:b/>
                <w:color w:val="000099"/>
                <w:szCs w:val="24"/>
              </w:rPr>
              <w:t>не требуется</w:t>
            </w:r>
            <w:r w:rsidRPr="00565667">
              <w:rPr>
                <w:rFonts w:ascii="PT Astra Serif" w:hAnsi="PT Astra Serif"/>
                <w:color w:val="000099"/>
                <w:szCs w:val="24"/>
              </w:rPr>
              <w:t>;</w:t>
            </w:r>
          </w:p>
          <w:p w:rsidR="00FB77A1" w:rsidRPr="00565667" w:rsidRDefault="00FB77A1" w:rsidP="007B3D82">
            <w:pPr>
              <w:pStyle w:val="10"/>
              <w:spacing w:after="0" w:line="240" w:lineRule="auto"/>
              <w:ind w:left="33" w:firstLine="340"/>
              <w:jc w:val="both"/>
              <w:rPr>
                <w:rFonts w:ascii="PT Astra Serif" w:hAnsi="PT Astra Serif"/>
                <w:szCs w:val="24"/>
              </w:rPr>
            </w:pPr>
            <w:r w:rsidRPr="00565667">
              <w:rPr>
                <w:rFonts w:ascii="PT Astra Serif" w:hAnsi="PT Astra Serif"/>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FB77A1" w:rsidRPr="00565667" w:rsidRDefault="00FB77A1" w:rsidP="007B3D82">
            <w:pPr>
              <w:pStyle w:val="10"/>
              <w:spacing w:after="0" w:line="240" w:lineRule="auto"/>
              <w:ind w:left="33" w:firstLine="340"/>
              <w:jc w:val="both"/>
              <w:rPr>
                <w:rFonts w:ascii="PT Astra Serif" w:hAnsi="PT Astra Serif"/>
                <w:b/>
                <w:szCs w:val="24"/>
              </w:rPr>
            </w:pPr>
            <w:r w:rsidRPr="00565667">
              <w:rPr>
                <w:rFonts w:ascii="PT Astra Serif" w:hAnsi="PT Astra Serif"/>
                <w:szCs w:val="24"/>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565667">
              <w:rPr>
                <w:rFonts w:ascii="PT Astra Serif" w:hAnsi="PT Astra Serif"/>
                <w:color w:val="auto"/>
                <w:szCs w:val="24"/>
              </w:rPr>
              <w:t>не требуется</w:t>
            </w:r>
            <w:r w:rsidRPr="00565667">
              <w:rPr>
                <w:rFonts w:ascii="PT Astra Serif" w:hAnsi="PT Astra Serif"/>
                <w:b/>
                <w:szCs w:val="24"/>
              </w:rPr>
              <w:t>;</w:t>
            </w:r>
          </w:p>
          <w:p w:rsidR="001C1647" w:rsidRDefault="0000726A" w:rsidP="001C1647">
            <w:pPr>
              <w:pStyle w:val="10"/>
              <w:ind w:left="33" w:firstLine="340"/>
              <w:jc w:val="both"/>
              <w:rPr>
                <w:rFonts w:ascii="PT Astra Serif" w:hAnsi="PT Astra Serif"/>
                <w:color w:val="auto"/>
                <w:szCs w:val="24"/>
              </w:rPr>
            </w:pPr>
            <w:r w:rsidRPr="0000726A">
              <w:rPr>
                <w:rFonts w:ascii="PT Astra Serif" w:hAnsi="PT Astra Serif"/>
                <w:color w:val="auto"/>
                <w:szCs w:val="24"/>
              </w:rPr>
              <w:t xml:space="preserve">6) 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 </w:t>
            </w:r>
            <w:r w:rsidR="001C1647">
              <w:rPr>
                <w:rFonts w:ascii="PT Astra Serif" w:hAnsi="PT Astra Serif"/>
                <w:color w:val="auto"/>
                <w:szCs w:val="24"/>
              </w:rPr>
              <w:t>– не требуется</w:t>
            </w:r>
            <w:r w:rsidRPr="0000726A">
              <w:rPr>
                <w:rFonts w:ascii="PT Astra Serif" w:hAnsi="PT Astra Serif"/>
                <w:color w:val="auto"/>
                <w:szCs w:val="24"/>
              </w:rPr>
              <w:t>;</w:t>
            </w:r>
          </w:p>
          <w:p w:rsidR="00FB77A1" w:rsidRPr="00565667" w:rsidRDefault="00FB77A1" w:rsidP="001C1647">
            <w:pPr>
              <w:pStyle w:val="10"/>
              <w:ind w:left="33" w:firstLine="340"/>
              <w:jc w:val="both"/>
              <w:rPr>
                <w:rFonts w:ascii="PT Astra Serif" w:hAnsi="PT Astra Serif"/>
                <w:szCs w:val="24"/>
              </w:rPr>
            </w:pPr>
            <w:r w:rsidRPr="00565667">
              <w:rPr>
                <w:rFonts w:ascii="PT Astra Serif" w:hAnsi="PT Astra Serif"/>
                <w:color w:val="auto"/>
                <w:szCs w:val="24"/>
              </w:rPr>
              <w:t xml:space="preserve">7) декларация о принадлежности </w:t>
            </w:r>
            <w:r w:rsidRPr="00565667">
              <w:rPr>
                <w:rFonts w:ascii="PT Astra Serif" w:hAnsi="PT Astra Serif"/>
                <w:szCs w:val="24"/>
              </w:rPr>
              <w:t xml:space="preserve">участника закупки к субъектам малого предпринимательства или социально ориентированным некоммерческим организациям </w:t>
            </w:r>
            <w:r w:rsidRPr="00565667">
              <w:rPr>
                <w:rFonts w:ascii="PT Astra Serif" w:hAnsi="PT Astra Serif"/>
                <w:color w:val="auto"/>
                <w:szCs w:val="24"/>
              </w:rPr>
              <w:t>(указанная декларация предоставляется с использованием программно-аппаратных средств электронной площадки):</w:t>
            </w:r>
            <w:r w:rsidRPr="00565667">
              <w:rPr>
                <w:rFonts w:ascii="PT Astra Serif" w:hAnsi="PT Astra Serif"/>
                <w:szCs w:val="24"/>
              </w:rPr>
              <w:t xml:space="preserve"> </w:t>
            </w:r>
            <w:r w:rsidRPr="00565667">
              <w:rPr>
                <w:rFonts w:ascii="PT Astra Serif" w:hAnsi="PT Astra Serif"/>
                <w:b/>
                <w:color w:val="000099"/>
                <w:szCs w:val="24"/>
              </w:rPr>
              <w:t>требуется.</w:t>
            </w:r>
          </w:p>
        </w:tc>
      </w:tr>
      <w:tr w:rsidR="00565667"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65667" w:rsidRPr="00565667" w:rsidRDefault="00565667" w:rsidP="00124F3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65667" w:rsidRPr="00565667" w:rsidRDefault="00565667" w:rsidP="00124F3B">
            <w:pPr>
              <w:pStyle w:val="afff8"/>
              <w:keepNext/>
              <w:keepLines/>
              <w:suppressLineNumbers/>
              <w:spacing w:after="0" w:line="240" w:lineRule="auto"/>
              <w:rPr>
                <w:rFonts w:ascii="PT Astra Serif" w:hAnsi="PT Astra Serif"/>
                <w:szCs w:val="24"/>
              </w:rPr>
            </w:pPr>
            <w:r w:rsidRPr="00565667">
              <w:rPr>
                <w:rFonts w:ascii="PT Astra Serif" w:hAnsi="PT Astra Serif"/>
                <w:szCs w:val="24"/>
              </w:rPr>
              <w:t xml:space="preserve">Инструкция по заполнению заявки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Участник закупки вправе подать только одну заявку на участие в электронном аукционе.</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w:t>
            </w:r>
            <w:r w:rsidRPr="00565667">
              <w:rPr>
                <w:rFonts w:ascii="PT Astra Serif" w:hAnsi="PT Astra Serif"/>
                <w:sz w:val="24"/>
                <w:szCs w:val="24"/>
              </w:rPr>
              <w:lastRenderedPageBreak/>
              <w:t>на русский язык. В случае противоречия оригинала и перевода преимущество будет иметь перевод.</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Все документы, входящие в состав заявки на участие в электронном аукционе, должны иметь четко читаемый текст.</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Сведения, содержащиеся в заявке на участие в электронном аукционе, не должны допускать двусмысленных толкований.</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565667" w:rsidRPr="00565667" w:rsidRDefault="00565667" w:rsidP="00E31F28">
            <w:pPr>
              <w:autoSpaceDE w:val="0"/>
              <w:autoSpaceDN w:val="0"/>
              <w:jc w:val="center"/>
              <w:rPr>
                <w:rFonts w:ascii="PT Astra Serif" w:hAnsi="PT Astra Serif"/>
                <w:b/>
                <w:sz w:val="24"/>
                <w:szCs w:val="24"/>
              </w:rPr>
            </w:pPr>
            <w:r w:rsidRPr="00565667">
              <w:rPr>
                <w:rFonts w:ascii="PT Astra Serif" w:hAnsi="PT Astra Serif"/>
                <w:b/>
                <w:sz w:val="24"/>
                <w:szCs w:val="24"/>
              </w:rPr>
              <w:t>Инструкция по заполнению первой части заявки на участие в открытом аукционе в электронной форме</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565667" w:rsidRPr="00565667" w:rsidRDefault="00565667" w:rsidP="00E31F28">
            <w:pPr>
              <w:autoSpaceDE w:val="0"/>
              <w:autoSpaceDN w:val="0"/>
              <w:jc w:val="center"/>
              <w:rPr>
                <w:rFonts w:ascii="PT Astra Serif" w:hAnsi="PT Astra Serif"/>
                <w:b/>
                <w:sz w:val="24"/>
                <w:szCs w:val="24"/>
              </w:rPr>
            </w:pPr>
            <w:r w:rsidRPr="00565667">
              <w:rPr>
                <w:rFonts w:ascii="PT Astra Serif" w:hAnsi="PT Astra Serif"/>
                <w:b/>
                <w:sz w:val="24"/>
                <w:szCs w:val="24"/>
              </w:rPr>
              <w:t>Раздел I «конкретные значения»</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 слов «не менее», «не ниже» - участником предоставляется значение равное или превышающее указанное;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 слов «не более», «не выше» - участником предоставляется значение равное или менее указанного;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слов «менее», «ниже» - участником предоставляется значение меньше указанного;</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 слов «более», «выше», «свыше» - участником предоставляется значение превышающее указанное;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lastRenderedPageBreak/>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слов «от» - участником предоставляется указанное значение или превышающее его;</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слов «от… до…» - участником предоставляется одно конкретное значение в рамках значений;</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со знаком «+/-» (например - погрешность) - участником предоставляется конкретное  значение с указанием знака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 знака «-» - участником предоставляется конкретное  значение в рамках значений;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 знака «&gt;» - участником предоставляется конкретное  значение превышающее указанное, «&gt;=» - равное или превышающее указанное;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 знака «&lt;» - участником предоставляется конкретное  значение менее указанного, «&lt;=» - равное или менее указанного;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 знаков «&gt;= и &lt;» - участником предоставляется конкретное  значение равное или превышающее левое значение и менее правого значения;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 знаков «&gt; и &lt;=» - участником предоставляется конкретное значение превышающее левое значение и равное или менее правого значения;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 знаков «&gt; и &lt;» - участником предоставляется конкретное значение превышающее левое значение и менее правого значения.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 В случае применение заказчиком в техническом задании перечисления значений показателя через союз «и», знаки «,»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565667" w:rsidRPr="00565667" w:rsidRDefault="00565667" w:rsidP="00E31F28">
            <w:pPr>
              <w:autoSpaceDE w:val="0"/>
              <w:autoSpaceDN w:val="0"/>
              <w:jc w:val="center"/>
              <w:rPr>
                <w:rFonts w:ascii="PT Astra Serif" w:hAnsi="PT Astra Serif"/>
                <w:b/>
                <w:sz w:val="24"/>
                <w:szCs w:val="24"/>
              </w:rPr>
            </w:pPr>
            <w:r w:rsidRPr="00565667">
              <w:rPr>
                <w:rFonts w:ascii="PT Astra Serif" w:hAnsi="PT Astra Serif"/>
                <w:b/>
                <w:sz w:val="24"/>
                <w:szCs w:val="24"/>
              </w:rPr>
              <w:lastRenderedPageBreak/>
              <w:t>Раздел II «диапазонные значения»</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В случае применения заказчиком в техническом задании при описании диапазона:</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 со знаком «-» - участник в заявке предлагает диапазонное значение, заданное техническим заданием (включаются верхние и нижние значения границ диапазона);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при использовании в описании диапазона предлогов «от» и «до» предельные значения входят в диапазон, допускается использование знака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 </w:t>
            </w:r>
          </w:p>
          <w:p w:rsidR="00565667" w:rsidRPr="00565667" w:rsidRDefault="00565667" w:rsidP="00E31F28">
            <w:pPr>
              <w:autoSpaceDE w:val="0"/>
              <w:autoSpaceDN w:val="0"/>
              <w:jc w:val="center"/>
              <w:rPr>
                <w:rFonts w:ascii="PT Astra Serif" w:hAnsi="PT Astra Serif"/>
                <w:b/>
                <w:sz w:val="24"/>
                <w:szCs w:val="24"/>
              </w:rPr>
            </w:pPr>
            <w:r w:rsidRPr="00565667">
              <w:rPr>
                <w:rFonts w:ascii="PT Astra Serif" w:hAnsi="PT Astra Serif"/>
                <w:b/>
                <w:sz w:val="24"/>
                <w:szCs w:val="24"/>
              </w:rPr>
              <w:t>Раздел III «общие сведения»</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В случае, если предложение с описанием характеристик товара сопровождается термином «значение (ия) неизменяемое (ые)», «неизменяемое (ые)»,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«значение(ия) неизменяемое (ые)», «неизменяемое (ые)» включительно.</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Например: требования технического задания – «Шкаф металлический» участник в своей заявке должен указать: «Шкаф металлический».</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При предоставлении участниками конкретных значений </w:t>
            </w:r>
            <w:r w:rsidRPr="00565667">
              <w:rPr>
                <w:rFonts w:ascii="PT Astra Serif" w:hAnsi="PT Astra Serif"/>
                <w:sz w:val="24"/>
                <w:szCs w:val="24"/>
              </w:rPr>
              <w:lastRenderedPageBreak/>
              <w:t xml:space="preserve">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(ия) неизменяемое (ые)», «неизменяемое (ые)».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При использовании заказчиком в части II «ТЕХНИЧЕСКОЕ ЗАДАНИЕ» вышеуказанных терминов участник предлагает значение показателя.</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rsidR="00565667" w:rsidRPr="00565667" w:rsidRDefault="00565667" w:rsidP="00E31F28">
            <w:pPr>
              <w:rPr>
                <w:rFonts w:ascii="PT Astra Serif" w:hAnsi="PT Astra Serif"/>
                <w:sz w:val="24"/>
                <w:szCs w:val="24"/>
              </w:rPr>
            </w:pPr>
            <w:r w:rsidRPr="00565667">
              <w:rPr>
                <w:rFonts w:ascii="PT Astra Serif" w:hAnsi="PT Astra Serif"/>
                <w:sz w:val="24"/>
                <w:szCs w:val="24"/>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szCs w:val="24"/>
              </w:rPr>
            </w:pPr>
            <w:bookmarkStart w:id="17" w:name="_Ref166566393"/>
            <w:bookmarkStart w:id="18" w:name="_Ref166314817"/>
            <w:bookmarkEnd w:id="17"/>
            <w:bookmarkEnd w:id="18"/>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Lines/>
              <w:suppressLineNumbers/>
              <w:spacing w:after="0" w:line="240" w:lineRule="auto"/>
              <w:rPr>
                <w:rFonts w:ascii="PT Astra Serif" w:hAnsi="PT Astra Serif"/>
                <w:szCs w:val="24"/>
              </w:rPr>
            </w:pPr>
            <w:bookmarkStart w:id="19" w:name="_Ref1665663931"/>
            <w:bookmarkStart w:id="20" w:name="_Ref166566297"/>
            <w:bookmarkEnd w:id="19"/>
            <w:bookmarkEnd w:id="20"/>
            <w:r w:rsidRPr="00565667">
              <w:rPr>
                <w:rFonts w:ascii="PT Astra Serif" w:hAnsi="PT Astra Serif"/>
                <w:szCs w:val="24"/>
              </w:rPr>
              <w:t>Размер обеспечения заявок на участие в 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97345F">
            <w:pPr>
              <w:pStyle w:val="10"/>
              <w:keepLines/>
              <w:suppressLineNumbers/>
              <w:spacing w:after="0" w:line="240" w:lineRule="auto"/>
              <w:jc w:val="both"/>
              <w:rPr>
                <w:rFonts w:ascii="PT Astra Serif" w:hAnsi="PT Astra Serif"/>
                <w:szCs w:val="24"/>
              </w:rPr>
            </w:pPr>
            <w:r w:rsidRPr="00565667">
              <w:rPr>
                <w:rFonts w:ascii="PT Astra Serif" w:hAnsi="PT Astra Serif"/>
                <w:color w:val="auto"/>
                <w:szCs w:val="24"/>
              </w:rPr>
              <w:t xml:space="preserve">Обеспечение заявки на участие в аукционе предусмотрено в </w:t>
            </w:r>
            <w:r w:rsidR="00152A2B" w:rsidRPr="00565667">
              <w:rPr>
                <w:rFonts w:ascii="PT Astra Serif" w:hAnsi="PT Astra Serif"/>
                <w:color w:val="auto"/>
                <w:szCs w:val="24"/>
              </w:rPr>
              <w:t xml:space="preserve">следующем </w:t>
            </w:r>
            <w:r w:rsidRPr="00565667">
              <w:rPr>
                <w:rFonts w:ascii="PT Astra Serif" w:hAnsi="PT Astra Serif"/>
                <w:color w:val="auto"/>
                <w:szCs w:val="24"/>
              </w:rPr>
              <w:t>размере</w:t>
            </w:r>
            <w:r w:rsidR="00152A2B" w:rsidRPr="00565667">
              <w:rPr>
                <w:rFonts w:ascii="PT Astra Serif" w:hAnsi="PT Astra Serif"/>
                <w:szCs w:val="24"/>
              </w:rPr>
              <w:t>:</w:t>
            </w:r>
            <w:r w:rsidRPr="00565667">
              <w:rPr>
                <w:rFonts w:ascii="PT Astra Serif" w:hAnsi="PT Astra Serif"/>
                <w:color w:val="000099"/>
                <w:szCs w:val="24"/>
              </w:rPr>
              <w:t xml:space="preserve"> </w:t>
            </w:r>
            <w:r w:rsidR="0038550C" w:rsidRPr="0038550C">
              <w:rPr>
                <w:rFonts w:ascii="PT Astra Serif" w:hAnsi="PT Astra Serif"/>
                <w:color w:val="000099"/>
                <w:szCs w:val="24"/>
              </w:rPr>
              <w:t>781 (семьсот восемьдесят один) рубль 47 копеек</w:t>
            </w:r>
            <w:r w:rsidR="0097345F" w:rsidRPr="0097345F">
              <w:rPr>
                <w:rFonts w:ascii="PT Astra Serif" w:hAnsi="PT Astra Serif"/>
                <w:color w:val="000099"/>
                <w:szCs w:val="24"/>
              </w:rPr>
              <w:t>, НДС не облагается.</w:t>
            </w:r>
          </w:p>
        </w:tc>
      </w:tr>
      <w:tr w:rsidR="009174AB"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color w:val="auto"/>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004E37" w:rsidP="005E2FA8">
            <w:pPr>
              <w:pStyle w:val="10"/>
              <w:keepLines/>
              <w:suppressLineNumbers/>
              <w:spacing w:after="0" w:line="240" w:lineRule="auto"/>
              <w:rPr>
                <w:rFonts w:ascii="PT Astra Serif" w:hAnsi="PT Astra Serif"/>
                <w:color w:val="auto"/>
                <w:szCs w:val="24"/>
              </w:rPr>
            </w:pPr>
            <w:r w:rsidRPr="00565667">
              <w:rPr>
                <w:rFonts w:ascii="PT Astra Serif" w:hAnsi="PT Astra Serif"/>
                <w:color w:val="auto"/>
                <w:szCs w:val="24"/>
              </w:rPr>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565667" w:rsidRDefault="00004E37" w:rsidP="005E0214">
            <w:pPr>
              <w:ind w:firstLine="340"/>
              <w:jc w:val="both"/>
              <w:rPr>
                <w:rFonts w:ascii="PT Astra Serif" w:hAnsi="PT Astra Serif"/>
                <w:sz w:val="24"/>
                <w:szCs w:val="24"/>
              </w:rPr>
            </w:pPr>
            <w:r w:rsidRPr="00565667">
              <w:rPr>
                <w:rFonts w:ascii="PT Astra Serif" w:hAnsi="PT Astra Serif"/>
                <w:sz w:val="24"/>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A42DBF" w:rsidRPr="00565667">
              <w:rPr>
                <w:rFonts w:ascii="PT Astra Serif" w:hAnsi="PT Astra Serif"/>
                <w:sz w:val="24"/>
                <w:szCs w:val="24"/>
              </w:rPr>
              <w:t>аукционе</w:t>
            </w:r>
            <w:r w:rsidRPr="00565667">
              <w:rPr>
                <w:rFonts w:ascii="PT Astra Serif" w:hAnsi="PT Astra Serif"/>
                <w:sz w:val="24"/>
                <w:szCs w:val="24"/>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D91FE3" w:rsidRPr="00565667" w:rsidRDefault="00004E37" w:rsidP="005E0214">
            <w:pPr>
              <w:pStyle w:val="10"/>
              <w:spacing w:after="0" w:line="240" w:lineRule="auto"/>
              <w:ind w:firstLine="340"/>
              <w:jc w:val="both"/>
              <w:rPr>
                <w:rFonts w:ascii="PT Astra Serif" w:hAnsi="PT Astra Serif"/>
                <w:color w:val="auto"/>
                <w:szCs w:val="24"/>
              </w:rPr>
            </w:pPr>
            <w:bookmarkStart w:id="21" w:name="_Toc354408427"/>
            <w:r w:rsidRPr="00565667">
              <w:rPr>
                <w:rFonts w:ascii="PT Astra Serif" w:hAnsi="PT Astra Serif"/>
                <w:color w:val="auto"/>
                <w:szCs w:val="24"/>
              </w:rPr>
              <w:t xml:space="preserve">Требование об обеспечении заявок в равной мере относится ко всем участникам закупки, за исключением </w:t>
            </w:r>
            <w:r w:rsidRPr="00565667">
              <w:rPr>
                <w:rFonts w:ascii="PT Astra Serif" w:hAnsi="PT Astra Serif"/>
                <w:color w:val="auto"/>
                <w:szCs w:val="24"/>
              </w:rPr>
              <w:lastRenderedPageBreak/>
              <w:t>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szCs w:val="24"/>
              </w:rPr>
            </w:pPr>
            <w:bookmarkStart w:id="22" w:name="_Ref166315159"/>
            <w:bookmarkEnd w:id="22"/>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Lines/>
              <w:suppressLineNumbers/>
              <w:spacing w:after="0" w:line="240" w:lineRule="auto"/>
              <w:rPr>
                <w:rFonts w:ascii="PT Astra Serif" w:hAnsi="PT Astra Serif"/>
                <w:szCs w:val="24"/>
              </w:rPr>
            </w:pPr>
            <w:r w:rsidRPr="00565667">
              <w:rPr>
                <w:rFonts w:ascii="PT Astra Serif" w:hAnsi="PT Astra Serif"/>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jc w:val="both"/>
              <w:rPr>
                <w:rFonts w:ascii="PT Astra Serif" w:hAnsi="PT Astra Serif"/>
                <w:szCs w:val="24"/>
              </w:rPr>
            </w:pPr>
            <w:r w:rsidRPr="00565667">
              <w:rPr>
                <w:rFonts w:ascii="PT Astra Serif" w:hAnsi="PT Astra Serif"/>
                <w:szCs w:val="24"/>
              </w:rPr>
              <w:t xml:space="preserve">В течение пяти дней </w:t>
            </w:r>
            <w:r w:rsidR="001A534F" w:rsidRPr="00565667">
              <w:rPr>
                <w:rFonts w:ascii="PT Astra Serif" w:hAnsi="PT Astra Serif"/>
                <w:szCs w:val="24"/>
              </w:rPr>
              <w:t xml:space="preserve">с даты размещения заказчиком в единой информационной системе проекта контракта  </w:t>
            </w:r>
          </w:p>
          <w:p w:rsidR="00D91FE3" w:rsidRPr="00565667" w:rsidRDefault="00D91FE3" w:rsidP="005E2FA8">
            <w:pPr>
              <w:pStyle w:val="10"/>
              <w:spacing w:after="0" w:line="240" w:lineRule="auto"/>
              <w:jc w:val="both"/>
              <w:rPr>
                <w:rFonts w:ascii="PT Astra Serif" w:hAnsi="PT Astra Serif"/>
                <w:szCs w:val="24"/>
              </w:rPr>
            </w:pP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Lines/>
              <w:suppressLineNumbers/>
              <w:spacing w:after="0" w:line="240" w:lineRule="auto"/>
              <w:rPr>
                <w:rFonts w:ascii="PT Astra Serif" w:hAnsi="PT Astra Serif"/>
                <w:szCs w:val="24"/>
              </w:rPr>
            </w:pPr>
            <w:r w:rsidRPr="00565667">
              <w:rPr>
                <w:rFonts w:ascii="PT Astra Serif" w:hAnsi="PT Astra Serif"/>
                <w:szCs w:val="24"/>
              </w:rPr>
              <w:t xml:space="preserve">Условия признания </w:t>
            </w:r>
            <w:r w:rsidRPr="00565667">
              <w:rPr>
                <w:rFonts w:ascii="PT Astra Serif" w:hAnsi="PT Astra Serif"/>
                <w:szCs w:val="24"/>
              </w:rPr>
              <w:br/>
              <w:t xml:space="preserve">победителя электронного аукциона или иного участника такого аукциона уклонившимися от заключения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Pr="00565667" w:rsidRDefault="00ED4A3E" w:rsidP="005E0214">
            <w:pPr>
              <w:pStyle w:val="10"/>
              <w:spacing w:after="0" w:line="240" w:lineRule="auto"/>
              <w:ind w:firstLine="340"/>
              <w:jc w:val="both"/>
              <w:rPr>
                <w:rFonts w:ascii="PT Astra Serif" w:hAnsi="PT Astra Serif"/>
                <w:szCs w:val="24"/>
              </w:rPr>
            </w:pPr>
            <w:r w:rsidRPr="00565667">
              <w:rPr>
                <w:rFonts w:ascii="PT Astra Serif" w:hAnsi="PT Astra Serif"/>
                <w:szCs w:val="24"/>
              </w:rPr>
              <w:t>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CF2425" w:rsidRPr="00565667" w:rsidRDefault="00CF2425" w:rsidP="005E0214">
            <w:pPr>
              <w:pStyle w:val="10"/>
              <w:spacing w:after="0" w:line="240" w:lineRule="auto"/>
              <w:ind w:firstLine="340"/>
              <w:jc w:val="both"/>
              <w:rPr>
                <w:rFonts w:ascii="PT Astra Serif" w:hAnsi="PT Astra Serif"/>
                <w:szCs w:val="24"/>
              </w:rPr>
            </w:pPr>
            <w:r w:rsidRPr="00565667">
              <w:rPr>
                <w:rFonts w:ascii="PT Astra Serif" w:hAnsi="PT Astra Serif"/>
                <w:szCs w:val="24"/>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D91FE3" w:rsidRPr="00565667" w:rsidRDefault="00ED4A3E" w:rsidP="005E0214">
            <w:pPr>
              <w:pStyle w:val="10"/>
              <w:keepLines/>
              <w:suppressLineNumbers/>
              <w:spacing w:after="0" w:line="240" w:lineRule="auto"/>
              <w:ind w:firstLine="340"/>
              <w:jc w:val="both"/>
              <w:rPr>
                <w:rFonts w:ascii="PT Astra Serif" w:hAnsi="PT Astra Serif"/>
                <w:szCs w:val="24"/>
              </w:rPr>
            </w:pPr>
            <w:r w:rsidRPr="00565667">
              <w:rPr>
                <w:rFonts w:ascii="PT Astra Serif" w:hAnsi="PT Astra Serif"/>
                <w:szCs w:val="24"/>
              </w:rPr>
              <w:t>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непредоставления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 3 статьи 83.2 Закона о контрактной системе.</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bookmarkStart w:id="23" w:name="_Ref166337491"/>
            <w:bookmarkStart w:id="24" w:name="_Ref166315600"/>
            <w:bookmarkStart w:id="25" w:name="_Ref166315233"/>
            <w:bookmarkEnd w:id="23"/>
            <w:bookmarkEnd w:id="24"/>
            <w:bookmarkEnd w:id="2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Lines/>
              <w:suppressLineNumbers/>
              <w:spacing w:after="0" w:line="240" w:lineRule="auto"/>
              <w:rPr>
                <w:rFonts w:ascii="PT Astra Serif" w:hAnsi="PT Astra Serif"/>
                <w:szCs w:val="24"/>
              </w:rPr>
            </w:pPr>
            <w:r w:rsidRPr="00565667">
              <w:rPr>
                <w:rFonts w:ascii="PT Astra Serif" w:hAnsi="PT Astra Serif"/>
                <w:szCs w:val="24"/>
              </w:rPr>
              <w:t xml:space="preserve">Размер обеспечения исполнения контракта, срок и порядок предоставления обеспечения исполнения контракта, требования к </w:t>
            </w:r>
            <w:r w:rsidRPr="00565667">
              <w:rPr>
                <w:rFonts w:ascii="PT Astra Serif" w:hAnsi="PT Astra Serif"/>
                <w:szCs w:val="24"/>
              </w:rPr>
              <w:lastRenderedPageBreak/>
              <w:t xml:space="preserve">обеспечению исполнения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7930" w:rsidRPr="00565667" w:rsidRDefault="00777930" w:rsidP="005E0214">
            <w:pPr>
              <w:pStyle w:val="3"/>
              <w:numPr>
                <w:ilvl w:val="0"/>
                <w:numId w:val="0"/>
              </w:numPr>
              <w:spacing w:before="0" w:after="0" w:line="240" w:lineRule="auto"/>
              <w:ind w:firstLine="340"/>
              <w:jc w:val="both"/>
              <w:rPr>
                <w:rFonts w:ascii="PT Astra Serif" w:hAnsi="PT Astra Serif" w:cs="Times New Roman"/>
                <w:b w:val="0"/>
                <w:bCs w:val="0"/>
                <w:color w:val="auto"/>
                <w:szCs w:val="24"/>
              </w:rPr>
            </w:pPr>
            <w:r w:rsidRPr="00565667">
              <w:rPr>
                <w:rFonts w:ascii="PT Astra Serif" w:hAnsi="PT Astra Serif" w:cs="Times New Roman"/>
                <w:b w:val="0"/>
                <w:bCs w:val="0"/>
                <w:color w:val="auto"/>
                <w:szCs w:val="24"/>
              </w:rPr>
              <w:lastRenderedPageBreak/>
              <w:t>Размер обеспечения исполнения контракта составляет 5% от цены, по которой в соответствии с Законом о контрактной системе заключается контракт.</w:t>
            </w:r>
          </w:p>
          <w:p w:rsidR="006E0993" w:rsidRPr="00565667" w:rsidRDefault="006E0993" w:rsidP="006E0993">
            <w:pPr>
              <w:pStyle w:val="3"/>
              <w:numPr>
                <w:ilvl w:val="0"/>
                <w:numId w:val="0"/>
              </w:numPr>
              <w:spacing w:before="0" w:after="0" w:line="240" w:lineRule="auto"/>
              <w:ind w:firstLine="340"/>
              <w:jc w:val="both"/>
              <w:rPr>
                <w:rFonts w:ascii="PT Astra Serif" w:hAnsi="PT Astra Serif" w:cs="Times New Roman"/>
                <w:b w:val="0"/>
                <w:bCs w:val="0"/>
                <w:color w:val="auto"/>
                <w:szCs w:val="24"/>
              </w:rPr>
            </w:pPr>
            <w:r w:rsidRPr="00565667">
              <w:rPr>
                <w:rFonts w:ascii="PT Astra Serif" w:hAnsi="PT Astra Serif" w:cs="Times New Roman"/>
                <w:b w:val="0"/>
                <w:bCs w:val="0"/>
                <w:szCs w:val="24"/>
              </w:rPr>
              <w:t xml:space="preserve">Контракт заключается только после предоставления участником аукциона, с которым заключается контракт обеспечения исполнения </w:t>
            </w:r>
            <w:r w:rsidRPr="00565667">
              <w:rPr>
                <w:rFonts w:ascii="PT Astra Serif" w:hAnsi="PT Astra Serif" w:cs="Times New Roman"/>
                <w:b w:val="0"/>
                <w:bCs w:val="0"/>
                <w:color w:val="auto"/>
                <w:szCs w:val="24"/>
              </w:rPr>
              <w:t>контракта.</w:t>
            </w:r>
          </w:p>
          <w:p w:rsidR="006E0993" w:rsidRPr="00565667" w:rsidRDefault="006E0993" w:rsidP="006E0993">
            <w:pPr>
              <w:pStyle w:val="3"/>
              <w:numPr>
                <w:ilvl w:val="0"/>
                <w:numId w:val="0"/>
              </w:numPr>
              <w:spacing w:before="0" w:after="0" w:line="240" w:lineRule="auto"/>
              <w:ind w:firstLine="340"/>
              <w:jc w:val="both"/>
              <w:rPr>
                <w:rFonts w:ascii="PT Astra Serif" w:hAnsi="PT Astra Serif" w:cs="Times New Roman"/>
                <w:b w:val="0"/>
                <w:bCs w:val="0"/>
                <w:color w:val="auto"/>
                <w:szCs w:val="24"/>
              </w:rPr>
            </w:pPr>
            <w:bookmarkStart w:id="26" w:name="_Ref166350695"/>
            <w:bookmarkEnd w:id="26"/>
            <w:r w:rsidRPr="00565667">
              <w:rPr>
                <w:rFonts w:ascii="PT Astra Serif" w:hAnsi="PT Astra Serif" w:cs="Times New Roman"/>
                <w:b w:val="0"/>
                <w:bCs w:val="0"/>
                <w:color w:val="auto"/>
                <w:szCs w:val="24"/>
              </w:rPr>
              <w:t xml:space="preserve">Исполнение контракта может обеспечиваться банковской </w:t>
            </w:r>
            <w:r w:rsidRPr="00565667">
              <w:rPr>
                <w:rFonts w:ascii="PT Astra Serif" w:hAnsi="PT Astra Serif" w:cs="Times New Roman"/>
                <w:b w:val="0"/>
                <w:bCs w:val="0"/>
                <w:color w:val="auto"/>
                <w:szCs w:val="24"/>
              </w:rPr>
              <w:lastRenderedPageBreak/>
              <w:t>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6E0993" w:rsidRPr="00565667" w:rsidRDefault="006E0993" w:rsidP="006E0993">
            <w:pPr>
              <w:pStyle w:val="3"/>
              <w:numPr>
                <w:ilvl w:val="0"/>
                <w:numId w:val="0"/>
              </w:numPr>
              <w:spacing w:before="0" w:after="0" w:line="240" w:lineRule="auto"/>
              <w:ind w:firstLine="340"/>
              <w:jc w:val="both"/>
              <w:rPr>
                <w:rFonts w:ascii="PT Astra Serif" w:hAnsi="PT Astra Serif" w:cs="Times New Roman"/>
                <w:b w:val="0"/>
                <w:bCs w:val="0"/>
                <w:color w:val="auto"/>
                <w:szCs w:val="24"/>
              </w:rPr>
            </w:pPr>
            <w:r w:rsidRPr="00565667">
              <w:rPr>
                <w:rFonts w:ascii="PT Astra Serif" w:hAnsi="PT Astra Serif" w:cs="Times New Roman"/>
                <w:b w:val="0"/>
                <w:bCs w:val="0"/>
                <w:szCs w:val="24"/>
              </w:rPr>
              <w:t xml:space="preserve">Обеспечение исполнения контракта должно быть предоставлено </w:t>
            </w:r>
            <w:r w:rsidRPr="00565667">
              <w:rPr>
                <w:rFonts w:ascii="PT Astra Serif" w:hAnsi="PT Astra Serif" w:cs="Times New Roman"/>
                <w:b w:val="0"/>
                <w:bCs w:val="0"/>
                <w:color w:val="auto"/>
                <w:szCs w:val="24"/>
              </w:rPr>
              <w:t>одновременно с подписанным экземпляром контракта.</w:t>
            </w:r>
          </w:p>
          <w:p w:rsidR="006E0993" w:rsidRPr="00565667" w:rsidRDefault="006E0993" w:rsidP="006E0993">
            <w:pPr>
              <w:pStyle w:val="10"/>
              <w:spacing w:after="0" w:line="240" w:lineRule="auto"/>
              <w:ind w:firstLine="340"/>
              <w:jc w:val="both"/>
              <w:rPr>
                <w:rFonts w:ascii="PT Astra Serif" w:hAnsi="PT Astra Serif"/>
                <w:color w:val="auto"/>
                <w:szCs w:val="24"/>
              </w:rPr>
            </w:pPr>
            <w:r w:rsidRPr="00565667">
              <w:rPr>
                <w:rFonts w:ascii="PT Astra Serif" w:hAnsi="PT Astra Serif"/>
                <w:color w:val="auto"/>
                <w:szCs w:val="24"/>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565667">
              <w:rPr>
                <w:rFonts w:ascii="PT Astra Serif" w:hAnsi="PT Astra Serif"/>
                <w:b/>
                <w:bCs/>
                <w:color w:val="auto"/>
                <w:szCs w:val="24"/>
              </w:rPr>
              <w:t>а</w:t>
            </w:r>
            <w:r w:rsidRPr="00565667">
              <w:rPr>
                <w:rFonts w:ascii="PT Astra Serif" w:hAnsi="PT Astra Serif"/>
                <w:color w:val="auto"/>
                <w:szCs w:val="24"/>
              </w:rPr>
              <w:t xml:space="preserve"> о контрактной системе,  об обеспечении гарантийных обязательств  не применяются в случае:</w:t>
            </w:r>
          </w:p>
          <w:p w:rsidR="006E0993" w:rsidRPr="00565667" w:rsidRDefault="006E0993" w:rsidP="006E0993">
            <w:pPr>
              <w:pStyle w:val="10"/>
              <w:spacing w:after="0" w:line="240" w:lineRule="auto"/>
              <w:ind w:firstLine="340"/>
              <w:jc w:val="both"/>
              <w:rPr>
                <w:rFonts w:ascii="PT Astra Serif" w:hAnsi="PT Astra Serif"/>
                <w:color w:val="auto"/>
                <w:szCs w:val="24"/>
              </w:rPr>
            </w:pPr>
            <w:r w:rsidRPr="00565667">
              <w:rPr>
                <w:rFonts w:ascii="PT Astra Serif" w:hAnsi="PT Astra Serif"/>
                <w:color w:val="auto"/>
                <w:szCs w:val="24"/>
              </w:rPr>
              <w:t>1) заключения контракта с участником закупки, который является казённым учреждением;</w:t>
            </w:r>
          </w:p>
          <w:p w:rsidR="006E0993" w:rsidRPr="00565667" w:rsidRDefault="006E0993" w:rsidP="006E0993">
            <w:pPr>
              <w:pStyle w:val="10"/>
              <w:spacing w:after="0" w:line="240" w:lineRule="auto"/>
              <w:ind w:firstLine="340"/>
              <w:jc w:val="both"/>
              <w:rPr>
                <w:rFonts w:ascii="PT Astra Serif" w:hAnsi="PT Astra Serif"/>
                <w:color w:val="auto"/>
                <w:szCs w:val="24"/>
              </w:rPr>
            </w:pPr>
            <w:r w:rsidRPr="00565667">
              <w:rPr>
                <w:rFonts w:ascii="PT Astra Serif" w:hAnsi="PT Astra Serif"/>
                <w:color w:val="auto"/>
                <w:szCs w:val="24"/>
              </w:rPr>
              <w:t>2) осуществления закупки услуги по предоставлению кредита;</w:t>
            </w:r>
          </w:p>
          <w:p w:rsidR="006E0993" w:rsidRPr="00565667" w:rsidRDefault="006E0993" w:rsidP="006E0993">
            <w:pPr>
              <w:pStyle w:val="10"/>
              <w:spacing w:after="0" w:line="240" w:lineRule="auto"/>
              <w:ind w:firstLine="340"/>
              <w:jc w:val="both"/>
              <w:rPr>
                <w:rFonts w:ascii="PT Astra Serif" w:hAnsi="PT Astra Serif"/>
                <w:color w:val="auto"/>
                <w:szCs w:val="24"/>
              </w:rPr>
            </w:pPr>
            <w:r w:rsidRPr="00565667">
              <w:rPr>
                <w:rFonts w:ascii="PT Astra Serif" w:hAnsi="PT Astra Serif"/>
                <w:color w:val="auto"/>
                <w:szCs w:val="24"/>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E0993" w:rsidRPr="00565667" w:rsidRDefault="006E0993" w:rsidP="006E0993">
            <w:pPr>
              <w:pStyle w:val="10"/>
              <w:spacing w:after="0" w:line="240" w:lineRule="auto"/>
              <w:ind w:firstLine="340"/>
              <w:jc w:val="both"/>
              <w:rPr>
                <w:rFonts w:ascii="PT Astra Serif" w:hAnsi="PT Astra Serif"/>
                <w:bCs/>
                <w:szCs w:val="24"/>
              </w:rPr>
            </w:pPr>
            <w:r w:rsidRPr="00565667">
              <w:rPr>
                <w:rFonts w:ascii="PT Astra Serif" w:hAnsi="PT Astra Serif"/>
                <w:bCs/>
                <w:szCs w:val="24"/>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об обеспечении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w:t>
            </w:r>
            <w:r w:rsidRPr="00565667">
              <w:rPr>
                <w:rFonts w:ascii="PT Astra Serif" w:hAnsi="PT Astra Serif"/>
                <w:bCs/>
                <w:szCs w:val="24"/>
              </w:rPr>
              <w:lastRenderedPageBreak/>
              <w:t>закупке.</w:t>
            </w:r>
          </w:p>
          <w:p w:rsidR="006E0993" w:rsidRPr="00565667" w:rsidRDefault="006E0993" w:rsidP="006E0993">
            <w:pPr>
              <w:pStyle w:val="10"/>
              <w:spacing w:after="0" w:line="240" w:lineRule="auto"/>
              <w:ind w:firstLine="340"/>
              <w:jc w:val="both"/>
              <w:rPr>
                <w:rFonts w:ascii="PT Astra Serif" w:hAnsi="PT Astra Serif"/>
                <w:bCs/>
                <w:szCs w:val="24"/>
              </w:rPr>
            </w:pPr>
            <w:r w:rsidRPr="00565667">
              <w:rPr>
                <w:rFonts w:ascii="PT Astra Serif" w:hAnsi="PT Astra Serif"/>
                <w:bCs/>
                <w:szCs w:val="24"/>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
          <w:p w:rsidR="006E0993" w:rsidRPr="00565667" w:rsidRDefault="006E0993" w:rsidP="006E0993">
            <w:pPr>
              <w:pStyle w:val="3"/>
              <w:numPr>
                <w:ilvl w:val="0"/>
                <w:numId w:val="0"/>
              </w:numPr>
              <w:spacing w:before="0" w:after="0" w:line="240" w:lineRule="auto"/>
              <w:ind w:firstLine="340"/>
              <w:jc w:val="both"/>
              <w:rPr>
                <w:rFonts w:ascii="PT Astra Serif" w:hAnsi="PT Astra Serif" w:cs="Times New Roman"/>
                <w:b w:val="0"/>
                <w:bCs w:val="0"/>
                <w:szCs w:val="24"/>
              </w:rPr>
            </w:pPr>
            <w:r w:rsidRPr="00565667">
              <w:rPr>
                <w:rFonts w:ascii="PT Astra Serif" w:hAnsi="PT Astra Serif" w:cs="Times New Roman"/>
                <w:b w:val="0"/>
                <w:bCs w:val="0"/>
                <w:color w:val="auto"/>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565667">
              <w:rPr>
                <w:rFonts w:ascii="PT Astra Serif" w:hAnsi="PT Astra Serif" w:cs="Times New Roman"/>
                <w:b w:val="0"/>
                <w:bCs w:val="0"/>
                <w:szCs w:val="24"/>
              </w:rPr>
              <w:t>, а именно:</w:t>
            </w:r>
          </w:p>
          <w:p w:rsidR="006E0993" w:rsidRPr="00565667" w:rsidRDefault="006E0993" w:rsidP="006E0993">
            <w:pPr>
              <w:pStyle w:val="10"/>
              <w:spacing w:after="0" w:line="240" w:lineRule="auto"/>
              <w:ind w:firstLine="340"/>
              <w:jc w:val="both"/>
              <w:rPr>
                <w:rFonts w:ascii="PT Astra Serif" w:hAnsi="PT Astra Serif"/>
                <w:szCs w:val="24"/>
              </w:rPr>
            </w:pPr>
            <w:r w:rsidRPr="00565667">
              <w:rPr>
                <w:rFonts w:ascii="PT Astra Serif" w:hAnsi="PT Astra Serif"/>
                <w:szCs w:val="24"/>
              </w:rPr>
              <w:t>1. Банковская гарантия должна быть безотзывной;</w:t>
            </w:r>
          </w:p>
          <w:p w:rsidR="006E0993" w:rsidRPr="00565667" w:rsidRDefault="006E0993" w:rsidP="006E0993">
            <w:pPr>
              <w:pStyle w:val="10"/>
              <w:spacing w:after="0" w:line="240" w:lineRule="auto"/>
              <w:ind w:firstLine="340"/>
              <w:jc w:val="both"/>
              <w:rPr>
                <w:rFonts w:ascii="PT Astra Serif" w:hAnsi="PT Astra Serif"/>
                <w:szCs w:val="24"/>
              </w:rPr>
            </w:pPr>
            <w:r w:rsidRPr="00565667">
              <w:rPr>
                <w:rFonts w:ascii="PT Astra Serif" w:hAnsi="PT Astra Serif"/>
                <w:szCs w:val="24"/>
              </w:rPr>
              <w:t xml:space="preserve">2.  Банковская гарантия должна содержать: </w:t>
            </w:r>
          </w:p>
          <w:p w:rsidR="006E0993" w:rsidRPr="00565667" w:rsidRDefault="006E0993" w:rsidP="006E0993">
            <w:pPr>
              <w:pStyle w:val="10"/>
              <w:spacing w:after="0" w:line="240" w:lineRule="auto"/>
              <w:ind w:firstLine="340"/>
              <w:jc w:val="both"/>
              <w:rPr>
                <w:rFonts w:ascii="PT Astra Serif" w:hAnsi="PT Astra Serif"/>
                <w:szCs w:val="24"/>
              </w:rPr>
            </w:pPr>
            <w:r w:rsidRPr="00565667">
              <w:rPr>
                <w:rFonts w:ascii="PT Astra Serif" w:hAnsi="PT Astra Serif"/>
                <w:szCs w:val="24"/>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r w:rsidRPr="00565667">
              <w:rPr>
                <w:rStyle w:val="-"/>
                <w:rFonts w:ascii="PT Astra Serif" w:hAnsi="PT Astra Serif"/>
                <w:color w:val="auto"/>
                <w:szCs w:val="24"/>
                <w:u w:val="none"/>
              </w:rPr>
              <w:t>статьёй 96</w:t>
            </w:r>
            <w:r w:rsidRPr="00565667">
              <w:rPr>
                <w:rFonts w:ascii="PT Astra Serif" w:hAnsi="PT Astra Serif"/>
                <w:color w:val="auto"/>
                <w:szCs w:val="24"/>
              </w:rPr>
              <w:t xml:space="preserve"> </w:t>
            </w:r>
            <w:r w:rsidRPr="00565667">
              <w:rPr>
                <w:rFonts w:ascii="PT Astra Serif" w:hAnsi="PT Astra Serif"/>
                <w:szCs w:val="24"/>
              </w:rPr>
              <w:t>Закона о контрактной системе;</w:t>
            </w:r>
          </w:p>
          <w:p w:rsidR="006E0993" w:rsidRPr="00565667" w:rsidRDefault="006E0993" w:rsidP="006E0993">
            <w:pPr>
              <w:pStyle w:val="10"/>
              <w:spacing w:after="0" w:line="240" w:lineRule="auto"/>
              <w:ind w:firstLine="340"/>
              <w:jc w:val="both"/>
              <w:rPr>
                <w:rFonts w:ascii="PT Astra Serif" w:hAnsi="PT Astra Serif"/>
                <w:szCs w:val="24"/>
              </w:rPr>
            </w:pPr>
            <w:r w:rsidRPr="00565667">
              <w:rPr>
                <w:rFonts w:ascii="PT Astra Serif" w:hAnsi="PT Astra Serif"/>
                <w:szCs w:val="24"/>
              </w:rPr>
              <w:t>2) обязательства принципала, надлежащее исполнение которых обеспечивается банковской гарантией;</w:t>
            </w:r>
          </w:p>
          <w:p w:rsidR="006E0993" w:rsidRPr="00565667" w:rsidRDefault="006E0993" w:rsidP="006E0993">
            <w:pPr>
              <w:pStyle w:val="10"/>
              <w:spacing w:after="0" w:line="240" w:lineRule="auto"/>
              <w:ind w:firstLine="340"/>
              <w:jc w:val="both"/>
              <w:rPr>
                <w:rFonts w:ascii="PT Astra Serif" w:hAnsi="PT Astra Serif"/>
                <w:szCs w:val="24"/>
              </w:rPr>
            </w:pPr>
            <w:r w:rsidRPr="00565667">
              <w:rPr>
                <w:rFonts w:ascii="PT Astra Serif" w:hAnsi="PT Astra Serif"/>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6E0993" w:rsidRPr="00565667" w:rsidRDefault="006E0993" w:rsidP="006E0993">
            <w:pPr>
              <w:pStyle w:val="10"/>
              <w:spacing w:after="0" w:line="240" w:lineRule="auto"/>
              <w:ind w:firstLine="340"/>
              <w:jc w:val="both"/>
              <w:rPr>
                <w:rFonts w:ascii="PT Astra Serif" w:hAnsi="PT Astra Serif"/>
                <w:szCs w:val="24"/>
              </w:rPr>
            </w:pPr>
            <w:r w:rsidRPr="00565667">
              <w:rPr>
                <w:rFonts w:ascii="PT Astra Serif" w:hAnsi="PT Astra Serif"/>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6E0993" w:rsidRPr="00565667" w:rsidRDefault="006E0993" w:rsidP="006E0993">
            <w:pPr>
              <w:pStyle w:val="10"/>
              <w:spacing w:after="0" w:line="240" w:lineRule="auto"/>
              <w:ind w:firstLine="340"/>
              <w:jc w:val="both"/>
              <w:rPr>
                <w:rFonts w:ascii="PT Astra Serif" w:hAnsi="PT Astra Serif"/>
                <w:szCs w:val="24"/>
              </w:rPr>
            </w:pPr>
            <w:r w:rsidRPr="00565667">
              <w:rPr>
                <w:rFonts w:ascii="PT Astra Serif" w:hAnsi="PT Astra Serif"/>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E0993" w:rsidRPr="00565667" w:rsidRDefault="006E0993" w:rsidP="006E0993">
            <w:pPr>
              <w:pStyle w:val="10"/>
              <w:spacing w:after="0" w:line="240" w:lineRule="auto"/>
              <w:ind w:firstLine="340"/>
              <w:jc w:val="both"/>
              <w:rPr>
                <w:rFonts w:ascii="PT Astra Serif" w:hAnsi="PT Astra Serif"/>
                <w:szCs w:val="24"/>
              </w:rPr>
            </w:pPr>
            <w:r w:rsidRPr="00565667">
              <w:rPr>
                <w:rFonts w:ascii="PT Astra Serif" w:hAnsi="PT Astra Serif"/>
                <w:szCs w:val="24"/>
              </w:rPr>
              <w:t>6) срок действия банковской гарантии;</w:t>
            </w:r>
          </w:p>
          <w:p w:rsidR="006E0993" w:rsidRPr="00565667" w:rsidRDefault="006E0993" w:rsidP="006E0993">
            <w:pPr>
              <w:pStyle w:val="10"/>
              <w:spacing w:after="0" w:line="240" w:lineRule="auto"/>
              <w:ind w:firstLine="340"/>
              <w:jc w:val="both"/>
              <w:rPr>
                <w:rFonts w:ascii="PT Astra Serif" w:hAnsi="PT Astra Serif"/>
                <w:szCs w:val="24"/>
              </w:rPr>
            </w:pPr>
            <w:r w:rsidRPr="00565667">
              <w:rPr>
                <w:rFonts w:ascii="PT Astra Serif" w:hAnsi="PT Astra Serif"/>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E0993" w:rsidRPr="00565667" w:rsidRDefault="006E0993" w:rsidP="006E0993">
            <w:pPr>
              <w:pStyle w:val="10"/>
              <w:spacing w:after="0" w:line="240" w:lineRule="auto"/>
              <w:ind w:firstLine="340"/>
              <w:jc w:val="both"/>
              <w:rPr>
                <w:rFonts w:ascii="PT Astra Serif" w:hAnsi="PT Astra Serif"/>
                <w:szCs w:val="24"/>
              </w:rPr>
            </w:pPr>
            <w:r w:rsidRPr="00565667">
              <w:rPr>
                <w:rFonts w:ascii="PT Astra Serif" w:hAnsi="PT Astra Serif"/>
                <w:szCs w:val="24"/>
              </w:rPr>
              <w:t xml:space="preserve">8) установленный Правительством Российской Федерации </w:t>
            </w:r>
            <w:hyperlink r:id="rId10">
              <w:r w:rsidRPr="00565667">
                <w:rPr>
                  <w:rStyle w:val="-"/>
                  <w:rFonts w:ascii="PT Astra Serif" w:hAnsi="PT Astra Serif"/>
                  <w:color w:val="auto"/>
                  <w:szCs w:val="24"/>
                  <w:u w:val="none"/>
                </w:rPr>
                <w:t>перечень</w:t>
              </w:r>
            </w:hyperlink>
            <w:r w:rsidRPr="00565667">
              <w:rPr>
                <w:rFonts w:ascii="PT Astra Serif" w:hAnsi="PT Astra Serif"/>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E0993" w:rsidRPr="00565667" w:rsidRDefault="006E0993" w:rsidP="006E0993">
            <w:pPr>
              <w:pStyle w:val="10"/>
              <w:tabs>
                <w:tab w:val="left" w:pos="1402"/>
              </w:tabs>
              <w:spacing w:after="0" w:line="240" w:lineRule="auto"/>
              <w:ind w:firstLine="340"/>
              <w:jc w:val="both"/>
              <w:rPr>
                <w:rFonts w:ascii="PT Astra Serif" w:hAnsi="PT Astra Serif"/>
                <w:szCs w:val="24"/>
              </w:rPr>
            </w:pPr>
            <w:r w:rsidRPr="00565667">
              <w:rPr>
                <w:rFonts w:ascii="PT Astra Serif" w:hAnsi="PT Astra Serif"/>
                <w:color w:val="auto"/>
                <w:szCs w:val="24"/>
              </w:rPr>
              <w:t xml:space="preserve">3. </w:t>
            </w:r>
            <w:r w:rsidRPr="00565667">
              <w:rPr>
                <w:rFonts w:ascii="PT Astra Serif" w:hAnsi="PT Astra Serif"/>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6E0993" w:rsidRPr="00565667" w:rsidRDefault="006E0993" w:rsidP="006E0993">
            <w:pPr>
              <w:pStyle w:val="10"/>
              <w:tabs>
                <w:tab w:val="left" w:pos="1402"/>
              </w:tabs>
              <w:spacing w:after="0" w:line="240" w:lineRule="auto"/>
              <w:ind w:firstLine="340"/>
              <w:jc w:val="both"/>
              <w:rPr>
                <w:rFonts w:ascii="PT Astra Serif" w:hAnsi="PT Astra Serif"/>
                <w:szCs w:val="24"/>
              </w:rPr>
            </w:pPr>
            <w:bookmarkStart w:id="27" w:name="_Ref166350767"/>
            <w:bookmarkStart w:id="28" w:name="OLE_LINK21"/>
            <w:r w:rsidRPr="00565667">
              <w:rPr>
                <w:rFonts w:ascii="PT Astra Serif" w:hAnsi="PT Astra Serif"/>
                <w:szCs w:val="24"/>
              </w:rPr>
              <w:lastRenderedPageBreak/>
              <w:t>Требования к обеспечению исполнения контракта, предоставляемому в виде денежных средств:</w:t>
            </w:r>
          </w:p>
          <w:p w:rsidR="006E0993" w:rsidRPr="00565667" w:rsidRDefault="006E0993" w:rsidP="006E0993">
            <w:pPr>
              <w:pStyle w:val="10"/>
              <w:tabs>
                <w:tab w:val="left" w:pos="1402"/>
              </w:tabs>
              <w:spacing w:after="0" w:line="240" w:lineRule="auto"/>
              <w:ind w:firstLine="340"/>
              <w:jc w:val="both"/>
              <w:rPr>
                <w:rFonts w:ascii="PT Astra Serif" w:hAnsi="PT Astra Serif"/>
                <w:szCs w:val="24"/>
              </w:rPr>
            </w:pPr>
            <w:r w:rsidRPr="00565667">
              <w:rPr>
                <w:rFonts w:ascii="PT Astra Serif" w:hAnsi="PT Astra Serif"/>
                <w:szCs w:val="24"/>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6E0993" w:rsidRPr="00565667" w:rsidRDefault="006E0993" w:rsidP="006E0993">
            <w:pPr>
              <w:pStyle w:val="10"/>
              <w:tabs>
                <w:tab w:val="left" w:pos="1402"/>
              </w:tabs>
              <w:spacing w:after="0" w:line="240" w:lineRule="auto"/>
              <w:ind w:firstLine="340"/>
              <w:jc w:val="both"/>
              <w:rPr>
                <w:rFonts w:ascii="PT Astra Serif" w:hAnsi="PT Astra Serif"/>
                <w:szCs w:val="24"/>
              </w:rPr>
            </w:pPr>
            <w:r w:rsidRPr="00565667">
              <w:rPr>
                <w:rFonts w:ascii="PT Astra Serif" w:hAnsi="PT Astra Serif"/>
                <w:szCs w:val="24"/>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E0993" w:rsidRPr="00565667" w:rsidRDefault="006E0993" w:rsidP="006E0993">
            <w:pPr>
              <w:pStyle w:val="10"/>
              <w:tabs>
                <w:tab w:val="left" w:pos="1402"/>
              </w:tabs>
              <w:spacing w:after="0" w:line="240" w:lineRule="auto"/>
              <w:ind w:firstLine="340"/>
              <w:jc w:val="both"/>
              <w:rPr>
                <w:rFonts w:ascii="PT Astra Serif" w:hAnsi="PT Astra Serif"/>
                <w:szCs w:val="24"/>
              </w:rPr>
            </w:pPr>
            <w:r w:rsidRPr="00565667">
              <w:rPr>
                <w:rFonts w:ascii="PT Astra Serif" w:hAnsi="PT Astra Serif"/>
                <w:szCs w:val="24"/>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непредставленным;</w:t>
            </w:r>
          </w:p>
          <w:p w:rsidR="006E0993" w:rsidRPr="00565667" w:rsidRDefault="006E0993" w:rsidP="006E0993">
            <w:pPr>
              <w:pStyle w:val="10"/>
              <w:tabs>
                <w:tab w:val="left" w:pos="1402"/>
              </w:tabs>
              <w:spacing w:after="0" w:line="240" w:lineRule="auto"/>
              <w:ind w:firstLine="340"/>
              <w:jc w:val="both"/>
              <w:rPr>
                <w:rFonts w:ascii="PT Astra Serif" w:hAnsi="PT Astra Serif"/>
                <w:szCs w:val="24"/>
              </w:rPr>
            </w:pPr>
            <w:r w:rsidRPr="00565667">
              <w:rPr>
                <w:rFonts w:ascii="PT Astra Serif" w:hAnsi="PT Astra Serif"/>
                <w:szCs w:val="24"/>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 </w:t>
            </w:r>
            <w:r w:rsidRPr="00565667">
              <w:rPr>
                <w:rFonts w:ascii="PT Astra Serif" w:hAnsi="PT Astra Serif"/>
                <w:szCs w:val="24"/>
                <w:lang w:val="en-US"/>
              </w:rPr>
              <w:t>III</w:t>
            </w:r>
            <w:r w:rsidRPr="00565667">
              <w:rPr>
                <w:rFonts w:ascii="PT Astra Serif" w:hAnsi="PT Astra Serif"/>
                <w:szCs w:val="24"/>
              </w:rPr>
              <w:t xml:space="preserve"> «ПРОЕКТ КОНТРАКТА»).</w:t>
            </w:r>
          </w:p>
          <w:p w:rsidR="00D91FE3" w:rsidRPr="00565667" w:rsidRDefault="006E0993" w:rsidP="006E0993">
            <w:pPr>
              <w:pStyle w:val="10"/>
              <w:spacing w:after="0" w:line="240" w:lineRule="auto"/>
              <w:ind w:firstLine="340"/>
              <w:jc w:val="both"/>
              <w:rPr>
                <w:rFonts w:ascii="PT Astra Serif" w:hAnsi="PT Astra Serif"/>
                <w:b/>
                <w:bCs/>
                <w:szCs w:val="24"/>
              </w:rPr>
            </w:pPr>
            <w:bookmarkStart w:id="29" w:name="p2868"/>
            <w:bookmarkEnd w:id="28"/>
            <w:bookmarkEnd w:id="29"/>
            <w:r w:rsidRPr="00565667">
              <w:rPr>
                <w:rFonts w:ascii="PT Astra Serif" w:hAnsi="PT Astra Serif"/>
                <w:color w:val="auto"/>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0" w:name="p2870"/>
            <w:bookmarkEnd w:id="30"/>
            <w:r w:rsidRPr="00565667">
              <w:rPr>
                <w:rFonts w:ascii="PT Astra Serif" w:hAnsi="PT Astra Serif"/>
                <w:color w:val="auto"/>
                <w:szCs w:val="24"/>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szCs w:val="24"/>
              </w:rPr>
            </w:pPr>
            <w:bookmarkStart w:id="31" w:name="_Ref166315737"/>
            <w:bookmarkEnd w:id="31"/>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Lines/>
              <w:suppressLineNumbers/>
              <w:spacing w:after="0" w:line="240" w:lineRule="auto"/>
              <w:rPr>
                <w:rFonts w:ascii="PT Astra Serif" w:hAnsi="PT Astra Serif"/>
                <w:szCs w:val="24"/>
              </w:rPr>
            </w:pPr>
            <w:r w:rsidRPr="00565667">
              <w:rPr>
                <w:rFonts w:ascii="PT Astra Serif" w:hAnsi="PT Astra Serif"/>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F6423" w:rsidRPr="00565667" w:rsidRDefault="004F6423" w:rsidP="004F6423">
            <w:pPr>
              <w:pStyle w:val="10"/>
              <w:jc w:val="both"/>
              <w:rPr>
                <w:rFonts w:ascii="PT Astra Serif" w:hAnsi="PT Astra Serif"/>
                <w:szCs w:val="24"/>
              </w:rPr>
            </w:pPr>
            <w:r w:rsidRPr="00565667">
              <w:rPr>
                <w:rFonts w:ascii="PT Astra Serif" w:hAnsi="PT Astra Serif"/>
                <w:szCs w:val="24"/>
              </w:rPr>
              <w:t>Получатель:</w:t>
            </w:r>
          </w:p>
          <w:p w:rsidR="00F5328C" w:rsidRPr="00565667" w:rsidRDefault="00F5328C" w:rsidP="00F5328C">
            <w:pPr>
              <w:pStyle w:val="10"/>
              <w:jc w:val="both"/>
              <w:rPr>
                <w:rFonts w:ascii="PT Astra Serif" w:hAnsi="PT Astra Serif"/>
                <w:szCs w:val="24"/>
              </w:rPr>
            </w:pPr>
            <w:r w:rsidRPr="00565667">
              <w:rPr>
                <w:rFonts w:ascii="PT Astra Serif" w:hAnsi="PT Astra Serif"/>
                <w:szCs w:val="24"/>
              </w:rPr>
              <w:t>Депфин Югорска (Администрация города Югорска 05873030170), ИНН 8622002368, КПП 862201001, казначейский счёт: 03232643718870008700.</w:t>
            </w:r>
          </w:p>
          <w:p w:rsidR="00F5328C" w:rsidRPr="00565667" w:rsidRDefault="00F5328C" w:rsidP="00F5328C">
            <w:pPr>
              <w:pStyle w:val="10"/>
              <w:spacing w:after="0" w:line="240" w:lineRule="auto"/>
              <w:jc w:val="both"/>
              <w:rPr>
                <w:rFonts w:ascii="PT Astra Serif" w:hAnsi="PT Astra Serif"/>
                <w:szCs w:val="24"/>
              </w:rPr>
            </w:pPr>
            <w:r w:rsidRPr="00565667">
              <w:rPr>
                <w:rFonts w:ascii="PT Astra Serif" w:hAnsi="PT Astra Serif"/>
                <w:szCs w:val="24"/>
              </w:rPr>
              <w:t>Банк: РКЦ Ханты-Мансийск г. Ханты-Мансийск//УФК по Ханты-Мансийскому автономному округу-Югре; БИК 007162163; банковский счёт: 40102810245370000007.</w:t>
            </w:r>
          </w:p>
          <w:p w:rsidR="00D91FE3" w:rsidRPr="00565667" w:rsidRDefault="004F6423" w:rsidP="002176B9">
            <w:pPr>
              <w:pStyle w:val="10"/>
              <w:spacing w:after="0" w:line="240" w:lineRule="auto"/>
              <w:jc w:val="both"/>
              <w:rPr>
                <w:rFonts w:ascii="PT Astra Serif" w:hAnsi="PT Astra Serif"/>
                <w:szCs w:val="24"/>
              </w:rPr>
            </w:pPr>
            <w:r w:rsidRPr="00565667">
              <w:rPr>
                <w:rFonts w:ascii="PT Astra Serif" w:hAnsi="PT Astra Serif"/>
                <w:szCs w:val="24"/>
              </w:rPr>
              <w:t xml:space="preserve">Назначение платежа: «Обеспечение исполнения муниципального контракта по аукциону в электронной форме № ___________ </w:t>
            </w:r>
            <w:r w:rsidR="00B20F98" w:rsidRPr="00B20F98">
              <w:rPr>
                <w:rFonts w:ascii="PT Astra Serif" w:hAnsi="PT Astra Serif"/>
                <w:szCs w:val="24"/>
              </w:rPr>
              <w:t xml:space="preserve">на оказание услуг </w:t>
            </w:r>
            <w:r w:rsidR="002B2E6A" w:rsidRPr="002B2E6A">
              <w:rPr>
                <w:rFonts w:ascii="PT Astra Serif" w:hAnsi="PT Astra Serif"/>
                <w:szCs w:val="24"/>
              </w:rPr>
              <w:t>по техническому обслуживанию и текущему ремонту электрооборудования</w:t>
            </w:r>
            <w:r w:rsidR="00772CD5" w:rsidRPr="00565667">
              <w:rPr>
                <w:rFonts w:ascii="PT Astra Serif" w:hAnsi="PT Astra Serif"/>
                <w:szCs w:val="24"/>
              </w:rPr>
              <w:t>»</w:t>
            </w:r>
            <w:r w:rsidRPr="00565667">
              <w:rPr>
                <w:rFonts w:ascii="PT Astra Serif" w:hAnsi="PT Astra Serif"/>
                <w:szCs w:val="24"/>
              </w:rPr>
              <w:t>;</w:t>
            </w:r>
          </w:p>
        </w:tc>
      </w:tr>
      <w:tr w:rsidR="00314372"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14372" w:rsidRPr="00565667" w:rsidRDefault="00314372">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14372" w:rsidRPr="00565667" w:rsidRDefault="00314372" w:rsidP="005E2FA8">
            <w:pPr>
              <w:pStyle w:val="10"/>
              <w:keepLines/>
              <w:suppressLineNumbers/>
              <w:spacing w:after="0" w:line="240" w:lineRule="auto"/>
              <w:rPr>
                <w:rFonts w:ascii="PT Astra Serif" w:hAnsi="PT Astra Serif"/>
                <w:color w:val="000099"/>
                <w:szCs w:val="24"/>
              </w:rPr>
            </w:pPr>
            <w:r w:rsidRPr="00565667">
              <w:rPr>
                <w:rFonts w:ascii="PT Astra Serif" w:hAnsi="PT Astra Serif"/>
                <w:color w:val="000099"/>
                <w:szCs w:val="24"/>
              </w:rPr>
              <w:t xml:space="preserve">Обеспечение </w:t>
            </w:r>
            <w:r w:rsidRPr="00565667">
              <w:rPr>
                <w:rFonts w:ascii="PT Astra Serif" w:hAnsi="PT Astra Serif"/>
                <w:color w:val="000099"/>
                <w:szCs w:val="24"/>
              </w:rPr>
              <w:lastRenderedPageBreak/>
              <w:t>гарантийных обязательств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14372" w:rsidRPr="00565667" w:rsidRDefault="002176B9" w:rsidP="00314372">
            <w:pPr>
              <w:pStyle w:val="10"/>
              <w:spacing w:after="0" w:line="240" w:lineRule="auto"/>
              <w:jc w:val="both"/>
              <w:rPr>
                <w:rFonts w:ascii="PT Astra Serif" w:hAnsi="PT Astra Serif"/>
                <w:color w:val="000099"/>
                <w:szCs w:val="24"/>
              </w:rPr>
            </w:pPr>
            <w:r w:rsidRPr="00565667">
              <w:rPr>
                <w:rFonts w:ascii="PT Astra Serif" w:hAnsi="PT Astra Serif"/>
                <w:color w:val="auto"/>
                <w:szCs w:val="24"/>
              </w:rPr>
              <w:lastRenderedPageBreak/>
              <w:t>Не установлено</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szCs w:val="24"/>
              </w:rPr>
            </w:pPr>
            <w:bookmarkStart w:id="32" w:name="_Ref166340053"/>
            <w:bookmarkEnd w:id="32"/>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Lines/>
              <w:suppressLineNumbers/>
              <w:spacing w:after="0" w:line="240" w:lineRule="auto"/>
              <w:rPr>
                <w:rFonts w:ascii="PT Astra Serif" w:hAnsi="PT Astra Serif"/>
                <w:szCs w:val="24"/>
              </w:rPr>
            </w:pPr>
            <w:r w:rsidRPr="00565667">
              <w:rPr>
                <w:rFonts w:ascii="PT Astra Serif" w:hAnsi="PT Astra Serif"/>
                <w:szCs w:val="24"/>
              </w:rPr>
              <w:t>Снижение цены контракта без изменения предусмотренных контрактом оказываемой услуги и иных условий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rPr>
                <w:rFonts w:ascii="PT Astra Serif" w:hAnsi="PT Astra Serif"/>
                <w:szCs w:val="24"/>
              </w:rPr>
            </w:pPr>
            <w:r w:rsidRPr="00565667">
              <w:rPr>
                <w:rFonts w:ascii="PT Astra Serif" w:hAnsi="PT Astra Serif"/>
                <w:szCs w:val="24"/>
              </w:rPr>
              <w:t>Допускается</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Lines/>
              <w:suppressLineNumbers/>
              <w:spacing w:after="0" w:line="240" w:lineRule="auto"/>
              <w:rPr>
                <w:rFonts w:ascii="PT Astra Serif" w:hAnsi="PT Astra Serif"/>
                <w:szCs w:val="24"/>
              </w:rPr>
            </w:pPr>
            <w:r w:rsidRPr="00565667">
              <w:rPr>
                <w:rFonts w:ascii="PT Astra Serif" w:hAnsi="PT Astra Serif"/>
                <w:szCs w:val="24"/>
              </w:rPr>
              <w:t xml:space="preserve">Изменение количества объёма услуг не более чем на 10 процентов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E7790" w:rsidP="005E2FA8">
            <w:pPr>
              <w:pStyle w:val="10"/>
              <w:spacing w:after="0" w:line="240" w:lineRule="auto"/>
              <w:rPr>
                <w:rFonts w:ascii="PT Astra Serif" w:hAnsi="PT Astra Serif"/>
                <w:szCs w:val="24"/>
              </w:rPr>
            </w:pPr>
            <w:r w:rsidRPr="00565667">
              <w:rPr>
                <w:rFonts w:ascii="PT Astra Serif" w:hAnsi="PT Astra Serif"/>
                <w:szCs w:val="24"/>
              </w:rPr>
              <w:t>Д</w:t>
            </w:r>
            <w:r w:rsidR="00F12074" w:rsidRPr="00565667">
              <w:rPr>
                <w:rFonts w:ascii="PT Astra Serif" w:hAnsi="PT Astra Serif"/>
                <w:szCs w:val="24"/>
              </w:rPr>
              <w:t xml:space="preserve">опускается </w:t>
            </w:r>
          </w:p>
          <w:p w:rsidR="00D91FE3" w:rsidRPr="00565667" w:rsidRDefault="00D91FE3" w:rsidP="005E2FA8">
            <w:pPr>
              <w:pStyle w:val="10"/>
              <w:spacing w:after="0" w:line="240" w:lineRule="auto"/>
              <w:rPr>
                <w:rFonts w:ascii="PT Astra Serif" w:hAnsi="PT Astra Serif"/>
                <w:szCs w:val="24"/>
              </w:rPr>
            </w:pP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B0463E">
            <w:pPr>
              <w:pStyle w:val="10"/>
              <w:keepLines/>
              <w:suppressLineNumbers/>
              <w:spacing w:after="0" w:line="240" w:lineRule="auto"/>
              <w:rPr>
                <w:rFonts w:ascii="PT Astra Serif" w:hAnsi="PT Astra Serif"/>
                <w:szCs w:val="24"/>
              </w:rPr>
            </w:pPr>
            <w:r w:rsidRPr="00565667">
              <w:rPr>
                <w:rFonts w:ascii="PT Astra Serif" w:hAnsi="PT Astra Serif"/>
                <w:szCs w:val="24"/>
              </w:rPr>
              <w:t xml:space="preserve">Увеличение количества поставляемого </w:t>
            </w:r>
            <w:r w:rsidR="00B0463E" w:rsidRPr="00565667">
              <w:rPr>
                <w:rFonts w:ascii="PT Astra Serif" w:hAnsi="PT Astra Serif"/>
                <w:szCs w:val="24"/>
              </w:rPr>
              <w:t xml:space="preserve">товара </w:t>
            </w:r>
            <w:r w:rsidRPr="00565667">
              <w:rPr>
                <w:rFonts w:ascii="PT Astra Serif" w:hAnsi="PT Astra Serif"/>
                <w:szCs w:val="24"/>
              </w:rPr>
              <w:t xml:space="preserve">на сумму, не </w:t>
            </w:r>
            <w:r w:rsidR="005E6F8F" w:rsidRPr="00565667">
              <w:rPr>
                <w:rFonts w:ascii="PT Astra Serif" w:hAnsi="PT Astra Serif"/>
                <w:szCs w:val="24"/>
              </w:rPr>
              <w:t>п</w:t>
            </w:r>
            <w:r w:rsidRPr="00565667">
              <w:rPr>
                <w:rFonts w:ascii="PT Astra Serif" w:hAnsi="PT Astra Serif"/>
                <w:szCs w:val="24"/>
              </w:rPr>
              <w:t>ревышающую разницы между ценой контракта, предложенной таким участником, и начальной (максимальной) ценой контракта (ценой лота)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EB5B5D" w:rsidP="005E2FA8">
            <w:pPr>
              <w:pStyle w:val="10"/>
              <w:spacing w:after="0" w:line="240" w:lineRule="auto"/>
              <w:rPr>
                <w:rFonts w:ascii="PT Astra Serif" w:hAnsi="PT Astra Serif"/>
                <w:szCs w:val="24"/>
              </w:rPr>
            </w:pPr>
            <w:r w:rsidRPr="00565667">
              <w:rPr>
                <w:rFonts w:ascii="PT Astra Serif" w:hAnsi="PT Astra Serif"/>
                <w:szCs w:val="24"/>
              </w:rPr>
              <w:t>Д</w:t>
            </w:r>
            <w:r w:rsidR="00F12074" w:rsidRPr="00565667">
              <w:rPr>
                <w:rFonts w:ascii="PT Astra Serif" w:hAnsi="PT Astra Serif"/>
                <w:szCs w:val="24"/>
              </w:rPr>
              <w:t xml:space="preserve">опускается </w:t>
            </w:r>
          </w:p>
          <w:p w:rsidR="00D91FE3" w:rsidRPr="00565667" w:rsidRDefault="00D91FE3" w:rsidP="005E2FA8">
            <w:pPr>
              <w:pStyle w:val="10"/>
              <w:spacing w:after="0" w:line="240" w:lineRule="auto"/>
              <w:rPr>
                <w:rFonts w:ascii="PT Astra Serif" w:hAnsi="PT Astra Serif"/>
                <w:szCs w:val="24"/>
              </w:rPr>
            </w:pP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35A83">
            <w:pPr>
              <w:pStyle w:val="10"/>
              <w:keepLines/>
              <w:suppressLineNumbers/>
              <w:spacing w:after="0" w:line="240" w:lineRule="auto"/>
              <w:rPr>
                <w:rFonts w:ascii="PT Astra Serif" w:hAnsi="PT Astra Serif"/>
                <w:szCs w:val="24"/>
              </w:rPr>
            </w:pPr>
            <w:r w:rsidRPr="00565667">
              <w:rPr>
                <w:rFonts w:ascii="PT Astra Serif" w:hAnsi="PT Astra Serif"/>
                <w:szCs w:val="24"/>
              </w:rPr>
              <w:t xml:space="preserve">Возможность одностороннего отказа от </w:t>
            </w:r>
            <w:r w:rsidRPr="00565667">
              <w:rPr>
                <w:rFonts w:ascii="PT Astra Serif" w:hAnsi="PT Astra Serif"/>
                <w:color w:val="auto"/>
                <w:szCs w:val="24"/>
              </w:rPr>
              <w:t>исполнения контракта в соответствии с положениями частей 8 - 2</w:t>
            </w:r>
            <w:r w:rsidR="00535A83" w:rsidRPr="00565667">
              <w:rPr>
                <w:rFonts w:ascii="PT Astra Serif" w:hAnsi="PT Astra Serif"/>
                <w:color w:val="auto"/>
                <w:szCs w:val="24"/>
              </w:rPr>
              <w:t>5</w:t>
            </w:r>
            <w:r w:rsidRPr="00565667">
              <w:rPr>
                <w:rFonts w:ascii="PT Astra Serif" w:hAnsi="PT Astra Serif"/>
                <w:color w:val="auto"/>
                <w:szCs w:val="24"/>
              </w:rPr>
              <w:t xml:space="preserve"> статьи 95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jc w:val="both"/>
              <w:rPr>
                <w:rFonts w:ascii="PT Astra Serif" w:hAnsi="PT Astra Serif"/>
                <w:szCs w:val="24"/>
              </w:rPr>
            </w:pPr>
            <w:r w:rsidRPr="00565667">
              <w:rPr>
                <w:rFonts w:ascii="PT Astra Serif" w:hAnsi="PT Astra Serif"/>
                <w:szCs w:val="24"/>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565667" w:rsidTr="006E0993">
        <w:trPr>
          <w:trHeight w:val="9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bookmarkStart w:id="33" w:name="_Ref177795013"/>
            <w:bookmarkEnd w:id="33"/>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afff9"/>
              <w:spacing w:beforeAutospacing="0" w:after="0" w:afterAutospacing="0" w:line="240" w:lineRule="auto"/>
              <w:rPr>
                <w:rFonts w:ascii="PT Astra Serif" w:hAnsi="PT Astra Serif"/>
                <w:szCs w:val="24"/>
              </w:rPr>
            </w:pPr>
            <w:r w:rsidRPr="00565667">
              <w:rPr>
                <w:rFonts w:ascii="PT Astra Serif" w:hAnsi="PT Astra Serif"/>
                <w:szCs w:val="24"/>
              </w:rPr>
              <w:t>Требование о соответствии поставляемого товара изображению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rPr>
                <w:rFonts w:ascii="PT Astra Serif" w:hAnsi="PT Astra Serif"/>
                <w:szCs w:val="24"/>
              </w:rPr>
            </w:pPr>
            <w:r w:rsidRPr="00565667">
              <w:rPr>
                <w:rFonts w:ascii="PT Astra Serif" w:hAnsi="PT Astra Serif"/>
                <w:szCs w:val="24"/>
              </w:rPr>
              <w:t>Не установлено</w:t>
            </w:r>
          </w:p>
          <w:p w:rsidR="00D91FE3" w:rsidRPr="00565667" w:rsidRDefault="00F12074" w:rsidP="005E2FA8">
            <w:pPr>
              <w:pStyle w:val="10"/>
              <w:spacing w:after="0" w:line="240" w:lineRule="auto"/>
              <w:rPr>
                <w:rFonts w:ascii="PT Astra Serif" w:hAnsi="PT Astra Serif"/>
                <w:szCs w:val="24"/>
              </w:rPr>
            </w:pPr>
            <w:r w:rsidRPr="00565667">
              <w:rPr>
                <w:rFonts w:ascii="PT Astra Serif" w:hAnsi="PT Astra Serif"/>
                <w:szCs w:val="24"/>
              </w:rPr>
              <w:t xml:space="preserve"> </w:t>
            </w:r>
          </w:p>
        </w:tc>
      </w:tr>
      <w:tr w:rsidR="00D91FE3" w:rsidRPr="00565667" w:rsidTr="006E0993">
        <w:trPr>
          <w:trHeight w:val="29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afff9"/>
              <w:spacing w:beforeAutospacing="0" w:after="0" w:afterAutospacing="0" w:line="240" w:lineRule="auto"/>
              <w:rPr>
                <w:rFonts w:ascii="PT Astra Serif" w:hAnsi="PT Astra Serif"/>
                <w:szCs w:val="24"/>
              </w:rPr>
            </w:pPr>
            <w:r w:rsidRPr="00565667">
              <w:rPr>
                <w:rFonts w:ascii="PT Astra Serif" w:hAnsi="PT Astra Serif"/>
                <w:szCs w:val="24"/>
              </w:rPr>
              <w:t>Требование о соответствии поставляемого товара образцу или макету,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rPr>
                <w:rFonts w:ascii="PT Astra Serif" w:hAnsi="PT Astra Serif"/>
                <w:szCs w:val="24"/>
              </w:rPr>
            </w:pPr>
            <w:r w:rsidRPr="00565667">
              <w:rPr>
                <w:rFonts w:ascii="PT Astra Serif" w:hAnsi="PT Astra Serif"/>
                <w:szCs w:val="24"/>
              </w:rPr>
              <w:t xml:space="preserve">Не установлено </w:t>
            </w:r>
          </w:p>
          <w:p w:rsidR="00D91FE3" w:rsidRPr="00565667" w:rsidRDefault="00D91FE3" w:rsidP="005E2FA8">
            <w:pPr>
              <w:pStyle w:val="10"/>
              <w:spacing w:after="0" w:line="240" w:lineRule="auto"/>
              <w:rPr>
                <w:rFonts w:ascii="PT Astra Serif" w:hAnsi="PT Astra Serif"/>
                <w:szCs w:val="24"/>
              </w:rPr>
            </w:pPr>
          </w:p>
        </w:tc>
      </w:tr>
      <w:tr w:rsidR="00D91FE3" w:rsidRPr="00565667" w:rsidTr="006E0993">
        <w:trPr>
          <w:trHeight w:val="9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Сведения о предоставлении преимуществ участникам закупки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jc w:val="both"/>
              <w:rPr>
                <w:rFonts w:ascii="PT Astra Serif" w:hAnsi="PT Astra Serif"/>
                <w:szCs w:val="24"/>
              </w:rPr>
            </w:pPr>
            <w:r w:rsidRPr="00565667">
              <w:rPr>
                <w:rFonts w:ascii="PT Astra Serif" w:hAnsi="PT Astra Serif"/>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565667">
              <w:rPr>
                <w:rFonts w:ascii="PT Astra Serif" w:hAnsi="PT Astra Serif"/>
                <w:b/>
                <w:color w:val="000099"/>
                <w:szCs w:val="24"/>
              </w:rPr>
              <w:t xml:space="preserve">не предоставляются.  </w:t>
            </w:r>
            <w:r w:rsidRPr="00565667">
              <w:rPr>
                <w:rFonts w:ascii="PT Astra Serif" w:hAnsi="PT Astra Serif"/>
                <w:szCs w:val="24"/>
              </w:rPr>
              <w:t>Размер ___________% от цены контракта.</w:t>
            </w:r>
          </w:p>
          <w:p w:rsidR="00D91FE3" w:rsidRPr="00565667" w:rsidRDefault="00F12074" w:rsidP="005E2FA8">
            <w:pPr>
              <w:pStyle w:val="10"/>
              <w:spacing w:after="0" w:line="240" w:lineRule="auto"/>
              <w:jc w:val="both"/>
              <w:rPr>
                <w:rFonts w:ascii="PT Astra Serif" w:hAnsi="PT Astra Serif"/>
                <w:szCs w:val="24"/>
              </w:rPr>
            </w:pPr>
            <w:r w:rsidRPr="00565667">
              <w:rPr>
                <w:rFonts w:ascii="PT Astra Serif" w:hAnsi="PT Astra Serif"/>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565667">
              <w:rPr>
                <w:rFonts w:ascii="PT Astra Serif" w:hAnsi="PT Astra Serif"/>
                <w:b/>
                <w:color w:val="000099"/>
                <w:szCs w:val="24"/>
              </w:rPr>
              <w:t xml:space="preserve">не предоставляются.  </w:t>
            </w:r>
            <w:r w:rsidRPr="00565667">
              <w:rPr>
                <w:rFonts w:ascii="PT Astra Serif" w:hAnsi="PT Astra Serif"/>
                <w:szCs w:val="24"/>
              </w:rPr>
              <w:t xml:space="preserve">Размер </w:t>
            </w:r>
            <w:r w:rsidRPr="00565667">
              <w:rPr>
                <w:rFonts w:ascii="PT Astra Serif" w:hAnsi="PT Astra Serif"/>
                <w:szCs w:val="24"/>
              </w:rPr>
              <w:lastRenderedPageBreak/>
              <w:t>___________% от цены контракта.</w:t>
            </w:r>
          </w:p>
        </w:tc>
      </w:tr>
      <w:tr w:rsidR="006E0993" w:rsidRPr="00565667" w:rsidTr="006E0993">
        <w:trPr>
          <w:trHeight w:val="52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E0993" w:rsidRPr="00565667" w:rsidRDefault="006E0993" w:rsidP="009174A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E0993" w:rsidRPr="00565667" w:rsidRDefault="006E0993" w:rsidP="009174AB">
            <w:pPr>
              <w:pStyle w:val="10"/>
              <w:suppressLineNumbers/>
              <w:spacing w:after="0" w:line="240" w:lineRule="auto"/>
              <w:rPr>
                <w:rFonts w:ascii="PT Astra Serif" w:hAnsi="PT Astra Serif"/>
                <w:szCs w:val="24"/>
              </w:rPr>
            </w:pPr>
            <w:r w:rsidRPr="00565667">
              <w:rPr>
                <w:rFonts w:ascii="PT Astra Serif" w:hAnsi="PT Astra Serif"/>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
        </w:tc>
        <w:tc>
          <w:tcPr>
            <w:tcW w:w="6746" w:type="dxa"/>
            <w:tcBorders>
              <w:top w:val="single" w:sz="4" w:space="0" w:color="auto"/>
              <w:left w:val="single" w:sz="4" w:space="0" w:color="auto"/>
              <w:bottom w:val="single" w:sz="4" w:space="0" w:color="auto"/>
              <w:right w:val="single" w:sz="4" w:space="0" w:color="auto"/>
            </w:tcBorders>
            <w:tcMar>
              <w:left w:w="93" w:type="dxa"/>
            </w:tcMar>
          </w:tcPr>
          <w:p w:rsidR="006E0993" w:rsidRPr="00565667" w:rsidRDefault="006E0993" w:rsidP="006E0993">
            <w:pPr>
              <w:autoSpaceDE w:val="0"/>
              <w:autoSpaceDN w:val="0"/>
              <w:adjustRightInd w:val="0"/>
              <w:ind w:firstLine="340"/>
              <w:jc w:val="both"/>
              <w:rPr>
                <w:rFonts w:ascii="PT Astra Serif" w:hAnsi="PT Astra Serif"/>
                <w:sz w:val="24"/>
                <w:szCs w:val="24"/>
              </w:rPr>
            </w:pPr>
            <w:r w:rsidRPr="00565667">
              <w:rPr>
                <w:rFonts w:ascii="PT Astra Serif" w:hAnsi="PT Astra Serif"/>
                <w:sz w:val="24"/>
                <w:szCs w:val="24"/>
              </w:rPr>
              <w:t xml:space="preserve">1)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CB1D0B" w:rsidRPr="00CB1D0B">
              <w:rPr>
                <w:rFonts w:ascii="PT Astra Serif" w:hAnsi="PT Astra Serif"/>
                <w:sz w:val="24"/>
                <w:szCs w:val="24"/>
              </w:rPr>
              <w:t xml:space="preserve">не </w:t>
            </w:r>
            <w:r w:rsidRPr="00CB1D0B">
              <w:rPr>
                <w:rFonts w:ascii="PT Astra Serif" w:hAnsi="PT Astra Serif"/>
                <w:sz w:val="24"/>
                <w:szCs w:val="24"/>
              </w:rPr>
              <w:t>установлено</w:t>
            </w:r>
            <w:r w:rsidRPr="00565667">
              <w:rPr>
                <w:rFonts w:ascii="PT Astra Serif" w:hAnsi="PT Astra Serif"/>
                <w:sz w:val="24"/>
                <w:szCs w:val="24"/>
              </w:rPr>
              <w:t>;</w:t>
            </w:r>
          </w:p>
          <w:p w:rsidR="006E0993" w:rsidRPr="00565667" w:rsidRDefault="006E0993" w:rsidP="006E0993">
            <w:pPr>
              <w:autoSpaceDE w:val="0"/>
              <w:autoSpaceDN w:val="0"/>
              <w:adjustRightInd w:val="0"/>
              <w:ind w:firstLine="340"/>
              <w:jc w:val="both"/>
              <w:rPr>
                <w:rFonts w:ascii="PT Astra Serif" w:hAnsi="PT Astra Serif"/>
                <w:sz w:val="24"/>
                <w:szCs w:val="24"/>
              </w:rPr>
            </w:pPr>
            <w:r w:rsidRPr="00565667">
              <w:rPr>
                <w:rFonts w:ascii="PT Astra Serif" w:hAnsi="PT Astra Serif"/>
                <w:sz w:val="24"/>
                <w:szCs w:val="24"/>
              </w:rPr>
              <w:t>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0993" w:rsidRPr="00565667" w:rsidRDefault="006E0993" w:rsidP="006E0993">
            <w:pPr>
              <w:autoSpaceDE w:val="0"/>
              <w:autoSpaceDN w:val="0"/>
              <w:adjustRightInd w:val="0"/>
              <w:ind w:firstLine="340"/>
              <w:jc w:val="both"/>
              <w:rPr>
                <w:rFonts w:ascii="PT Astra Serif" w:hAnsi="PT Astra Serif"/>
                <w:sz w:val="24"/>
                <w:szCs w:val="24"/>
              </w:rPr>
            </w:pPr>
            <w:r w:rsidRPr="00565667">
              <w:rPr>
                <w:rFonts w:ascii="PT Astra Serif" w:hAnsi="PT Astra Serif"/>
                <w:sz w:val="24"/>
                <w:szCs w:val="24"/>
              </w:rPr>
              <w:t>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6E0993" w:rsidRPr="00565667" w:rsidRDefault="006E0993" w:rsidP="006E0993">
            <w:pPr>
              <w:autoSpaceDE w:val="0"/>
              <w:autoSpaceDN w:val="0"/>
              <w:adjustRightInd w:val="0"/>
              <w:ind w:firstLine="340"/>
              <w:jc w:val="both"/>
              <w:rPr>
                <w:rFonts w:ascii="PT Astra Serif" w:hAnsi="PT Astra Serif"/>
                <w:sz w:val="24"/>
                <w:szCs w:val="24"/>
              </w:rPr>
            </w:pPr>
            <w:r w:rsidRPr="00565667">
              <w:rPr>
                <w:rFonts w:ascii="PT Astra Serif" w:hAnsi="PT Astra Serif"/>
                <w:sz w:val="24"/>
                <w:szCs w:val="24"/>
              </w:rPr>
              <w:t>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0993" w:rsidRPr="00565667" w:rsidRDefault="006E0993" w:rsidP="006E0993">
            <w:pPr>
              <w:autoSpaceDE w:val="0"/>
              <w:autoSpaceDN w:val="0"/>
              <w:adjustRightInd w:val="0"/>
              <w:ind w:firstLine="340"/>
              <w:jc w:val="both"/>
              <w:rPr>
                <w:rFonts w:ascii="PT Astra Serif" w:hAnsi="PT Astra Serif"/>
                <w:sz w:val="24"/>
                <w:szCs w:val="24"/>
              </w:rPr>
            </w:pPr>
            <w:r w:rsidRPr="00565667">
              <w:rPr>
                <w:rFonts w:ascii="PT Astra Serif" w:hAnsi="PT Astra Serif"/>
                <w:sz w:val="24"/>
                <w:szCs w:val="24"/>
              </w:rPr>
              <w:t>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
          <w:p w:rsidR="006E0993" w:rsidRPr="00565667" w:rsidRDefault="006E0993" w:rsidP="006E0993">
            <w:pPr>
              <w:autoSpaceDE w:val="0"/>
              <w:autoSpaceDN w:val="0"/>
              <w:adjustRightInd w:val="0"/>
              <w:ind w:firstLine="340"/>
              <w:jc w:val="both"/>
              <w:rPr>
                <w:rFonts w:ascii="PT Astra Serif" w:hAnsi="PT Astra Serif"/>
                <w:sz w:val="24"/>
                <w:szCs w:val="24"/>
              </w:rPr>
            </w:pPr>
            <w:r w:rsidRPr="00565667">
              <w:rPr>
                <w:rFonts w:ascii="PT Astra Serif" w:hAnsi="PT Astra Serif"/>
                <w:sz w:val="24"/>
                <w:szCs w:val="24"/>
              </w:rPr>
              <w:t>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6E0993" w:rsidRPr="00565667" w:rsidRDefault="006E0993" w:rsidP="006E0993">
            <w:pPr>
              <w:autoSpaceDE w:val="0"/>
              <w:autoSpaceDN w:val="0"/>
              <w:adjustRightInd w:val="0"/>
              <w:ind w:firstLine="340"/>
              <w:jc w:val="both"/>
              <w:rPr>
                <w:rFonts w:ascii="PT Astra Serif" w:hAnsi="PT Astra Serif"/>
                <w:sz w:val="24"/>
                <w:szCs w:val="24"/>
              </w:rPr>
            </w:pPr>
            <w:r w:rsidRPr="00565667">
              <w:rPr>
                <w:rFonts w:ascii="PT Astra Serif" w:hAnsi="PT Astra Serif"/>
                <w:sz w:val="24"/>
                <w:szCs w:val="24"/>
              </w:rPr>
              <w:t>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6E0993" w:rsidRPr="00565667" w:rsidRDefault="006E0993" w:rsidP="006E0993">
            <w:pPr>
              <w:autoSpaceDE w:val="0"/>
              <w:autoSpaceDN w:val="0"/>
              <w:adjustRightInd w:val="0"/>
              <w:ind w:firstLine="340"/>
              <w:jc w:val="both"/>
              <w:rPr>
                <w:rFonts w:ascii="PT Astra Serif" w:hAnsi="PT Astra Serif"/>
                <w:sz w:val="24"/>
                <w:szCs w:val="24"/>
              </w:rPr>
            </w:pPr>
            <w:r w:rsidRPr="00565667">
              <w:rPr>
                <w:rFonts w:ascii="PT Astra Serif" w:hAnsi="PT Astra Serif"/>
                <w:sz w:val="24"/>
                <w:szCs w:val="24"/>
              </w:rPr>
              <w:t xml:space="preserve">8) в соответствии с Постановлением Правительства РФ от 30.04.2020 № 616 «Об установлении запрета на допуск </w:t>
            </w:r>
            <w:r w:rsidRPr="00565667">
              <w:rPr>
                <w:rFonts w:ascii="PT Astra Serif" w:hAnsi="PT Astra Serif"/>
                <w:sz w:val="24"/>
                <w:szCs w:val="24"/>
              </w:rPr>
              <w:lastRenderedPageBreak/>
              <w:t xml:space="preserve">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00E42604" w:rsidRPr="00565667">
              <w:rPr>
                <w:rFonts w:ascii="PT Astra Serif" w:hAnsi="PT Astra Serif"/>
                <w:sz w:val="24"/>
                <w:szCs w:val="24"/>
              </w:rPr>
              <w:t xml:space="preserve">не </w:t>
            </w:r>
            <w:r w:rsidRPr="00565667">
              <w:rPr>
                <w:rFonts w:ascii="PT Astra Serif" w:hAnsi="PT Astra Serif"/>
                <w:sz w:val="24"/>
                <w:szCs w:val="24"/>
              </w:rPr>
              <w:t>установлено;</w:t>
            </w:r>
          </w:p>
          <w:p w:rsidR="006E0993" w:rsidRPr="00565667" w:rsidRDefault="006E0993" w:rsidP="006E0993">
            <w:pPr>
              <w:pStyle w:val="ConsPlusNormal0"/>
              <w:ind w:firstLine="340"/>
              <w:jc w:val="both"/>
              <w:rPr>
                <w:rFonts w:ascii="PT Astra Serif" w:hAnsi="PT Astra Serif" w:cs="Times New Roman"/>
                <w:szCs w:val="24"/>
              </w:rPr>
            </w:pPr>
            <w:r w:rsidRPr="00565667">
              <w:rPr>
                <w:rFonts w:ascii="PT Astra Serif" w:hAnsi="PT Astra Serif" w:cs="Times New Roman"/>
                <w:szCs w:val="24"/>
              </w:rPr>
              <w:t>9)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D91FE3" w:rsidRPr="00565667" w:rsidTr="006E0993">
        <w:trPr>
          <w:trHeight w:val="17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outlineLvl w:val="1"/>
              <w:rPr>
                <w:rFonts w:ascii="PT Astra Serif" w:hAnsi="PT Astra Serif"/>
                <w:szCs w:val="24"/>
              </w:rPr>
            </w:pPr>
            <w:r w:rsidRPr="00565667">
              <w:rPr>
                <w:rFonts w:ascii="PT Astra Serif" w:hAnsi="PT Astra Serif"/>
                <w:szCs w:val="24"/>
              </w:rPr>
              <w:t>Информация о банковском сопровождении контракта (в случаях, предусмотренных статьёй 35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rPr>
                <w:rFonts w:ascii="PT Astra Serif" w:hAnsi="PT Astra Serif"/>
                <w:szCs w:val="24"/>
              </w:rPr>
            </w:pPr>
            <w:r w:rsidRPr="00565667">
              <w:rPr>
                <w:rFonts w:ascii="PT Astra Serif" w:hAnsi="PT Astra Serif"/>
                <w:szCs w:val="24"/>
              </w:rPr>
              <w:t>Банковское сопровождение не предусмотрено</w:t>
            </w:r>
          </w:p>
        </w:tc>
      </w:tr>
      <w:tr w:rsidR="00D91FE3" w:rsidRPr="00565667" w:rsidTr="006E0993">
        <w:trPr>
          <w:trHeight w:val="37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outlineLvl w:val="1"/>
              <w:rPr>
                <w:rFonts w:ascii="PT Astra Serif" w:hAnsi="PT Astra Serif"/>
                <w:szCs w:val="24"/>
              </w:rPr>
            </w:pPr>
            <w:r w:rsidRPr="00565667">
              <w:rPr>
                <w:rFonts w:ascii="PT Astra Serif" w:hAnsi="PT Astra Serif"/>
                <w:szCs w:val="24"/>
              </w:rPr>
              <w:t>Антидемпинговые меры</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565667" w:rsidRDefault="00650EC2" w:rsidP="005E0214">
            <w:pPr>
              <w:pStyle w:val="ConsPlusNormal0"/>
              <w:ind w:firstLine="340"/>
              <w:jc w:val="both"/>
              <w:rPr>
                <w:rFonts w:ascii="PT Astra Serif" w:hAnsi="PT Astra Serif" w:cs="Times New Roman"/>
                <w:szCs w:val="24"/>
              </w:rPr>
            </w:pPr>
            <w:r w:rsidRPr="00565667">
              <w:rPr>
                <w:rFonts w:ascii="PT Astra Serif" w:hAnsi="PT Astra Serif" w:cs="Times New Roman"/>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565667" w:rsidRDefault="00650EC2" w:rsidP="005E0214">
            <w:pPr>
              <w:pStyle w:val="ConsPlusNormal0"/>
              <w:ind w:firstLine="340"/>
              <w:jc w:val="both"/>
              <w:rPr>
                <w:rFonts w:ascii="PT Astra Serif" w:hAnsi="PT Astra Serif" w:cs="Times New Roman"/>
                <w:szCs w:val="24"/>
              </w:rPr>
            </w:pPr>
            <w:r w:rsidRPr="00565667">
              <w:rPr>
                <w:rFonts w:ascii="PT Astra Serif" w:hAnsi="PT Astra Serif" w:cs="Times New Roman"/>
                <w:szCs w:val="24"/>
              </w:rPr>
              <w:t xml:space="preserve">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w:t>
            </w:r>
            <w:r w:rsidRPr="00565667">
              <w:rPr>
                <w:rFonts w:ascii="PT Astra Serif" w:hAnsi="PT Astra Serif" w:cs="Times New Roman"/>
                <w:szCs w:val="24"/>
              </w:rPr>
              <w:lastRenderedPageBreak/>
              <w:t>о закупке.</w:t>
            </w:r>
          </w:p>
          <w:p w:rsidR="00650EC2" w:rsidRPr="00565667" w:rsidRDefault="00650EC2" w:rsidP="005E0214">
            <w:pPr>
              <w:pStyle w:val="ConsPlusNormal0"/>
              <w:ind w:firstLine="340"/>
              <w:jc w:val="both"/>
              <w:rPr>
                <w:rFonts w:ascii="PT Astra Serif" w:hAnsi="PT Astra Serif" w:cs="Times New Roman"/>
                <w:szCs w:val="24"/>
              </w:rPr>
            </w:pPr>
            <w:r w:rsidRPr="00565667">
              <w:rPr>
                <w:rFonts w:ascii="PT Astra Serif" w:hAnsi="PT Astra Serif" w:cs="Times New Roman"/>
                <w:szCs w:val="24"/>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50EC2" w:rsidRPr="00565667" w:rsidRDefault="00650EC2" w:rsidP="005E0214">
            <w:pPr>
              <w:pStyle w:val="ConsPlusNormal0"/>
              <w:ind w:firstLine="340"/>
              <w:jc w:val="both"/>
              <w:rPr>
                <w:rFonts w:ascii="PT Astra Serif" w:hAnsi="PT Astra Serif" w:cs="Times New Roman"/>
                <w:szCs w:val="24"/>
              </w:rPr>
            </w:pPr>
            <w:r w:rsidRPr="00565667">
              <w:rPr>
                <w:rFonts w:ascii="PT Astra Serif" w:hAnsi="PT Astra Serif" w:cs="Times New Roman"/>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565667" w:rsidRDefault="00650EC2" w:rsidP="005E0214">
            <w:pPr>
              <w:pStyle w:val="ConsPlusNormal0"/>
              <w:ind w:firstLine="340"/>
              <w:jc w:val="both"/>
              <w:rPr>
                <w:rFonts w:ascii="PT Astra Serif" w:hAnsi="PT Astra Serif" w:cs="Times New Roman"/>
                <w:szCs w:val="24"/>
              </w:rPr>
            </w:pPr>
            <w:r w:rsidRPr="00565667">
              <w:rPr>
                <w:rFonts w:ascii="PT Astra Serif" w:hAnsi="PT Astra Serif" w:cs="Times New Roman"/>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565667" w:rsidRDefault="00650EC2" w:rsidP="005E0214">
            <w:pPr>
              <w:pStyle w:val="ConsPlusNormal0"/>
              <w:ind w:firstLine="340"/>
              <w:jc w:val="both"/>
              <w:rPr>
                <w:rFonts w:ascii="PT Astra Serif" w:hAnsi="PT Astra Serif" w:cs="Times New Roman"/>
                <w:szCs w:val="24"/>
              </w:rPr>
            </w:pPr>
            <w:r w:rsidRPr="00565667">
              <w:rPr>
                <w:rFonts w:ascii="PT Astra Serif" w:hAnsi="PT Astra Serif" w:cs="Times New Roman"/>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 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w:t>
            </w:r>
            <w:r w:rsidRPr="00565667">
              <w:rPr>
                <w:rFonts w:ascii="PT Astra Serif" w:hAnsi="PT Astra Serif" w:cs="Times New Roman"/>
                <w:szCs w:val="24"/>
              </w:rPr>
              <w:lastRenderedPageBreak/>
              <w:t>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предлагаемым цене, сумме цен единиц товара.</w:t>
            </w:r>
          </w:p>
          <w:p w:rsidR="00650EC2" w:rsidRPr="00565667" w:rsidRDefault="00650EC2" w:rsidP="005E0214">
            <w:pPr>
              <w:pStyle w:val="ConsPlusNormal0"/>
              <w:ind w:firstLine="340"/>
              <w:jc w:val="both"/>
              <w:rPr>
                <w:rFonts w:ascii="PT Astra Serif" w:hAnsi="PT Astra Serif" w:cs="Times New Roman"/>
                <w:szCs w:val="24"/>
              </w:rPr>
            </w:pPr>
            <w:r w:rsidRPr="00565667">
              <w:rPr>
                <w:rFonts w:ascii="PT Astra Serif" w:hAnsi="PT Astra Serif" w:cs="Times New Roman"/>
                <w:szCs w:val="24"/>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565667" w:rsidRDefault="00650EC2" w:rsidP="005E0214">
            <w:pPr>
              <w:pStyle w:val="ConsPlusNormal0"/>
              <w:ind w:firstLine="340"/>
              <w:jc w:val="both"/>
              <w:rPr>
                <w:rFonts w:ascii="PT Astra Serif" w:hAnsi="PT Astra Serif" w:cs="Times New Roman"/>
                <w:szCs w:val="24"/>
              </w:rPr>
            </w:pPr>
            <w:r w:rsidRPr="00565667">
              <w:rPr>
                <w:rFonts w:ascii="PT Astra Serif" w:hAnsi="PT Astra Serif" w:cs="Times New Roman"/>
                <w:szCs w:val="24"/>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D91FE3" w:rsidRPr="00565667" w:rsidRDefault="00650EC2" w:rsidP="005E0214">
            <w:pPr>
              <w:pStyle w:val="ConsPlusNormal0"/>
              <w:ind w:firstLine="340"/>
              <w:jc w:val="both"/>
              <w:rPr>
                <w:rFonts w:ascii="PT Astra Serif" w:hAnsi="PT Astra Serif" w:cs="Times New Roman"/>
                <w:szCs w:val="24"/>
              </w:rPr>
            </w:pPr>
            <w:r w:rsidRPr="00565667">
              <w:rPr>
                <w:rFonts w:ascii="PT Astra Serif" w:hAnsi="PT Astra Serif" w:cs="Times New Roman"/>
                <w:szCs w:val="24"/>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565667" w:rsidTr="006E0993">
        <w:trPr>
          <w:trHeight w:val="108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color w:val="auto"/>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outlineLvl w:val="1"/>
              <w:rPr>
                <w:rFonts w:ascii="PT Astra Serif" w:hAnsi="PT Astra Serif"/>
                <w:color w:val="auto"/>
                <w:szCs w:val="24"/>
              </w:rPr>
            </w:pPr>
            <w:r w:rsidRPr="00565667">
              <w:rPr>
                <w:rFonts w:ascii="PT Astra Serif" w:hAnsi="PT Astra Serif"/>
                <w:color w:val="auto"/>
                <w:szCs w:val="24"/>
              </w:rPr>
              <w:t>Ограничения участия в определении поставщика (подрядчика, исполнителя)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35A83">
            <w:pPr>
              <w:pStyle w:val="ConsPlusNormal0"/>
              <w:ind w:firstLine="0"/>
              <w:jc w:val="both"/>
              <w:rPr>
                <w:rFonts w:ascii="PT Astra Serif" w:hAnsi="PT Astra Serif" w:cs="Times New Roman"/>
                <w:color w:val="auto"/>
                <w:szCs w:val="24"/>
              </w:rPr>
            </w:pPr>
            <w:r w:rsidRPr="00565667">
              <w:rPr>
                <w:rFonts w:ascii="PT Astra Serif" w:hAnsi="PT Astra Serif" w:cs="Times New Roman"/>
                <w:color w:val="auto"/>
                <w:szCs w:val="24"/>
              </w:rPr>
              <w:t xml:space="preserve">Информация об ограничениях указана в пунктах 7 и 39 настоящего раздела. </w:t>
            </w:r>
          </w:p>
        </w:tc>
      </w:tr>
    </w:tbl>
    <w:p w:rsidR="00ED7701" w:rsidRDefault="00ED7701" w:rsidP="00F65AD6">
      <w:pPr>
        <w:pStyle w:val="10"/>
        <w:spacing w:after="0"/>
      </w:pPr>
      <w:bookmarkStart w:id="34" w:name="_Ref248728669"/>
      <w:bookmarkStart w:id="35" w:name="_Ref248562452"/>
      <w:bookmarkEnd w:id="34"/>
      <w:bookmarkEnd w:id="35"/>
    </w:p>
    <w:sectPr w:rsidR="00ED7701" w:rsidSect="00F12074">
      <w:footerReference w:type="default" r:id="rId11"/>
      <w:footerReference w:type="first" r:id="rId12"/>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E2D" w:rsidRDefault="00A57E2D">
      <w:r>
        <w:separator/>
      </w:r>
    </w:p>
  </w:endnote>
  <w:endnote w:type="continuationSeparator" w:id="0">
    <w:p w:rsidR="00A57E2D" w:rsidRDefault="00A57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01"/>
    <w:family w:val="roman"/>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A82520">
      <w:rPr>
        <w:noProof/>
      </w:rPr>
      <w:t>8</w:t>
    </w:r>
    <w:r>
      <w:fldChar w:fldCharType="end"/>
    </w:r>
  </w:p>
  <w:p w:rsidR="00D15739" w:rsidRDefault="00D15739">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A82520">
      <w:rPr>
        <w:noProof/>
      </w:rPr>
      <w:t>1</w:t>
    </w:r>
    <w:r>
      <w:fldChar w:fldCharType="end"/>
    </w:r>
  </w:p>
  <w:p w:rsidR="00D15739" w:rsidRDefault="00D15739">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E2D" w:rsidRDefault="00A57E2D">
      <w:r>
        <w:separator/>
      </w:r>
    </w:p>
  </w:footnote>
  <w:footnote w:type="continuationSeparator" w:id="0">
    <w:p w:rsidR="00A57E2D" w:rsidRDefault="00A57E2D">
      <w:r>
        <w:continuationSeparator/>
      </w:r>
    </w:p>
  </w:footnote>
  <w:footnote w:id="1">
    <w:p w:rsidR="00D15739" w:rsidRPr="00B878E9" w:rsidRDefault="00D15739"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78471143"/>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3"/>
  </w:num>
  <w:num w:numId="5">
    <w:abstractNumId w:val="9"/>
  </w:num>
  <w:num w:numId="6">
    <w:abstractNumId w:val="8"/>
  </w:num>
  <w:num w:numId="7">
    <w:abstractNumId w:val="6"/>
  </w:num>
  <w:num w:numId="8">
    <w:abstractNumId w:val="10"/>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1FC8"/>
    <w:rsid w:val="00002125"/>
    <w:rsid w:val="00004BE1"/>
    <w:rsid w:val="00004E37"/>
    <w:rsid w:val="00007191"/>
    <w:rsid w:val="0000726A"/>
    <w:rsid w:val="0001611B"/>
    <w:rsid w:val="00016642"/>
    <w:rsid w:val="00017207"/>
    <w:rsid w:val="000217B9"/>
    <w:rsid w:val="00023A45"/>
    <w:rsid w:val="00025BFA"/>
    <w:rsid w:val="0002660B"/>
    <w:rsid w:val="00031CA1"/>
    <w:rsid w:val="0003402B"/>
    <w:rsid w:val="000356F9"/>
    <w:rsid w:val="00037DB6"/>
    <w:rsid w:val="00044779"/>
    <w:rsid w:val="00044A1F"/>
    <w:rsid w:val="0005751F"/>
    <w:rsid w:val="0006599B"/>
    <w:rsid w:val="00070E6C"/>
    <w:rsid w:val="0007393E"/>
    <w:rsid w:val="00074940"/>
    <w:rsid w:val="00080361"/>
    <w:rsid w:val="00093115"/>
    <w:rsid w:val="00094E97"/>
    <w:rsid w:val="00094EF0"/>
    <w:rsid w:val="00097683"/>
    <w:rsid w:val="000A2F09"/>
    <w:rsid w:val="000A68CD"/>
    <w:rsid w:val="000B49F7"/>
    <w:rsid w:val="000B5FFB"/>
    <w:rsid w:val="000B6122"/>
    <w:rsid w:val="000C3645"/>
    <w:rsid w:val="000C4E29"/>
    <w:rsid w:val="000C5019"/>
    <w:rsid w:val="000C6393"/>
    <w:rsid w:val="000D3542"/>
    <w:rsid w:val="000E2408"/>
    <w:rsid w:val="000E5581"/>
    <w:rsid w:val="000E5FEF"/>
    <w:rsid w:val="000F42F2"/>
    <w:rsid w:val="000F59FD"/>
    <w:rsid w:val="000F6FD0"/>
    <w:rsid w:val="000F73A6"/>
    <w:rsid w:val="00107477"/>
    <w:rsid w:val="00111BC4"/>
    <w:rsid w:val="00111C72"/>
    <w:rsid w:val="00116F5F"/>
    <w:rsid w:val="00124DB6"/>
    <w:rsid w:val="00124F3B"/>
    <w:rsid w:val="00126F18"/>
    <w:rsid w:val="00127032"/>
    <w:rsid w:val="001321EC"/>
    <w:rsid w:val="0013307A"/>
    <w:rsid w:val="00133A99"/>
    <w:rsid w:val="00145B6D"/>
    <w:rsid w:val="00152A2B"/>
    <w:rsid w:val="00154098"/>
    <w:rsid w:val="00160383"/>
    <w:rsid w:val="00165166"/>
    <w:rsid w:val="001677E7"/>
    <w:rsid w:val="00167869"/>
    <w:rsid w:val="001714DF"/>
    <w:rsid w:val="00171654"/>
    <w:rsid w:val="00175C9A"/>
    <w:rsid w:val="001861D2"/>
    <w:rsid w:val="0019420A"/>
    <w:rsid w:val="001A10AD"/>
    <w:rsid w:val="001A534F"/>
    <w:rsid w:val="001B2F51"/>
    <w:rsid w:val="001B493C"/>
    <w:rsid w:val="001C1647"/>
    <w:rsid w:val="001D3581"/>
    <w:rsid w:val="001F1E5F"/>
    <w:rsid w:val="001F5073"/>
    <w:rsid w:val="00200D7A"/>
    <w:rsid w:val="00201057"/>
    <w:rsid w:val="00206DB6"/>
    <w:rsid w:val="002168EA"/>
    <w:rsid w:val="002176B9"/>
    <w:rsid w:val="00217CEA"/>
    <w:rsid w:val="00225FD7"/>
    <w:rsid w:val="00226B44"/>
    <w:rsid w:val="0025389E"/>
    <w:rsid w:val="00255BDD"/>
    <w:rsid w:val="002562D3"/>
    <w:rsid w:val="0025751F"/>
    <w:rsid w:val="00257A9A"/>
    <w:rsid w:val="0026174D"/>
    <w:rsid w:val="0026552C"/>
    <w:rsid w:val="00271ACB"/>
    <w:rsid w:val="00272139"/>
    <w:rsid w:val="00272754"/>
    <w:rsid w:val="002763F0"/>
    <w:rsid w:val="00277AC5"/>
    <w:rsid w:val="00281BBC"/>
    <w:rsid w:val="002908A7"/>
    <w:rsid w:val="00294401"/>
    <w:rsid w:val="002A17B1"/>
    <w:rsid w:val="002A5D84"/>
    <w:rsid w:val="002A659A"/>
    <w:rsid w:val="002B05AC"/>
    <w:rsid w:val="002B2E6A"/>
    <w:rsid w:val="002B41E5"/>
    <w:rsid w:val="002B6C2E"/>
    <w:rsid w:val="002C381F"/>
    <w:rsid w:val="002C4C32"/>
    <w:rsid w:val="002C7FD0"/>
    <w:rsid w:val="002D068C"/>
    <w:rsid w:val="002D2FE0"/>
    <w:rsid w:val="002D3AA8"/>
    <w:rsid w:val="002D4942"/>
    <w:rsid w:val="002E12D5"/>
    <w:rsid w:val="002E5A17"/>
    <w:rsid w:val="002E6145"/>
    <w:rsid w:val="002E734F"/>
    <w:rsid w:val="002F42C5"/>
    <w:rsid w:val="002F52BE"/>
    <w:rsid w:val="002F5EE0"/>
    <w:rsid w:val="002F6548"/>
    <w:rsid w:val="003107AF"/>
    <w:rsid w:val="0031212E"/>
    <w:rsid w:val="00314372"/>
    <w:rsid w:val="0034750C"/>
    <w:rsid w:val="0035262A"/>
    <w:rsid w:val="00352A51"/>
    <w:rsid w:val="00354BB5"/>
    <w:rsid w:val="0036298A"/>
    <w:rsid w:val="00363F30"/>
    <w:rsid w:val="0036560A"/>
    <w:rsid w:val="00366168"/>
    <w:rsid w:val="003719DA"/>
    <w:rsid w:val="003742B4"/>
    <w:rsid w:val="0037642E"/>
    <w:rsid w:val="003847C5"/>
    <w:rsid w:val="0038550C"/>
    <w:rsid w:val="00391001"/>
    <w:rsid w:val="00396178"/>
    <w:rsid w:val="003A7CFD"/>
    <w:rsid w:val="003B23A6"/>
    <w:rsid w:val="003B5E81"/>
    <w:rsid w:val="003C050D"/>
    <w:rsid w:val="003C33C0"/>
    <w:rsid w:val="003C5ADA"/>
    <w:rsid w:val="003C6043"/>
    <w:rsid w:val="003D03E2"/>
    <w:rsid w:val="003E1518"/>
    <w:rsid w:val="003F0827"/>
    <w:rsid w:val="00405186"/>
    <w:rsid w:val="0040769A"/>
    <w:rsid w:val="0041127F"/>
    <w:rsid w:val="00412F51"/>
    <w:rsid w:val="0042067A"/>
    <w:rsid w:val="00420902"/>
    <w:rsid w:val="00427429"/>
    <w:rsid w:val="00431EE8"/>
    <w:rsid w:val="00440FEE"/>
    <w:rsid w:val="004458D9"/>
    <w:rsid w:val="0044717D"/>
    <w:rsid w:val="00450A76"/>
    <w:rsid w:val="004540F7"/>
    <w:rsid w:val="00460389"/>
    <w:rsid w:val="00465E1F"/>
    <w:rsid w:val="00466737"/>
    <w:rsid w:val="004670A9"/>
    <w:rsid w:val="00476BAE"/>
    <w:rsid w:val="00480EA8"/>
    <w:rsid w:val="00487E50"/>
    <w:rsid w:val="00496415"/>
    <w:rsid w:val="004C3828"/>
    <w:rsid w:val="004C3A2F"/>
    <w:rsid w:val="004D06EE"/>
    <w:rsid w:val="004E15E2"/>
    <w:rsid w:val="004E3753"/>
    <w:rsid w:val="004F1696"/>
    <w:rsid w:val="004F6423"/>
    <w:rsid w:val="004F70F1"/>
    <w:rsid w:val="00502F52"/>
    <w:rsid w:val="005107CA"/>
    <w:rsid w:val="0051158D"/>
    <w:rsid w:val="005128DE"/>
    <w:rsid w:val="00515951"/>
    <w:rsid w:val="00535A83"/>
    <w:rsid w:val="00542DCF"/>
    <w:rsid w:val="00545018"/>
    <w:rsid w:val="00545545"/>
    <w:rsid w:val="00552F02"/>
    <w:rsid w:val="00555706"/>
    <w:rsid w:val="00555BCC"/>
    <w:rsid w:val="0055685D"/>
    <w:rsid w:val="005645F9"/>
    <w:rsid w:val="00565667"/>
    <w:rsid w:val="00566058"/>
    <w:rsid w:val="00566A5D"/>
    <w:rsid w:val="00567EF5"/>
    <w:rsid w:val="005721EE"/>
    <w:rsid w:val="00574EC4"/>
    <w:rsid w:val="005824AA"/>
    <w:rsid w:val="0058555E"/>
    <w:rsid w:val="00585D50"/>
    <w:rsid w:val="0059204C"/>
    <w:rsid w:val="005931B8"/>
    <w:rsid w:val="005A2C30"/>
    <w:rsid w:val="005A3B52"/>
    <w:rsid w:val="005A46E3"/>
    <w:rsid w:val="005A71C3"/>
    <w:rsid w:val="005B1363"/>
    <w:rsid w:val="005B5295"/>
    <w:rsid w:val="005C5AE1"/>
    <w:rsid w:val="005D020F"/>
    <w:rsid w:val="005D09B5"/>
    <w:rsid w:val="005D0E67"/>
    <w:rsid w:val="005D4D38"/>
    <w:rsid w:val="005D77EC"/>
    <w:rsid w:val="005E0214"/>
    <w:rsid w:val="005E215E"/>
    <w:rsid w:val="005E2A0E"/>
    <w:rsid w:val="005E2FA8"/>
    <w:rsid w:val="005E444F"/>
    <w:rsid w:val="005E6F8F"/>
    <w:rsid w:val="00600D64"/>
    <w:rsid w:val="00602D20"/>
    <w:rsid w:val="00605FC3"/>
    <w:rsid w:val="00606B75"/>
    <w:rsid w:val="00606BC6"/>
    <w:rsid w:val="006300BC"/>
    <w:rsid w:val="00630516"/>
    <w:rsid w:val="00642227"/>
    <w:rsid w:val="00642ECD"/>
    <w:rsid w:val="00646C56"/>
    <w:rsid w:val="0065008C"/>
    <w:rsid w:val="00650EC2"/>
    <w:rsid w:val="00656FC2"/>
    <w:rsid w:val="00676B2A"/>
    <w:rsid w:val="0068634A"/>
    <w:rsid w:val="0069543A"/>
    <w:rsid w:val="00696177"/>
    <w:rsid w:val="006963C6"/>
    <w:rsid w:val="00697BCB"/>
    <w:rsid w:val="006A7988"/>
    <w:rsid w:val="006B1B43"/>
    <w:rsid w:val="006C2991"/>
    <w:rsid w:val="006C476E"/>
    <w:rsid w:val="006C78D9"/>
    <w:rsid w:val="006C7C03"/>
    <w:rsid w:val="006E0993"/>
    <w:rsid w:val="006E4711"/>
    <w:rsid w:val="006F1C99"/>
    <w:rsid w:val="006F3102"/>
    <w:rsid w:val="006F7278"/>
    <w:rsid w:val="0070057B"/>
    <w:rsid w:val="0070383A"/>
    <w:rsid w:val="00703E21"/>
    <w:rsid w:val="0070522A"/>
    <w:rsid w:val="00706241"/>
    <w:rsid w:val="0072058B"/>
    <w:rsid w:val="00721B91"/>
    <w:rsid w:val="00723B0F"/>
    <w:rsid w:val="00724DAD"/>
    <w:rsid w:val="00725634"/>
    <w:rsid w:val="00726B35"/>
    <w:rsid w:val="007327D8"/>
    <w:rsid w:val="00732A9A"/>
    <w:rsid w:val="00733FCA"/>
    <w:rsid w:val="00734CBC"/>
    <w:rsid w:val="00737325"/>
    <w:rsid w:val="00741826"/>
    <w:rsid w:val="007458EF"/>
    <w:rsid w:val="0075493F"/>
    <w:rsid w:val="00762052"/>
    <w:rsid w:val="00765FD7"/>
    <w:rsid w:val="00767D40"/>
    <w:rsid w:val="007707FE"/>
    <w:rsid w:val="00772CD5"/>
    <w:rsid w:val="0077441C"/>
    <w:rsid w:val="00777930"/>
    <w:rsid w:val="00782F82"/>
    <w:rsid w:val="0078303F"/>
    <w:rsid w:val="00792B73"/>
    <w:rsid w:val="00793806"/>
    <w:rsid w:val="007A0323"/>
    <w:rsid w:val="007A3D3C"/>
    <w:rsid w:val="007A40CC"/>
    <w:rsid w:val="007A666C"/>
    <w:rsid w:val="007B3D82"/>
    <w:rsid w:val="007B4BC7"/>
    <w:rsid w:val="007B5A81"/>
    <w:rsid w:val="007B6B1D"/>
    <w:rsid w:val="007C7869"/>
    <w:rsid w:val="007D438B"/>
    <w:rsid w:val="007E10D4"/>
    <w:rsid w:val="007E1F98"/>
    <w:rsid w:val="007E6FFE"/>
    <w:rsid w:val="007F400E"/>
    <w:rsid w:val="007F69A7"/>
    <w:rsid w:val="00800666"/>
    <w:rsid w:val="00811B68"/>
    <w:rsid w:val="00831A3B"/>
    <w:rsid w:val="0083301C"/>
    <w:rsid w:val="008337A1"/>
    <w:rsid w:val="00841C67"/>
    <w:rsid w:val="0084446C"/>
    <w:rsid w:val="00846540"/>
    <w:rsid w:val="00852943"/>
    <w:rsid w:val="00860616"/>
    <w:rsid w:val="00861724"/>
    <w:rsid w:val="00865FE9"/>
    <w:rsid w:val="00890B82"/>
    <w:rsid w:val="00892290"/>
    <w:rsid w:val="00894E9D"/>
    <w:rsid w:val="008A44F0"/>
    <w:rsid w:val="008B26DC"/>
    <w:rsid w:val="008B296C"/>
    <w:rsid w:val="008B5A41"/>
    <w:rsid w:val="008C0493"/>
    <w:rsid w:val="008C0814"/>
    <w:rsid w:val="008C0B3E"/>
    <w:rsid w:val="008C0C12"/>
    <w:rsid w:val="008C44DB"/>
    <w:rsid w:val="008C52F8"/>
    <w:rsid w:val="008D1CE1"/>
    <w:rsid w:val="008D5720"/>
    <w:rsid w:val="008D6073"/>
    <w:rsid w:val="008E096E"/>
    <w:rsid w:val="008E12C7"/>
    <w:rsid w:val="008E23FC"/>
    <w:rsid w:val="008F23E1"/>
    <w:rsid w:val="008F2536"/>
    <w:rsid w:val="008F50F1"/>
    <w:rsid w:val="008F6CA8"/>
    <w:rsid w:val="00901F4A"/>
    <w:rsid w:val="00904483"/>
    <w:rsid w:val="0090525A"/>
    <w:rsid w:val="00905F87"/>
    <w:rsid w:val="0091036C"/>
    <w:rsid w:val="00912157"/>
    <w:rsid w:val="00914479"/>
    <w:rsid w:val="009174AB"/>
    <w:rsid w:val="0092347B"/>
    <w:rsid w:val="0093667B"/>
    <w:rsid w:val="00940D07"/>
    <w:rsid w:val="0094688E"/>
    <w:rsid w:val="0094700D"/>
    <w:rsid w:val="0095084E"/>
    <w:rsid w:val="00950BF7"/>
    <w:rsid w:val="00953B9C"/>
    <w:rsid w:val="009605E1"/>
    <w:rsid w:val="00963824"/>
    <w:rsid w:val="00966182"/>
    <w:rsid w:val="0097345F"/>
    <w:rsid w:val="00975422"/>
    <w:rsid w:val="0097549E"/>
    <w:rsid w:val="0098065A"/>
    <w:rsid w:val="00981320"/>
    <w:rsid w:val="00982872"/>
    <w:rsid w:val="00987AF1"/>
    <w:rsid w:val="00990F89"/>
    <w:rsid w:val="009913A4"/>
    <w:rsid w:val="009923D2"/>
    <w:rsid w:val="00995012"/>
    <w:rsid w:val="009A38DB"/>
    <w:rsid w:val="009B3BDE"/>
    <w:rsid w:val="009B6F5F"/>
    <w:rsid w:val="009C6720"/>
    <w:rsid w:val="009C6990"/>
    <w:rsid w:val="009C7733"/>
    <w:rsid w:val="009D48D8"/>
    <w:rsid w:val="009E5708"/>
    <w:rsid w:val="009F1CEF"/>
    <w:rsid w:val="009F3112"/>
    <w:rsid w:val="009F4D39"/>
    <w:rsid w:val="00A15666"/>
    <w:rsid w:val="00A160D8"/>
    <w:rsid w:val="00A23FEA"/>
    <w:rsid w:val="00A25F0D"/>
    <w:rsid w:val="00A34223"/>
    <w:rsid w:val="00A35D65"/>
    <w:rsid w:val="00A362C7"/>
    <w:rsid w:val="00A42DBF"/>
    <w:rsid w:val="00A47DB7"/>
    <w:rsid w:val="00A55F5B"/>
    <w:rsid w:val="00A57E2D"/>
    <w:rsid w:val="00A61C83"/>
    <w:rsid w:val="00A6763E"/>
    <w:rsid w:val="00A71795"/>
    <w:rsid w:val="00A74A33"/>
    <w:rsid w:val="00A74D4A"/>
    <w:rsid w:val="00A75828"/>
    <w:rsid w:val="00A777BA"/>
    <w:rsid w:val="00A82520"/>
    <w:rsid w:val="00A945BA"/>
    <w:rsid w:val="00AA0EC9"/>
    <w:rsid w:val="00AA794F"/>
    <w:rsid w:val="00AB74E0"/>
    <w:rsid w:val="00AB7E32"/>
    <w:rsid w:val="00AC11DB"/>
    <w:rsid w:val="00AC2433"/>
    <w:rsid w:val="00AD1433"/>
    <w:rsid w:val="00AD3354"/>
    <w:rsid w:val="00AD4902"/>
    <w:rsid w:val="00AD76FA"/>
    <w:rsid w:val="00AE2AE4"/>
    <w:rsid w:val="00AE4AD0"/>
    <w:rsid w:val="00AF7D14"/>
    <w:rsid w:val="00B008B3"/>
    <w:rsid w:val="00B0463E"/>
    <w:rsid w:val="00B1419C"/>
    <w:rsid w:val="00B14AE4"/>
    <w:rsid w:val="00B20F98"/>
    <w:rsid w:val="00B23B4A"/>
    <w:rsid w:val="00B27CB9"/>
    <w:rsid w:val="00B31219"/>
    <w:rsid w:val="00B323FD"/>
    <w:rsid w:val="00B34989"/>
    <w:rsid w:val="00B44F4C"/>
    <w:rsid w:val="00B4718B"/>
    <w:rsid w:val="00B473AB"/>
    <w:rsid w:val="00B534A3"/>
    <w:rsid w:val="00B5498F"/>
    <w:rsid w:val="00B55497"/>
    <w:rsid w:val="00B574F5"/>
    <w:rsid w:val="00B638D2"/>
    <w:rsid w:val="00B672DD"/>
    <w:rsid w:val="00B748DE"/>
    <w:rsid w:val="00B76D03"/>
    <w:rsid w:val="00B878E9"/>
    <w:rsid w:val="00B97678"/>
    <w:rsid w:val="00BA11F8"/>
    <w:rsid w:val="00BA76BC"/>
    <w:rsid w:val="00BB30D0"/>
    <w:rsid w:val="00BC1332"/>
    <w:rsid w:val="00BD0ACE"/>
    <w:rsid w:val="00BD225C"/>
    <w:rsid w:val="00BD3C74"/>
    <w:rsid w:val="00BD412A"/>
    <w:rsid w:val="00BF15F2"/>
    <w:rsid w:val="00BF290C"/>
    <w:rsid w:val="00BF51B2"/>
    <w:rsid w:val="00BF5494"/>
    <w:rsid w:val="00BF6AE3"/>
    <w:rsid w:val="00BF7AC2"/>
    <w:rsid w:val="00C03375"/>
    <w:rsid w:val="00C05C84"/>
    <w:rsid w:val="00C114F3"/>
    <w:rsid w:val="00C150CC"/>
    <w:rsid w:val="00C17D16"/>
    <w:rsid w:val="00C34E4E"/>
    <w:rsid w:val="00C41EBB"/>
    <w:rsid w:val="00C437F8"/>
    <w:rsid w:val="00C500B7"/>
    <w:rsid w:val="00C51871"/>
    <w:rsid w:val="00C54BED"/>
    <w:rsid w:val="00C567D2"/>
    <w:rsid w:val="00C62B12"/>
    <w:rsid w:val="00C65C50"/>
    <w:rsid w:val="00C8055E"/>
    <w:rsid w:val="00C943B1"/>
    <w:rsid w:val="00C96EBC"/>
    <w:rsid w:val="00CA7721"/>
    <w:rsid w:val="00CA7E7A"/>
    <w:rsid w:val="00CB1D0B"/>
    <w:rsid w:val="00CB701F"/>
    <w:rsid w:val="00CC4554"/>
    <w:rsid w:val="00CD4E99"/>
    <w:rsid w:val="00CE3A56"/>
    <w:rsid w:val="00CF2425"/>
    <w:rsid w:val="00D000CE"/>
    <w:rsid w:val="00D15739"/>
    <w:rsid w:val="00D1748E"/>
    <w:rsid w:val="00D20261"/>
    <w:rsid w:val="00D21C76"/>
    <w:rsid w:val="00D25BFE"/>
    <w:rsid w:val="00D260A5"/>
    <w:rsid w:val="00D32BE0"/>
    <w:rsid w:val="00D33C8C"/>
    <w:rsid w:val="00D33F12"/>
    <w:rsid w:val="00D41E2F"/>
    <w:rsid w:val="00D46D1A"/>
    <w:rsid w:val="00D46DCF"/>
    <w:rsid w:val="00D547BD"/>
    <w:rsid w:val="00D5574A"/>
    <w:rsid w:val="00D623B2"/>
    <w:rsid w:val="00D62F6E"/>
    <w:rsid w:val="00D6437E"/>
    <w:rsid w:val="00D720D4"/>
    <w:rsid w:val="00D81747"/>
    <w:rsid w:val="00D81D00"/>
    <w:rsid w:val="00D84F26"/>
    <w:rsid w:val="00D909A5"/>
    <w:rsid w:val="00D91FE3"/>
    <w:rsid w:val="00D96ABB"/>
    <w:rsid w:val="00DA12EF"/>
    <w:rsid w:val="00DA317E"/>
    <w:rsid w:val="00DC0D0B"/>
    <w:rsid w:val="00DC7319"/>
    <w:rsid w:val="00DD516C"/>
    <w:rsid w:val="00DD54BA"/>
    <w:rsid w:val="00DD76C0"/>
    <w:rsid w:val="00DE41B0"/>
    <w:rsid w:val="00DE7790"/>
    <w:rsid w:val="00DF0278"/>
    <w:rsid w:val="00DF36C4"/>
    <w:rsid w:val="00DF3CED"/>
    <w:rsid w:val="00DF3F49"/>
    <w:rsid w:val="00DF5DD2"/>
    <w:rsid w:val="00DF60B9"/>
    <w:rsid w:val="00DF63A3"/>
    <w:rsid w:val="00E02A72"/>
    <w:rsid w:val="00E10712"/>
    <w:rsid w:val="00E13236"/>
    <w:rsid w:val="00E13746"/>
    <w:rsid w:val="00E15DDC"/>
    <w:rsid w:val="00E16B12"/>
    <w:rsid w:val="00E173DF"/>
    <w:rsid w:val="00E21391"/>
    <w:rsid w:val="00E30ED0"/>
    <w:rsid w:val="00E42604"/>
    <w:rsid w:val="00E47C8C"/>
    <w:rsid w:val="00E6378E"/>
    <w:rsid w:val="00E71278"/>
    <w:rsid w:val="00E71858"/>
    <w:rsid w:val="00E73849"/>
    <w:rsid w:val="00E91F46"/>
    <w:rsid w:val="00EA30BC"/>
    <w:rsid w:val="00EA5FBB"/>
    <w:rsid w:val="00EB5B5D"/>
    <w:rsid w:val="00EC2D7B"/>
    <w:rsid w:val="00EC33B0"/>
    <w:rsid w:val="00ED4A3E"/>
    <w:rsid w:val="00ED6010"/>
    <w:rsid w:val="00ED7561"/>
    <w:rsid w:val="00ED75CB"/>
    <w:rsid w:val="00ED7701"/>
    <w:rsid w:val="00EE6FC3"/>
    <w:rsid w:val="00F07B44"/>
    <w:rsid w:val="00F12074"/>
    <w:rsid w:val="00F14E8B"/>
    <w:rsid w:val="00F159E1"/>
    <w:rsid w:val="00F179BA"/>
    <w:rsid w:val="00F2348E"/>
    <w:rsid w:val="00F44EA3"/>
    <w:rsid w:val="00F50895"/>
    <w:rsid w:val="00F5313D"/>
    <w:rsid w:val="00F5328C"/>
    <w:rsid w:val="00F5475D"/>
    <w:rsid w:val="00F65AD6"/>
    <w:rsid w:val="00F65EBA"/>
    <w:rsid w:val="00F66464"/>
    <w:rsid w:val="00F673B4"/>
    <w:rsid w:val="00F728E3"/>
    <w:rsid w:val="00F7399E"/>
    <w:rsid w:val="00F75CB9"/>
    <w:rsid w:val="00F81241"/>
    <w:rsid w:val="00F81621"/>
    <w:rsid w:val="00F8379D"/>
    <w:rsid w:val="00F85943"/>
    <w:rsid w:val="00F85A7E"/>
    <w:rsid w:val="00F9096E"/>
    <w:rsid w:val="00F92DAC"/>
    <w:rsid w:val="00F972A0"/>
    <w:rsid w:val="00FA4E9B"/>
    <w:rsid w:val="00FA52FC"/>
    <w:rsid w:val="00FA641F"/>
    <w:rsid w:val="00FA73CB"/>
    <w:rsid w:val="00FB1E6F"/>
    <w:rsid w:val="00FB77A1"/>
    <w:rsid w:val="00FB78C8"/>
    <w:rsid w:val="00FC21B7"/>
    <w:rsid w:val="00FC4426"/>
    <w:rsid w:val="00FD3232"/>
    <w:rsid w:val="00FD35E9"/>
    <w:rsid w:val="00FD593C"/>
    <w:rsid w:val="00FE354E"/>
    <w:rsid w:val="00FF39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uiPriority w:val="99"/>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uiPriority w:val="99"/>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3A772-B2F6-4047-9EAB-3B112A2C7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8460</Words>
  <Characters>48225</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13</cp:revision>
  <cp:lastPrinted>2021-09-09T05:05:00Z</cp:lastPrinted>
  <dcterms:created xsi:type="dcterms:W3CDTF">2021-11-19T11:36:00Z</dcterms:created>
  <dcterms:modified xsi:type="dcterms:W3CDTF">2021-11-24T11:09:00Z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