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BC" w:rsidRDefault="00E13C7E">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8B0BAD" w:rsidRDefault="008B0BAD">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D31277" w:rsidP="008E12C7">
            <w:pPr>
              <w:pStyle w:val="10"/>
              <w:keepNext/>
              <w:keepLines/>
              <w:suppressLineNumbers/>
              <w:spacing w:after="0" w:line="240" w:lineRule="auto"/>
              <w:rPr>
                <w:rFonts w:ascii="Times New Roman" w:hAnsi="Times New Roman"/>
                <w:color w:val="auto"/>
                <w:szCs w:val="24"/>
              </w:rPr>
            </w:pPr>
            <w:r w:rsidRPr="00D31277">
              <w:rPr>
                <w:rFonts w:ascii="Times New Roman" w:hAnsi="Times New Roman"/>
                <w:color w:val="auto"/>
                <w:szCs w:val="24"/>
              </w:rPr>
              <w:t>203862200236886220100100170018542244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8B0BAD" w:rsidRPr="008B0BAD">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8B0BAD" w:rsidRPr="008B0BAD">
              <w:rPr>
                <w:rFonts w:ascii="Times New Roman" w:hAnsi="Times New Roman"/>
                <w:szCs w:val="24"/>
                <w:u w:val="single"/>
              </w:rPr>
              <w:t>главный эксперт Филиппова Марина Геннадьевна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 - Мансийский автономный округ - Югра, Тюменская обл.,  г. Югорск, ул. 40 лет Победы, 11, каб.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Информация о контрактной службе заказчика, контрактном управляющем, ответственных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 - Мансийский автономный округ - Югра, Тюменская обл.,  г. Югорск, ул. 40 лет Победы, 11, каб.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Ответственный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округ - Югра, Тюменская обл.,  г. Югорск, ул. 40 лет Победы, 11, каб.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008B0BAD" w:rsidRPr="008B0BAD">
              <w:rPr>
                <w:rFonts w:ascii="Times New Roman" w:hAnsi="Times New Roman"/>
                <w:szCs w:val="24"/>
                <w:u w:val="single"/>
              </w:rPr>
              <w:t>главный эксперт Филиппова Марина Геннадьевна</w:t>
            </w:r>
            <w:r w:rsidRPr="002A659A">
              <w:rPr>
                <w:rFonts w:ascii="Times New Roman" w:hAnsi="Times New Roman"/>
                <w:szCs w:val="24"/>
                <w:u w:val="single"/>
              </w:rPr>
              <w:t>, 8 (34675) 50047</w:t>
            </w:r>
          </w:p>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853FE7">
              <w:rPr>
                <w:rFonts w:ascii="Times New Roman" w:hAnsi="Times New Roman"/>
                <w:szCs w:val="24"/>
              </w:rPr>
              <w:t xml:space="preserve">: </w:t>
            </w:r>
            <w:r w:rsidR="008B0BAD" w:rsidRPr="00853FE7">
              <w:t>filippova_mg@ugorsk.ru</w:t>
            </w:r>
            <w:r w:rsidR="002A17B1" w:rsidRPr="00853FE7">
              <w:rPr>
                <w:rStyle w:val="affffff0"/>
                <w:rFonts w:ascii="Times New Roman" w:hAnsi="Times New Roman"/>
                <w:szCs w:val="24"/>
                <w:u w:val="none"/>
              </w:rPr>
              <w:t>.</w:t>
            </w:r>
          </w:p>
        </w:tc>
      </w:tr>
      <w:tr w:rsidR="00D91FE3" w:rsidRPr="002A659A"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r w:rsidRPr="002A659A">
              <w:rPr>
                <w:rFonts w:ascii="Times New Roman" w:hAnsi="Times New Roman"/>
                <w:szCs w:val="24"/>
                <w:lang w:val="en-US"/>
              </w:rPr>
              <w:t>sberbank</w:t>
            </w:r>
            <w:r w:rsidRPr="002A659A">
              <w:rPr>
                <w:rFonts w:ascii="Times New Roman" w:hAnsi="Times New Roman"/>
                <w:szCs w:val="24"/>
              </w:rPr>
              <w:t>-</w:t>
            </w:r>
            <w:r w:rsidRPr="002A659A">
              <w:rPr>
                <w:rFonts w:ascii="Times New Roman" w:hAnsi="Times New Roman"/>
                <w:szCs w:val="24"/>
                <w:lang w:val="en-US"/>
              </w:rPr>
              <w:t>ast</w:t>
            </w:r>
            <w:r w:rsidRPr="002A659A">
              <w:rPr>
                <w:rFonts w:ascii="Times New Roman" w:hAnsi="Times New Roman"/>
                <w:szCs w:val="24"/>
              </w:rPr>
              <w:t>.ru/</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A17B1">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A17B1" w:rsidRPr="002A17B1">
              <w:rPr>
                <w:rFonts w:ascii="Times New Roman" w:hAnsi="Times New Roman"/>
                <w:iCs/>
                <w:szCs w:val="24"/>
              </w:rPr>
              <w:t>на оказание образовательной услуги по дополнительной профессиональной программе повышения квалификации</w:t>
            </w:r>
          </w:p>
        </w:tc>
      </w:tr>
      <w:tr w:rsidR="00D91FE3" w:rsidRPr="002A659A"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9543A" w:rsidRDefault="002A17B1" w:rsidP="0069543A">
            <w:pPr>
              <w:pStyle w:val="10"/>
              <w:spacing w:after="0" w:line="240" w:lineRule="auto"/>
              <w:rPr>
                <w:rFonts w:ascii="Times New Roman" w:hAnsi="Times New Roman"/>
                <w:szCs w:val="24"/>
              </w:rPr>
            </w:pPr>
            <w:r w:rsidRPr="002A17B1">
              <w:rPr>
                <w:rFonts w:ascii="Times New Roman" w:hAnsi="Times New Roman"/>
                <w:szCs w:val="24"/>
              </w:rPr>
              <w:t>- место проведения очных занятий – Ханты-Мансийский автономный округ – Югра, город Югорск;</w:t>
            </w:r>
          </w:p>
          <w:p w:rsidR="00AD4902" w:rsidRPr="002A659A" w:rsidRDefault="002A17B1" w:rsidP="0069543A">
            <w:pPr>
              <w:pStyle w:val="10"/>
              <w:spacing w:after="0" w:line="240" w:lineRule="auto"/>
              <w:rPr>
                <w:rFonts w:ascii="Times New Roman" w:hAnsi="Times New Roman"/>
                <w:szCs w:val="24"/>
              </w:rPr>
            </w:pPr>
            <w:r w:rsidRPr="002A17B1">
              <w:rPr>
                <w:rFonts w:ascii="Times New Roman" w:hAnsi="Times New Roman"/>
                <w:szCs w:val="24"/>
              </w:rPr>
              <w:t>-место предоставления документов о повышении квалификации – Ханты-Мансийский автономный округ – Югра, город Югорск, ул.40 лет Победы, дом 11.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2A17B1" w:rsidP="008B0BAD">
            <w:pPr>
              <w:pStyle w:val="10"/>
              <w:spacing w:after="0" w:line="240" w:lineRule="auto"/>
              <w:ind w:left="33"/>
              <w:rPr>
                <w:rFonts w:ascii="Times New Roman" w:hAnsi="Times New Roman"/>
                <w:szCs w:val="24"/>
              </w:rPr>
            </w:pPr>
            <w:r>
              <w:rPr>
                <w:rFonts w:ascii="Times New Roman" w:hAnsi="Times New Roman"/>
                <w:color w:val="000099"/>
                <w:szCs w:val="24"/>
              </w:rPr>
              <w:t>С</w:t>
            </w:r>
            <w:r w:rsidRPr="002A17B1">
              <w:rPr>
                <w:rFonts w:ascii="Times New Roman" w:hAnsi="Times New Roman"/>
                <w:color w:val="000099"/>
                <w:szCs w:val="24"/>
              </w:rPr>
              <w:t xml:space="preserve"> момента подписания муниципального контра</w:t>
            </w:r>
            <w:r w:rsidR="008B0BAD">
              <w:rPr>
                <w:rFonts w:ascii="Times New Roman" w:hAnsi="Times New Roman"/>
                <w:color w:val="000099"/>
                <w:szCs w:val="24"/>
              </w:rPr>
              <w:t>к</w:t>
            </w:r>
            <w:r w:rsidRPr="002A17B1">
              <w:rPr>
                <w:rFonts w:ascii="Times New Roman" w:hAnsi="Times New Roman"/>
                <w:color w:val="000099"/>
                <w:szCs w:val="24"/>
              </w:rPr>
              <w:t>та по 0</w:t>
            </w:r>
            <w:r w:rsidR="008B0BAD">
              <w:rPr>
                <w:rFonts w:ascii="Times New Roman" w:hAnsi="Times New Roman"/>
                <w:color w:val="000099"/>
                <w:szCs w:val="24"/>
              </w:rPr>
              <w:t>1</w:t>
            </w:r>
            <w:r w:rsidRPr="002A17B1">
              <w:rPr>
                <w:rFonts w:ascii="Times New Roman" w:hAnsi="Times New Roman"/>
                <w:color w:val="000099"/>
                <w:szCs w:val="24"/>
              </w:rPr>
              <w:t>.12.2020 (конкретная дата обучения согласовывается Заказчиком и Исполнителем дополнительно в течение 10 (десят</w:t>
            </w:r>
            <w:r w:rsidR="009923D2">
              <w:rPr>
                <w:rFonts w:ascii="Times New Roman" w:hAnsi="Times New Roman"/>
                <w:color w:val="000099"/>
                <w:szCs w:val="24"/>
              </w:rPr>
              <w:t>и</w:t>
            </w:r>
            <w:r w:rsidRPr="002A17B1">
              <w:rPr>
                <w:rFonts w:ascii="Times New Roman" w:hAnsi="Times New Roman"/>
                <w:color w:val="000099"/>
                <w:szCs w:val="24"/>
              </w:rPr>
              <w:t>) рабочих дней после заключения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767D40">
              <w:rPr>
                <w:rFonts w:ascii="Times New Roman" w:hAnsi="Times New Roman"/>
                <w:szCs w:val="24"/>
              </w:rPr>
              <w:lastRenderedPageBreak/>
              <w:t>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8B0BAD" w:rsidP="00AD3354">
            <w:pPr>
              <w:pStyle w:val="10"/>
              <w:spacing w:after="0" w:line="240" w:lineRule="auto"/>
              <w:jc w:val="both"/>
              <w:rPr>
                <w:rFonts w:ascii="Times New Roman" w:hAnsi="Times New Roman"/>
                <w:szCs w:val="24"/>
              </w:rPr>
            </w:pPr>
            <w:r w:rsidRPr="008B0BAD">
              <w:rPr>
                <w:rFonts w:ascii="Times New Roman" w:hAnsi="Times New Roman"/>
                <w:color w:val="000099"/>
                <w:szCs w:val="24"/>
              </w:rPr>
              <w:lastRenderedPageBreak/>
              <w:t>99 703 (девяносто девять тысяч семьсот три) рубля 31 копейка</w:t>
            </w:r>
            <w:r w:rsidR="002A17B1">
              <w:rPr>
                <w:rFonts w:ascii="Times New Roman" w:hAnsi="Times New Roman"/>
                <w:color w:val="000099"/>
                <w:szCs w:val="24"/>
              </w:rPr>
              <w:t>.</w:t>
            </w:r>
            <w:r w:rsidR="002A17B1" w:rsidRPr="002A17B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r w:rsidRPr="002A659A">
              <w:rPr>
                <w:rFonts w:ascii="Times New Roman" w:hAnsi="Times New Roman"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w:t>
            </w:r>
            <w:r w:rsidRPr="002A659A">
              <w:rPr>
                <w:rFonts w:ascii="Times New Roman" w:hAnsi="Times New Roman" w:cs="Times New Roman"/>
                <w:b w:val="0"/>
                <w:bCs w:val="0"/>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EA5FDE">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непроведение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неприостановление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w:t>
            </w:r>
            <w:r w:rsidRPr="002A659A">
              <w:rPr>
                <w:rFonts w:ascii="Times New Roman" w:hAnsi="Times New Roman"/>
                <w:szCs w:val="24"/>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2A659A">
              <w:rPr>
                <w:rFonts w:ascii="Times New Roman" w:hAnsi="Times New Roman"/>
                <w:szCs w:val="24"/>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В течение двух дней с даты поступления от оператора </w:t>
            </w:r>
            <w:r w:rsidRPr="00A25F0D">
              <w:rPr>
                <w:rFonts w:ascii="Times New Roman" w:hAnsi="Times New Roman"/>
                <w:color w:val="auto"/>
                <w:szCs w:val="24"/>
              </w:rPr>
              <w:lastRenderedPageBreak/>
              <w:t>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Дата окончания предоставления разъяснений положений документации об аукционе «</w:t>
            </w:r>
            <w:r w:rsidR="007F27C2">
              <w:rPr>
                <w:rFonts w:ascii="Times New Roman" w:hAnsi="Times New Roman"/>
                <w:szCs w:val="24"/>
              </w:rPr>
              <w:t>14</w:t>
            </w:r>
            <w:r w:rsidRPr="00A25F0D">
              <w:rPr>
                <w:rFonts w:ascii="Times New Roman" w:hAnsi="Times New Roman"/>
                <w:szCs w:val="24"/>
              </w:rPr>
              <w:t>» </w:t>
            </w:r>
            <w:r w:rsidR="007F27C2">
              <w:rPr>
                <w:sz w:val="22"/>
                <w:szCs w:val="22"/>
              </w:rPr>
              <w:t>марта</w:t>
            </w:r>
            <w:r w:rsidR="00A777BA">
              <w:rPr>
                <w:sz w:val="22"/>
                <w:szCs w:val="22"/>
              </w:rPr>
              <w:t xml:space="preserve">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7F27C2">
              <w:rPr>
                <w:sz w:val="24"/>
                <w:szCs w:val="24"/>
              </w:rPr>
              <w:t>16</w:t>
            </w:r>
            <w:r w:rsidRPr="00A25F0D">
              <w:rPr>
                <w:sz w:val="24"/>
                <w:szCs w:val="24"/>
              </w:rPr>
              <w:t>»</w:t>
            </w:r>
            <w:r w:rsidR="007F27C2">
              <w:rPr>
                <w:sz w:val="24"/>
                <w:szCs w:val="24"/>
              </w:rPr>
              <w:t xml:space="preserve"> </w:t>
            </w:r>
            <w:r w:rsidR="007F27C2">
              <w:rPr>
                <w:sz w:val="22"/>
                <w:szCs w:val="22"/>
              </w:rPr>
              <w:t xml:space="preserve">марта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 xml:space="preserve">частей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7F27C2">
            <w:pPr>
              <w:pStyle w:val="10"/>
              <w:spacing w:after="0" w:line="240" w:lineRule="auto"/>
              <w:rPr>
                <w:rFonts w:ascii="Times New Roman" w:hAnsi="Times New Roman"/>
                <w:szCs w:val="24"/>
              </w:rPr>
            </w:pPr>
            <w:r w:rsidRPr="00A25F0D">
              <w:rPr>
                <w:rFonts w:ascii="Times New Roman" w:hAnsi="Times New Roman"/>
                <w:szCs w:val="24"/>
              </w:rPr>
              <w:t>«</w:t>
            </w:r>
            <w:r w:rsidR="007F27C2">
              <w:rPr>
                <w:rFonts w:ascii="Times New Roman" w:hAnsi="Times New Roman"/>
                <w:szCs w:val="24"/>
              </w:rPr>
              <w:t>17</w:t>
            </w:r>
            <w:r w:rsidRPr="00A25F0D">
              <w:rPr>
                <w:rFonts w:ascii="Times New Roman" w:hAnsi="Times New Roman"/>
                <w:szCs w:val="24"/>
              </w:rPr>
              <w:t>» </w:t>
            </w:r>
            <w:r w:rsidR="007F27C2">
              <w:rPr>
                <w:sz w:val="22"/>
                <w:szCs w:val="22"/>
              </w:rPr>
              <w:t xml:space="preserve">марта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7F27C2">
            <w:pPr>
              <w:pStyle w:val="10"/>
              <w:spacing w:after="0" w:line="240" w:lineRule="auto"/>
              <w:rPr>
                <w:rFonts w:ascii="Times New Roman" w:hAnsi="Times New Roman"/>
                <w:szCs w:val="24"/>
              </w:rPr>
            </w:pPr>
            <w:r w:rsidRPr="00A25F0D">
              <w:rPr>
                <w:rFonts w:ascii="Times New Roman" w:hAnsi="Times New Roman"/>
                <w:szCs w:val="24"/>
              </w:rPr>
              <w:t>«</w:t>
            </w:r>
            <w:r w:rsidR="007F27C2">
              <w:rPr>
                <w:rFonts w:ascii="Times New Roman" w:hAnsi="Times New Roman"/>
                <w:szCs w:val="24"/>
              </w:rPr>
              <w:t>18</w:t>
            </w:r>
            <w:bookmarkStart w:id="15" w:name="_GoBack"/>
            <w:bookmarkEnd w:id="15"/>
            <w:r w:rsidRPr="00A25F0D">
              <w:rPr>
                <w:rFonts w:ascii="Times New Roman" w:hAnsi="Times New Roman"/>
                <w:szCs w:val="24"/>
              </w:rPr>
              <w:t>» </w:t>
            </w:r>
            <w:r w:rsidR="007F27C2">
              <w:rPr>
                <w:rFonts w:ascii="Times New Roman" w:hAnsi="Times New Roman"/>
                <w:szCs w:val="24"/>
              </w:rPr>
              <w:t xml:space="preserve"> </w:t>
            </w:r>
            <w:r w:rsidR="007F27C2">
              <w:rPr>
                <w:sz w:val="22"/>
                <w:szCs w:val="22"/>
              </w:rPr>
              <w:t xml:space="preserve">марта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lastRenderedPageBreak/>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w:t>
            </w:r>
            <w:r w:rsidRPr="00A25F0D">
              <w:rPr>
                <w:rFonts w:ascii="Times New Roman" w:hAnsi="Times New Roman"/>
                <w:color w:val="auto"/>
                <w:szCs w:val="24"/>
              </w:rPr>
              <w:lastRenderedPageBreak/>
              <w:t>должна содержать следующие сведения:</w:t>
            </w:r>
          </w:p>
          <w:p w:rsidR="00A25F0D"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w:t>
            </w:r>
            <w:r w:rsidR="00FB77A1"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420902"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420902">
              <w:rPr>
                <w:sz w:val="24"/>
                <w:szCs w:val="24"/>
              </w:rPr>
              <w:t>:</w:t>
            </w:r>
            <w:r w:rsidRPr="00420902">
              <w:rPr>
                <w:color w:val="000099"/>
                <w:sz w:val="24"/>
                <w:szCs w:val="24"/>
              </w:rPr>
              <w:t xml:space="preserve"> </w:t>
            </w:r>
            <w:r w:rsidR="00420902" w:rsidRPr="00420902">
              <w:rPr>
                <w:color w:val="000099"/>
                <w:sz w:val="24"/>
                <w:szCs w:val="2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непроведение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неприостановление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A25F0D">
              <w:rPr>
                <w:rFonts w:ascii="Times New Roman" w:hAnsi="Times New Roman"/>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D15739"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lastRenderedPageBreak/>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15739">
              <w:rPr>
                <w:rFonts w:ascii="Times New Roman" w:hAnsi="Times New Roman"/>
                <w:b/>
                <w:color w:val="auto"/>
                <w:szCs w:val="24"/>
              </w:rPr>
              <w:t>не</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r w:rsidR="00BA11F8" w:rsidRPr="00A25F0D">
              <w:rPr>
                <w:rFonts w:ascii="Times New Roman" w:hAnsi="Times New Roman"/>
                <w:color w:val="auto"/>
                <w:szCs w:val="24"/>
              </w:rPr>
              <w:t xml:space="preserve"> </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r w:rsidRPr="002A659A">
              <w:rPr>
                <w:rFonts w:ascii="Times New Roman" w:hAnsi="Times New Roman"/>
                <w:szCs w:val="24"/>
                <w:lang w:val="en-US"/>
              </w:rPr>
              <w:t>c</w:t>
            </w:r>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указанного;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до…» - участником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 xml:space="preserve">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w:t>
            </w:r>
            <w:r w:rsidRPr="002A659A">
              <w:rPr>
                <w:rFonts w:ascii="Times New Roman" w:eastAsia="Calibri" w:hAnsi="Times New Roman"/>
                <w:szCs w:val="24"/>
                <w:lang w:eastAsia="x-none"/>
              </w:rPr>
              <w:lastRenderedPageBreak/>
              <w:t>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w:t>
            </w:r>
            <w:r w:rsidRPr="002A659A">
              <w:rPr>
                <w:sz w:val="24"/>
                <w:szCs w:val="24"/>
              </w:rPr>
              <w:lastRenderedPageBreak/>
              <w:t>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DD0063" w:rsidRPr="00DD0063">
              <w:rPr>
                <w:rFonts w:ascii="Times New Roman" w:hAnsi="Times New Roman"/>
                <w:color w:val="000099"/>
                <w:szCs w:val="24"/>
              </w:rPr>
              <w:t>997 (девятьсот девяносто семь) рублей 03 копейки</w:t>
            </w:r>
            <w:r w:rsidR="002A17B1" w:rsidRPr="002A17B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внесения денежных средств в качестве обеспечения заявок на участие в электронном аукционе, </w:t>
            </w:r>
            <w:r w:rsidRPr="002A659A">
              <w:rPr>
                <w:rFonts w:ascii="Times New Roman" w:hAnsi="Times New Roman"/>
                <w:color w:val="auto"/>
                <w:szCs w:val="24"/>
              </w:rPr>
              <w:lastRenderedPageBreak/>
              <w:t>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w:t>
            </w:r>
            <w:r w:rsidRPr="002A659A">
              <w:rPr>
                <w:sz w:val="24"/>
                <w:szCs w:val="24"/>
              </w:rPr>
              <w:lastRenderedPageBreak/>
              <w:t>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r w:rsidR="001A534F" w:rsidRPr="001A534F">
              <w:rPr>
                <w:rFonts w:ascii="Times New Roman" w:hAnsi="Times New Roman"/>
                <w:szCs w:val="24"/>
              </w:rPr>
              <w:t xml:space="preserve">с даты размещения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уклонившимися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w:t>
            </w:r>
            <w:r w:rsidRPr="002A659A">
              <w:rPr>
                <w:rFonts w:ascii="Times New Roman" w:hAnsi="Times New Roman"/>
                <w:szCs w:val="24"/>
              </w:rPr>
              <w:lastRenderedPageBreak/>
              <w:t>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A5FDE" w:rsidRDefault="00EA5FDE"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EA5FDE" w:rsidRDefault="005B1363" w:rsidP="005E0214">
            <w:pPr>
              <w:pStyle w:val="10"/>
              <w:spacing w:after="0" w:line="240" w:lineRule="auto"/>
              <w:ind w:firstLine="340"/>
              <w:jc w:val="both"/>
              <w:rPr>
                <w:rFonts w:ascii="Times New Roman" w:hAnsi="Times New Roman"/>
                <w:bCs/>
                <w:szCs w:val="24"/>
              </w:rPr>
            </w:pPr>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w:t>
            </w:r>
          </w:p>
          <w:p w:rsidR="00EA5FDE" w:rsidRDefault="00EA5FDE" w:rsidP="005E0214">
            <w:pPr>
              <w:pStyle w:val="10"/>
              <w:spacing w:after="0" w:line="240" w:lineRule="auto"/>
              <w:ind w:firstLine="340"/>
              <w:jc w:val="both"/>
              <w:rPr>
                <w:rFonts w:ascii="Times New Roman" w:hAnsi="Times New Roman"/>
                <w:bCs/>
                <w:szCs w:val="24"/>
              </w:rPr>
            </w:pPr>
          </w:p>
          <w:p w:rsidR="005B1363" w:rsidRPr="002A659A" w:rsidRDefault="005B1363" w:rsidP="005E0214">
            <w:pPr>
              <w:pStyle w:val="10"/>
              <w:spacing w:after="0" w:line="240" w:lineRule="auto"/>
              <w:ind w:firstLine="340"/>
              <w:jc w:val="both"/>
              <w:rPr>
                <w:rFonts w:ascii="Times New Roman" w:hAnsi="Times New Roman"/>
                <w:bCs/>
                <w:szCs w:val="24"/>
              </w:rPr>
            </w:pPr>
            <w:r w:rsidRPr="002A659A">
              <w:rPr>
                <w:rFonts w:ascii="Times New Roman" w:hAnsi="Times New Roman"/>
                <w:bCs/>
                <w:szCs w:val="24"/>
              </w:rPr>
              <w:lastRenderedPageBreak/>
              <w:t xml:space="preserve">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2A659A">
              <w:rPr>
                <w:rFonts w:ascii="Times New Roman" w:hAnsi="Times New Roman"/>
                <w:szCs w:val="24"/>
              </w:rPr>
              <w:lastRenderedPageBreak/>
              <w:t>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р/с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2A17B1" w:rsidRPr="002A17B1">
              <w:rPr>
                <w:rFonts w:ascii="Times New Roman" w:hAnsi="Times New Roman"/>
                <w:szCs w:val="24"/>
              </w:rPr>
              <w:t>на оказание образовательной услуги по дополнительной профессиональной программе повышения квалификации</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6) в соответствии с Постановлением Правительства РФ от </w:t>
            </w:r>
            <w:r w:rsidRPr="002A659A">
              <w:rPr>
                <w:sz w:val="24"/>
                <w:szCs w:val="24"/>
              </w:rPr>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2A659A">
              <w:rPr>
                <w:rFonts w:ascii="Times New Roman" w:hAnsi="Times New Roman" w:cs="Times New Roman"/>
                <w:szCs w:val="24"/>
              </w:rPr>
              <w:lastRenderedPageBreak/>
              <w:t>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DD0063">
      <w:pPr>
        <w:pStyle w:val="10"/>
        <w:spacing w:after="0"/>
      </w:pPr>
      <w:bookmarkStart w:id="37" w:name="_Ref248728669"/>
      <w:bookmarkStart w:id="38" w:name="_Ref248562452"/>
      <w:bookmarkEnd w:id="37"/>
      <w:bookmarkEnd w:id="38"/>
    </w:p>
    <w:sectPr w:rsidR="00ED7701"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81" w:rsidRDefault="00FE0681">
      <w:r>
        <w:separator/>
      </w:r>
    </w:p>
  </w:endnote>
  <w:endnote w:type="continuationSeparator" w:id="0">
    <w:p w:rsidR="00FE0681" w:rsidRDefault="00FE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F27C2">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F27C2">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81" w:rsidRDefault="00FE0681">
      <w:r>
        <w:separator/>
      </w:r>
    </w:p>
  </w:footnote>
  <w:footnote w:type="continuationSeparator" w:id="0">
    <w:p w:rsidR="00FE0681" w:rsidRDefault="00FE0681">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534F"/>
    <w:rsid w:val="001B2F51"/>
    <w:rsid w:val="001B493C"/>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A17B1"/>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642E"/>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717D"/>
    <w:rsid w:val="00450A76"/>
    <w:rsid w:val="004540F7"/>
    <w:rsid w:val="00460389"/>
    <w:rsid w:val="00465E1F"/>
    <w:rsid w:val="00466737"/>
    <w:rsid w:val="00476BAE"/>
    <w:rsid w:val="00480EA8"/>
    <w:rsid w:val="00487E50"/>
    <w:rsid w:val="004C3828"/>
    <w:rsid w:val="004D06EE"/>
    <w:rsid w:val="004E0DB5"/>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15ACA"/>
    <w:rsid w:val="00630516"/>
    <w:rsid w:val="00642227"/>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27C2"/>
    <w:rsid w:val="007F400E"/>
    <w:rsid w:val="007F69A7"/>
    <w:rsid w:val="00800666"/>
    <w:rsid w:val="00811B68"/>
    <w:rsid w:val="0083301C"/>
    <w:rsid w:val="00841C67"/>
    <w:rsid w:val="0084446C"/>
    <w:rsid w:val="00846540"/>
    <w:rsid w:val="00853FE7"/>
    <w:rsid w:val="00860616"/>
    <w:rsid w:val="00861724"/>
    <w:rsid w:val="00865FE9"/>
    <w:rsid w:val="00890B82"/>
    <w:rsid w:val="00894E9D"/>
    <w:rsid w:val="008A44F0"/>
    <w:rsid w:val="008B0BAD"/>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4483"/>
    <w:rsid w:val="0090525A"/>
    <w:rsid w:val="00905F87"/>
    <w:rsid w:val="0091036C"/>
    <w:rsid w:val="00912157"/>
    <w:rsid w:val="00913678"/>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913A4"/>
    <w:rsid w:val="009923D2"/>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76FA"/>
    <w:rsid w:val="00AE4AD0"/>
    <w:rsid w:val="00AF7D14"/>
    <w:rsid w:val="00B008B3"/>
    <w:rsid w:val="00B0463E"/>
    <w:rsid w:val="00B0569F"/>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FE"/>
    <w:rsid w:val="00D260A5"/>
    <w:rsid w:val="00D31277"/>
    <w:rsid w:val="00D32BE0"/>
    <w:rsid w:val="00D33C8C"/>
    <w:rsid w:val="00D33F12"/>
    <w:rsid w:val="00D34EB8"/>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0063"/>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3C7E"/>
    <w:rsid w:val="00E15DDC"/>
    <w:rsid w:val="00E16B12"/>
    <w:rsid w:val="00E173DF"/>
    <w:rsid w:val="00E21391"/>
    <w:rsid w:val="00E6378E"/>
    <w:rsid w:val="00E71278"/>
    <w:rsid w:val="00E71858"/>
    <w:rsid w:val="00E73849"/>
    <w:rsid w:val="00E91F46"/>
    <w:rsid w:val="00EA30BC"/>
    <w:rsid w:val="00EA5FBB"/>
    <w:rsid w:val="00EA5FDE"/>
    <w:rsid w:val="00EB5B5D"/>
    <w:rsid w:val="00EC2D7B"/>
    <w:rsid w:val="00EC33B0"/>
    <w:rsid w:val="00ED4A3E"/>
    <w:rsid w:val="00ED6010"/>
    <w:rsid w:val="00ED7561"/>
    <w:rsid w:val="00ED7701"/>
    <w:rsid w:val="00F07B44"/>
    <w:rsid w:val="00F12074"/>
    <w:rsid w:val="00F14E8B"/>
    <w:rsid w:val="00F159E1"/>
    <w:rsid w:val="00F2348E"/>
    <w:rsid w:val="00F50895"/>
    <w:rsid w:val="00F5313D"/>
    <w:rsid w:val="00F5475D"/>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068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2685-CCDD-4805-9550-BEDA948D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8325</Words>
  <Characters>47455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12</cp:revision>
  <cp:lastPrinted>2020-03-04T05:34:00Z</cp:lastPrinted>
  <dcterms:created xsi:type="dcterms:W3CDTF">2020-02-13T06:34:00Z</dcterms:created>
  <dcterms:modified xsi:type="dcterms:W3CDTF">2020-03-04T07:41:00Z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