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54B1E" w:rsidRDefault="00A762D8" w:rsidP="00F54B1E">
      <w:pPr>
        <w:keepNext/>
        <w:keepLines/>
        <w:widowControl w:val="0"/>
        <w:suppressLineNumbers/>
        <w:suppressAutoHyphens/>
        <w:spacing w:after="0"/>
        <w:jc w:val="right"/>
        <w:rPr>
          <w:sz w:val="22"/>
          <w:szCs w:val="22"/>
          <w:lang w:val="en-US"/>
        </w:rPr>
      </w:pPr>
    </w:p>
    <w:p w:rsidR="00E07756" w:rsidRPr="00F54B1E" w:rsidRDefault="00E07756" w:rsidP="00F54B1E">
      <w:pPr>
        <w:keepNext/>
        <w:keepLines/>
        <w:widowControl w:val="0"/>
        <w:suppressLineNumbers/>
        <w:suppressAutoHyphens/>
        <w:spacing w:after="0"/>
        <w:jc w:val="right"/>
        <w:rPr>
          <w:sz w:val="22"/>
          <w:szCs w:val="22"/>
        </w:rPr>
      </w:pPr>
    </w:p>
    <w:p w:rsidR="003963EA" w:rsidRDefault="00F03869" w:rsidP="00F54B1E">
      <w:pPr>
        <w:keepNext/>
        <w:keepLines/>
        <w:widowControl w:val="0"/>
        <w:suppressLineNumbers/>
        <w:suppressAutoHyphens/>
        <w:spacing w:after="0"/>
        <w:jc w:val="right"/>
        <w:rPr>
          <w:sz w:val="22"/>
          <w:szCs w:val="22"/>
        </w:rPr>
      </w:pPr>
      <w:r>
        <w:rPr>
          <w:noProof/>
        </w:rPr>
        <w:drawing>
          <wp:inline distT="0" distB="0" distL="0" distR="0" wp14:anchorId="73E3C02B" wp14:editId="3424798A">
            <wp:extent cx="6134100" cy="950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7275" cy="9510870"/>
                    </a:xfrm>
                    <a:prstGeom prst="rect">
                      <a:avLst/>
                    </a:prstGeom>
                  </pic:spPr>
                </pic:pic>
              </a:graphicData>
            </a:graphic>
          </wp:inline>
        </w:drawing>
      </w:r>
    </w:p>
    <w:p w:rsidR="00F03869" w:rsidRDefault="00F03869" w:rsidP="00F54B1E">
      <w:pPr>
        <w:keepNext/>
        <w:keepLines/>
        <w:widowControl w:val="0"/>
        <w:suppressLineNumbers/>
        <w:suppressAutoHyphens/>
        <w:spacing w:after="0"/>
        <w:jc w:val="right"/>
        <w:rPr>
          <w:sz w:val="22"/>
          <w:szCs w:val="22"/>
        </w:rPr>
      </w:pP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93DE0" w:rsidRDefault="00CC6D84" w:rsidP="00CC6D84">
            <w:pPr>
              <w:keepNext/>
              <w:keepLines/>
              <w:widowControl w:val="0"/>
              <w:suppressLineNumbers/>
              <w:suppressAutoHyphens/>
              <w:spacing w:after="0"/>
              <w:rPr>
                <w:sz w:val="22"/>
                <w:szCs w:val="22"/>
              </w:rPr>
            </w:pPr>
            <w:r w:rsidRPr="00CC6D84">
              <w:rPr>
                <w:bCs/>
                <w:sz w:val="22"/>
                <w:szCs w:val="22"/>
              </w:rPr>
              <w:t>20 38622015543862201001 0048 00</w:t>
            </w:r>
            <w:r>
              <w:rPr>
                <w:bCs/>
                <w:sz w:val="22"/>
                <w:szCs w:val="22"/>
              </w:rPr>
              <w:t>1</w:t>
            </w:r>
            <w:r w:rsidRPr="00CC6D84">
              <w:rPr>
                <w:bCs/>
                <w:sz w:val="22"/>
                <w:szCs w:val="22"/>
              </w:rPr>
              <w:t xml:space="preserve"> 0000 244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485ED7"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Адрес электронной </w:t>
            </w:r>
            <w:r w:rsidRPr="00F54B1E">
              <w:rPr>
                <w:sz w:val="22"/>
                <w:szCs w:val="22"/>
              </w:rPr>
              <w:lastRenderedPageBreak/>
              <w:t xml:space="preserve">площадки в информационно-телекоммуникационной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8E4988" w:rsidRPr="008E4988">
              <w:rPr>
                <w:sz w:val="22"/>
                <w:szCs w:val="22"/>
              </w:rPr>
              <w:t xml:space="preserve">среди субъектов малого предпринимательства и социально ориентированных некоммерческих организаций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CC6D84">
            <w:pPr>
              <w:autoSpaceDE w:val="0"/>
              <w:autoSpaceDN w:val="0"/>
              <w:adjustRightInd w:val="0"/>
              <w:spacing w:after="0"/>
              <w:ind w:left="34" w:hanging="34"/>
              <w:jc w:val="left"/>
              <w:rPr>
                <w:sz w:val="22"/>
                <w:szCs w:val="22"/>
              </w:rPr>
            </w:pPr>
            <w:proofErr w:type="gramStart"/>
            <w:r w:rsidRPr="00F54B1E">
              <w:rPr>
                <w:sz w:val="22"/>
                <w:szCs w:val="22"/>
              </w:rPr>
              <w:t xml:space="preserve">с  даты </w:t>
            </w:r>
            <w:r w:rsidR="00644742">
              <w:rPr>
                <w:sz w:val="22"/>
                <w:szCs w:val="22"/>
              </w:rPr>
              <w:t>подписания</w:t>
            </w:r>
            <w:proofErr w:type="gramEnd"/>
            <w:r w:rsidR="00644742">
              <w:rPr>
                <w:sz w:val="22"/>
                <w:szCs w:val="22"/>
              </w:rPr>
              <w:t xml:space="preserve">, но не ранее </w:t>
            </w:r>
            <w:r w:rsidR="00CC6D84">
              <w:rPr>
                <w:sz w:val="22"/>
                <w:szCs w:val="22"/>
              </w:rPr>
              <w:t>01.01</w:t>
            </w:r>
            <w:r w:rsidRPr="00F54B1E">
              <w:rPr>
                <w:sz w:val="22"/>
                <w:szCs w:val="22"/>
              </w:rPr>
              <w:t>.202</w:t>
            </w:r>
            <w:r w:rsidR="00CC6D84">
              <w:rPr>
                <w:sz w:val="22"/>
                <w:szCs w:val="22"/>
              </w:rPr>
              <w:t>1</w:t>
            </w:r>
            <w:r w:rsidRPr="00F54B1E">
              <w:rPr>
                <w:sz w:val="22"/>
                <w:szCs w:val="22"/>
              </w:rPr>
              <w:t xml:space="preserve"> по </w:t>
            </w:r>
            <w:r w:rsidR="0061183E">
              <w:rPr>
                <w:sz w:val="22"/>
                <w:szCs w:val="22"/>
              </w:rPr>
              <w:t>3</w:t>
            </w:r>
            <w:r w:rsidR="00CC6D84">
              <w:rPr>
                <w:sz w:val="22"/>
                <w:szCs w:val="22"/>
              </w:rPr>
              <w:t>1</w:t>
            </w:r>
            <w:r w:rsidRPr="00F54B1E">
              <w:rPr>
                <w:sz w:val="22"/>
                <w:szCs w:val="22"/>
              </w:rPr>
              <w:t>.</w:t>
            </w:r>
            <w:r w:rsidR="00CC6D84">
              <w:rPr>
                <w:sz w:val="22"/>
                <w:szCs w:val="22"/>
              </w:rPr>
              <w:t>03</w:t>
            </w:r>
            <w:r w:rsidRPr="00F54B1E">
              <w:rPr>
                <w:sz w:val="22"/>
                <w:szCs w:val="22"/>
              </w:rPr>
              <w:t>.202</w:t>
            </w:r>
            <w:r w:rsidR="00CC6D84">
              <w:rPr>
                <w:sz w:val="22"/>
                <w:szCs w:val="22"/>
              </w:rPr>
              <w:t>1</w:t>
            </w:r>
            <w:r w:rsidRPr="00F54B1E">
              <w:rPr>
                <w:sz w:val="22"/>
                <w:szCs w:val="22"/>
              </w:rPr>
              <w:t>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CC6D84" w:rsidP="00F54B1E">
            <w:pPr>
              <w:spacing w:after="0"/>
              <w:rPr>
                <w:b/>
                <w:bCs/>
                <w:snapToGrid w:val="0"/>
                <w:sz w:val="22"/>
                <w:szCs w:val="22"/>
              </w:rPr>
            </w:pPr>
            <w:r w:rsidRPr="00CC6D84">
              <w:rPr>
                <w:b/>
                <w:bCs/>
                <w:snapToGrid w:val="0"/>
                <w:sz w:val="22"/>
                <w:szCs w:val="22"/>
              </w:rPr>
              <w:t>509 884  (пятьсот девять тысяч восемьсот восемьдесят  четыре) рубля 00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485ED7"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35752C">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35752C">
              <w:rPr>
                <w:sz w:val="22"/>
                <w:szCs w:val="22"/>
              </w:rPr>
              <w:t>2</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21</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4A7CF3">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F54B1E">
              <w:rPr>
                <w:sz w:val="22"/>
                <w:szCs w:val="22"/>
              </w:rPr>
              <w:lastRenderedPageBreak/>
              <w:t>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F54B1E">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В течение двух дней с даты поступления от оператора электронной </w:t>
            </w:r>
            <w:r w:rsidRPr="00F54B1E">
              <w:rPr>
                <w:sz w:val="22"/>
                <w:szCs w:val="22"/>
              </w:rPr>
              <w:lastRenderedPageBreak/>
              <w:t>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485ED7">
              <w:rPr>
                <w:sz w:val="22"/>
                <w:szCs w:val="22"/>
              </w:rPr>
              <w:t>30</w:t>
            </w:r>
            <w:r w:rsidR="00553D5F" w:rsidRPr="00F54B1E">
              <w:rPr>
                <w:sz w:val="22"/>
                <w:szCs w:val="22"/>
              </w:rPr>
              <w:t>»</w:t>
            </w:r>
            <w:r w:rsidRPr="00F54B1E">
              <w:rPr>
                <w:sz w:val="22"/>
                <w:szCs w:val="22"/>
              </w:rPr>
              <w:t> </w:t>
            </w:r>
            <w:r w:rsidR="00485ED7">
              <w:rPr>
                <w:sz w:val="22"/>
                <w:szCs w:val="22"/>
              </w:rPr>
              <w:t>ноября</w:t>
            </w:r>
            <w:r w:rsidRPr="00F54B1E">
              <w:rPr>
                <w:sz w:val="22"/>
                <w:szCs w:val="22"/>
              </w:rPr>
              <w:t xml:space="preserve"> 20</w:t>
            </w:r>
            <w:r w:rsidR="00E82628" w:rsidRPr="00F54B1E">
              <w:rPr>
                <w:sz w:val="22"/>
                <w:szCs w:val="22"/>
              </w:rPr>
              <w:t xml:space="preserve">20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85ED7">
              <w:rPr>
                <w:sz w:val="22"/>
                <w:szCs w:val="22"/>
              </w:rPr>
              <w:t>10</w:t>
            </w:r>
            <w:r w:rsidRPr="00F54B1E">
              <w:rPr>
                <w:sz w:val="22"/>
                <w:szCs w:val="22"/>
              </w:rPr>
              <w:t xml:space="preserve"> часов </w:t>
            </w:r>
            <w:r w:rsidR="00485ED7">
              <w:rPr>
                <w:sz w:val="22"/>
                <w:szCs w:val="22"/>
              </w:rPr>
              <w:t>00</w:t>
            </w:r>
            <w:r w:rsidRPr="00F54B1E">
              <w:rPr>
                <w:sz w:val="22"/>
                <w:szCs w:val="22"/>
              </w:rPr>
              <w:t xml:space="preserve"> минут «</w:t>
            </w:r>
            <w:r w:rsidR="00485ED7">
              <w:rPr>
                <w:sz w:val="22"/>
                <w:szCs w:val="22"/>
              </w:rPr>
              <w:t>02</w:t>
            </w:r>
            <w:r w:rsidRPr="00F54B1E">
              <w:rPr>
                <w:sz w:val="22"/>
                <w:szCs w:val="22"/>
              </w:rPr>
              <w:t>» </w:t>
            </w:r>
            <w:r w:rsidR="00485ED7">
              <w:t xml:space="preserve">декабря </w:t>
            </w:r>
            <w:r w:rsidRPr="00F54B1E">
              <w:rPr>
                <w:sz w:val="22"/>
                <w:szCs w:val="22"/>
              </w:rPr>
              <w:t>20</w:t>
            </w:r>
            <w:r w:rsidR="006E4BB3" w:rsidRPr="00F54B1E">
              <w:rPr>
                <w:sz w:val="22"/>
                <w:szCs w:val="22"/>
              </w:rPr>
              <w:t>20</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w:t>
            </w:r>
            <w:bookmarkStart w:id="15" w:name="_GoBack"/>
            <w:bookmarkEnd w:id="15"/>
            <w:r w:rsidRPr="00F54B1E">
              <w:rPr>
                <w:sz w:val="22"/>
                <w:szCs w:val="22"/>
              </w:rPr>
              <w:t xml:space="preserve">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20"/>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485ED7">
            <w:pPr>
              <w:spacing w:after="0"/>
              <w:rPr>
                <w:sz w:val="22"/>
                <w:szCs w:val="22"/>
              </w:rPr>
            </w:pPr>
            <w:r w:rsidRPr="00F54B1E">
              <w:rPr>
                <w:sz w:val="22"/>
                <w:szCs w:val="22"/>
              </w:rPr>
              <w:t>«</w:t>
            </w:r>
            <w:r w:rsidR="00485ED7">
              <w:rPr>
                <w:sz w:val="22"/>
                <w:szCs w:val="22"/>
              </w:rPr>
              <w:t>03</w:t>
            </w:r>
            <w:r w:rsidRPr="00F54B1E">
              <w:rPr>
                <w:sz w:val="22"/>
                <w:szCs w:val="22"/>
              </w:rPr>
              <w:t>»</w:t>
            </w:r>
            <w:r w:rsidR="00A762D8" w:rsidRPr="00F54B1E">
              <w:rPr>
                <w:sz w:val="22"/>
                <w:szCs w:val="22"/>
              </w:rPr>
              <w:t> </w:t>
            </w:r>
            <w:r w:rsidR="00485ED7">
              <w:t xml:space="preserve">декабря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7122905"/>
          </w:p>
        </w:tc>
        <w:bookmarkEnd w:id="1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485ED7">
            <w:pPr>
              <w:spacing w:after="0"/>
              <w:rPr>
                <w:sz w:val="22"/>
                <w:szCs w:val="22"/>
              </w:rPr>
            </w:pPr>
            <w:r w:rsidRPr="00F54B1E">
              <w:rPr>
                <w:sz w:val="22"/>
                <w:szCs w:val="22"/>
              </w:rPr>
              <w:t>«</w:t>
            </w:r>
            <w:r w:rsidR="00485ED7">
              <w:rPr>
                <w:sz w:val="22"/>
                <w:szCs w:val="22"/>
              </w:rPr>
              <w:t>04</w:t>
            </w:r>
            <w:r w:rsidRPr="00F54B1E">
              <w:rPr>
                <w:sz w:val="22"/>
                <w:szCs w:val="22"/>
              </w:rPr>
              <w:t>»</w:t>
            </w:r>
            <w:r w:rsidR="00A762D8" w:rsidRPr="00F54B1E">
              <w:rPr>
                <w:sz w:val="22"/>
                <w:szCs w:val="22"/>
              </w:rPr>
              <w:t> </w:t>
            </w:r>
            <w:r w:rsidR="00485ED7">
              <w:t xml:space="preserve">декабря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w:t>
            </w:r>
            <w:r w:rsidRPr="00F54B1E">
              <w:rPr>
                <w:sz w:val="22"/>
                <w:szCs w:val="22"/>
              </w:rPr>
              <w:lastRenderedPageBreak/>
              <w:t>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w:t>
            </w:r>
            <w:r w:rsidR="0076092A" w:rsidRPr="00F54B1E">
              <w:rPr>
                <w:sz w:val="22"/>
                <w:szCs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w:t>
            </w:r>
            <w:r w:rsidRPr="00F54B1E">
              <w:rPr>
                <w:sz w:val="22"/>
                <w:szCs w:val="22"/>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в ГОСТе, ТУ, паспорте или других технических документах установлены одни допустимые значения показателей, а </w:t>
            </w:r>
            <w:r w:rsidRPr="00F54B1E">
              <w:rPr>
                <w:sz w:val="22"/>
                <w:szCs w:val="22"/>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F54B1E">
              <w:rPr>
                <w:sz w:val="22"/>
                <w:szCs w:val="22"/>
              </w:rPr>
              <w:lastRenderedPageBreak/>
              <w:t xml:space="preserve">(знак)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 xml:space="preserve">Документы, предусмотренные подпунктами 5, 6 и 7 пункта 23 части I «СВЕДЕНИЯ О ПРОВОДИМОМ АУКЦИОНЕ В ЭЛЕКТРОННОЙ </w:t>
            </w:r>
            <w:r w:rsidRPr="00F54B1E">
              <w:rPr>
                <w:sz w:val="22"/>
                <w:szCs w:val="22"/>
              </w:rPr>
              <w:lastRenderedPageBreak/>
              <w:t>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E17BC8">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E17BC8">
              <w:rPr>
                <w:b/>
                <w:sz w:val="22"/>
                <w:szCs w:val="22"/>
              </w:rPr>
              <w:t>5 098</w:t>
            </w:r>
            <w:r w:rsidR="00C43604" w:rsidRPr="00F54B1E">
              <w:rPr>
                <w:b/>
                <w:sz w:val="22"/>
                <w:szCs w:val="22"/>
              </w:rPr>
              <w:t xml:space="preserve"> </w:t>
            </w:r>
            <w:r w:rsidR="000453D1" w:rsidRPr="00F54B1E">
              <w:rPr>
                <w:b/>
                <w:sz w:val="22"/>
                <w:szCs w:val="22"/>
              </w:rPr>
              <w:t>(</w:t>
            </w:r>
            <w:r w:rsidR="00E17BC8">
              <w:rPr>
                <w:b/>
                <w:sz w:val="22"/>
                <w:szCs w:val="22"/>
              </w:rPr>
              <w:t>пять</w:t>
            </w:r>
            <w:r w:rsidR="0016592C" w:rsidRPr="00F54B1E">
              <w:rPr>
                <w:b/>
                <w:sz w:val="22"/>
                <w:szCs w:val="22"/>
              </w:rPr>
              <w:t xml:space="preserve"> тысяч </w:t>
            </w:r>
            <w:r w:rsidR="00E17BC8">
              <w:rPr>
                <w:b/>
                <w:sz w:val="22"/>
                <w:szCs w:val="22"/>
              </w:rPr>
              <w:t>девяносто восемь</w:t>
            </w:r>
            <w:r w:rsidR="00584096" w:rsidRPr="00F54B1E">
              <w:rPr>
                <w:b/>
                <w:sz w:val="22"/>
                <w:szCs w:val="22"/>
              </w:rPr>
              <w:t>) рубл</w:t>
            </w:r>
            <w:r w:rsidR="0061183E">
              <w:rPr>
                <w:b/>
                <w:sz w:val="22"/>
                <w:szCs w:val="22"/>
              </w:rPr>
              <w:t>ей</w:t>
            </w:r>
            <w:r w:rsidR="000453D1" w:rsidRPr="00F54B1E">
              <w:rPr>
                <w:b/>
                <w:sz w:val="22"/>
                <w:szCs w:val="22"/>
              </w:rPr>
              <w:t xml:space="preserve"> </w:t>
            </w:r>
            <w:r w:rsidR="0061183E">
              <w:rPr>
                <w:b/>
                <w:sz w:val="22"/>
                <w:szCs w:val="22"/>
              </w:rPr>
              <w:t>8</w:t>
            </w:r>
            <w:r w:rsidR="00E17BC8">
              <w:rPr>
                <w:b/>
                <w:sz w:val="22"/>
                <w:szCs w:val="22"/>
              </w:rPr>
              <w:t>4</w:t>
            </w:r>
            <w:r w:rsidR="000453D1" w:rsidRPr="00F54B1E">
              <w:rPr>
                <w:b/>
                <w:sz w:val="22"/>
                <w:szCs w:val="22"/>
              </w:rPr>
              <w:t xml:space="preserve"> копе</w:t>
            </w:r>
            <w:r w:rsidR="00E17BC8">
              <w:rPr>
                <w:b/>
                <w:sz w:val="22"/>
                <w:szCs w:val="22"/>
              </w:rPr>
              <w:t>йки</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 xml:space="preserve">В случае непредоставления участником закупки, с которым </w:t>
            </w:r>
            <w:r w:rsidRPr="00F54B1E">
              <w:rPr>
                <w:sz w:val="22"/>
                <w:szCs w:val="22"/>
              </w:rPr>
              <w:lastRenderedPageBreak/>
              <w:t>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Размер обеспечения исполнения контракта составляет 5% от цены, по которой в соответствии с Законом о контрактной системе заключается контракт</w:t>
            </w:r>
            <w: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w:t>
            </w:r>
            <w:r w:rsidRPr="00F54B1E">
              <w:rPr>
                <w:sz w:val="22"/>
                <w:szCs w:val="22"/>
              </w:rPr>
              <w:lastRenderedPageBreak/>
              <w:t>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 xml:space="preserve">денежные средства, вносимые в обеспечение исполнения контракта, должны быть перечислены в размере и по реквизитам, </w:t>
            </w:r>
            <w:r w:rsidRPr="00F54B1E">
              <w:rPr>
                <w:sz w:val="22"/>
                <w:szCs w:val="22"/>
              </w:rPr>
              <w:lastRenderedPageBreak/>
              <w:t>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F54B1E" w:rsidRDefault="004B7D91" w:rsidP="00F54B1E">
            <w:pPr>
              <w:spacing w:after="0"/>
              <w:jc w:val="left"/>
              <w:rPr>
                <w:b/>
                <w:sz w:val="22"/>
                <w:szCs w:val="22"/>
                <w:lang w:eastAsia="en-US"/>
              </w:rPr>
            </w:pPr>
            <w:r w:rsidRPr="00F54B1E">
              <w:rPr>
                <w:b/>
                <w:sz w:val="22"/>
                <w:szCs w:val="22"/>
                <w:lang w:eastAsia="en-US"/>
              </w:rPr>
              <w:t>УФК по Ханты-Мансийскому автономному округу - Югре (МКУ «</w:t>
            </w:r>
            <w:r w:rsidRPr="00F54B1E">
              <w:rPr>
                <w:b/>
                <w:color w:val="000000"/>
                <w:sz w:val="22"/>
                <w:szCs w:val="22"/>
              </w:rPr>
              <w:t>ЦМТиИМО</w:t>
            </w:r>
            <w:r w:rsidRPr="00F54B1E">
              <w:rPr>
                <w:b/>
                <w:sz w:val="22"/>
                <w:szCs w:val="22"/>
                <w:lang w:eastAsia="en-US"/>
              </w:rPr>
              <w:t>» 05873010520)</w:t>
            </w:r>
          </w:p>
          <w:p w:rsidR="004B7D91" w:rsidRPr="00F54B1E" w:rsidRDefault="004B7D91" w:rsidP="00F54B1E">
            <w:pPr>
              <w:spacing w:after="0"/>
              <w:jc w:val="left"/>
              <w:rPr>
                <w:b/>
                <w:sz w:val="22"/>
                <w:szCs w:val="22"/>
                <w:lang w:eastAsia="en-US"/>
              </w:rPr>
            </w:pPr>
            <w:r w:rsidRPr="00F54B1E">
              <w:rPr>
                <w:b/>
                <w:sz w:val="22"/>
                <w:szCs w:val="22"/>
                <w:lang w:eastAsia="en-US"/>
              </w:rPr>
              <w:t>р/с 40302810665773500144</w:t>
            </w:r>
          </w:p>
          <w:p w:rsidR="004B7D91" w:rsidRPr="00F54B1E" w:rsidRDefault="004B7D91" w:rsidP="00F54B1E">
            <w:pPr>
              <w:spacing w:after="0"/>
              <w:jc w:val="left"/>
              <w:rPr>
                <w:b/>
                <w:sz w:val="22"/>
                <w:szCs w:val="22"/>
                <w:lang w:eastAsia="en-US"/>
              </w:rPr>
            </w:pPr>
            <w:r w:rsidRPr="00F54B1E">
              <w:rPr>
                <w:b/>
                <w:sz w:val="22"/>
                <w:szCs w:val="22"/>
                <w:lang w:eastAsia="en-US"/>
              </w:rPr>
              <w:t>РКЦ ХАНТЫ-МАНСИЙСКГ.ХАНТЫ-МАНСИЙСК</w:t>
            </w:r>
          </w:p>
          <w:p w:rsidR="004B7D91" w:rsidRPr="00F54B1E" w:rsidRDefault="004B7D91" w:rsidP="00F54B1E">
            <w:pPr>
              <w:pStyle w:val="31"/>
              <w:keepNext w:val="0"/>
              <w:numPr>
                <w:ilvl w:val="0"/>
                <w:numId w:val="0"/>
              </w:numPr>
              <w:spacing w:before="0" w:after="0"/>
              <w:rPr>
                <w:rFonts w:ascii="Times New Roman" w:hAnsi="Times New Roman" w:cs="Times New Roman"/>
                <w:bCs w:val="0"/>
                <w:sz w:val="22"/>
                <w:szCs w:val="22"/>
                <w:lang w:eastAsia="en-US"/>
              </w:rPr>
            </w:pPr>
            <w:r w:rsidRPr="00F54B1E">
              <w:rPr>
                <w:rFonts w:ascii="Times New Roman" w:hAnsi="Times New Roman" w:cs="Times New Roman"/>
                <w:bCs w:val="0"/>
                <w:sz w:val="22"/>
                <w:szCs w:val="22"/>
                <w:lang w:eastAsia="en-US"/>
              </w:rPr>
              <w:t>БИК 047162000</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Увеличение количества поставляемого товара на сумму, не превышающую разницы между ценой контракта, предложенной </w:t>
            </w:r>
            <w:r w:rsidRPr="00F54B1E">
              <w:rPr>
                <w:sz w:val="22"/>
                <w:szCs w:val="22"/>
              </w:rPr>
              <w:lastRenderedPageBreak/>
              <w:t>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lastRenderedPageBreak/>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lastRenderedPageBreak/>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w:t>
            </w:r>
            <w:r w:rsidRPr="00F54B1E">
              <w:rPr>
                <w:rFonts w:ascii="Times New Roman" w:hAnsi="Times New Roman"/>
                <w:sz w:val="22"/>
                <w:szCs w:val="22"/>
              </w:rPr>
              <w:lastRenderedPageBreak/>
              <w:t xml:space="preserve">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10" w:rsidRDefault="006E5310" w:rsidP="00A762D8">
      <w:pPr>
        <w:spacing w:after="0"/>
      </w:pPr>
      <w:r>
        <w:separator/>
      </w:r>
    </w:p>
  </w:endnote>
  <w:endnote w:type="continuationSeparator" w:id="0">
    <w:p w:rsidR="006E5310" w:rsidRDefault="006E531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85ED7">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10" w:rsidRDefault="006E5310" w:rsidP="00A762D8">
      <w:pPr>
        <w:spacing w:after="0"/>
      </w:pPr>
      <w:r>
        <w:separator/>
      </w:r>
    </w:p>
  </w:footnote>
  <w:footnote w:type="continuationSeparator" w:id="0">
    <w:p w:rsidR="006E5310" w:rsidRDefault="006E5310"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A1894"/>
    <w:rsid w:val="002B3023"/>
    <w:rsid w:val="002C0CC6"/>
    <w:rsid w:val="002E378C"/>
    <w:rsid w:val="00305805"/>
    <w:rsid w:val="00306042"/>
    <w:rsid w:val="00307F83"/>
    <w:rsid w:val="00325BAD"/>
    <w:rsid w:val="0035752C"/>
    <w:rsid w:val="00363723"/>
    <w:rsid w:val="003709DA"/>
    <w:rsid w:val="00370B12"/>
    <w:rsid w:val="00377F99"/>
    <w:rsid w:val="00384FF8"/>
    <w:rsid w:val="0038658A"/>
    <w:rsid w:val="00386737"/>
    <w:rsid w:val="003935A7"/>
    <w:rsid w:val="003963EA"/>
    <w:rsid w:val="00397DA2"/>
    <w:rsid w:val="003A2A14"/>
    <w:rsid w:val="003A4BD1"/>
    <w:rsid w:val="003B3587"/>
    <w:rsid w:val="003C55E6"/>
    <w:rsid w:val="003C5C27"/>
    <w:rsid w:val="003C5E01"/>
    <w:rsid w:val="003D5076"/>
    <w:rsid w:val="003E146F"/>
    <w:rsid w:val="003F5F6F"/>
    <w:rsid w:val="00410273"/>
    <w:rsid w:val="00410FA8"/>
    <w:rsid w:val="0041511B"/>
    <w:rsid w:val="00436960"/>
    <w:rsid w:val="00440373"/>
    <w:rsid w:val="00442DB5"/>
    <w:rsid w:val="0046206D"/>
    <w:rsid w:val="00462481"/>
    <w:rsid w:val="00462798"/>
    <w:rsid w:val="004636E7"/>
    <w:rsid w:val="00470FA5"/>
    <w:rsid w:val="004730E9"/>
    <w:rsid w:val="004809DA"/>
    <w:rsid w:val="00485ED7"/>
    <w:rsid w:val="00497EB8"/>
    <w:rsid w:val="004A0397"/>
    <w:rsid w:val="004A7CF3"/>
    <w:rsid w:val="004B22A4"/>
    <w:rsid w:val="004B34E8"/>
    <w:rsid w:val="004B4CF3"/>
    <w:rsid w:val="004B7584"/>
    <w:rsid w:val="004B7D91"/>
    <w:rsid w:val="004C5BCC"/>
    <w:rsid w:val="004E5A00"/>
    <w:rsid w:val="004E7774"/>
    <w:rsid w:val="004F15D7"/>
    <w:rsid w:val="004F5FB1"/>
    <w:rsid w:val="00516FCC"/>
    <w:rsid w:val="005230A9"/>
    <w:rsid w:val="00537535"/>
    <w:rsid w:val="005401F9"/>
    <w:rsid w:val="00543DAC"/>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51AFF"/>
    <w:rsid w:val="00656DF3"/>
    <w:rsid w:val="00657B74"/>
    <w:rsid w:val="00672D5C"/>
    <w:rsid w:val="006763CE"/>
    <w:rsid w:val="006768BF"/>
    <w:rsid w:val="00677683"/>
    <w:rsid w:val="00680E62"/>
    <w:rsid w:val="00684E3A"/>
    <w:rsid w:val="00685FA2"/>
    <w:rsid w:val="006A6349"/>
    <w:rsid w:val="006B0DD0"/>
    <w:rsid w:val="006C40B4"/>
    <w:rsid w:val="006E3FD6"/>
    <w:rsid w:val="006E4BB3"/>
    <w:rsid w:val="006E5310"/>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C320C"/>
    <w:rsid w:val="007C7F50"/>
    <w:rsid w:val="007D58E9"/>
    <w:rsid w:val="007E0458"/>
    <w:rsid w:val="007E38C0"/>
    <w:rsid w:val="00800984"/>
    <w:rsid w:val="008145DA"/>
    <w:rsid w:val="008232F2"/>
    <w:rsid w:val="008274AE"/>
    <w:rsid w:val="00851FD0"/>
    <w:rsid w:val="0085406B"/>
    <w:rsid w:val="008575C9"/>
    <w:rsid w:val="008663E7"/>
    <w:rsid w:val="008665B7"/>
    <w:rsid w:val="00872F65"/>
    <w:rsid w:val="00873A52"/>
    <w:rsid w:val="008A3589"/>
    <w:rsid w:val="008B34F0"/>
    <w:rsid w:val="008C118D"/>
    <w:rsid w:val="008C21EF"/>
    <w:rsid w:val="008D2510"/>
    <w:rsid w:val="008D5D18"/>
    <w:rsid w:val="008E4560"/>
    <w:rsid w:val="008E4988"/>
    <w:rsid w:val="008F0C63"/>
    <w:rsid w:val="008F1B2B"/>
    <w:rsid w:val="00904C86"/>
    <w:rsid w:val="00915969"/>
    <w:rsid w:val="00920052"/>
    <w:rsid w:val="00921E6B"/>
    <w:rsid w:val="00930FAD"/>
    <w:rsid w:val="00954B5C"/>
    <w:rsid w:val="00956EA5"/>
    <w:rsid w:val="00971A13"/>
    <w:rsid w:val="00971C06"/>
    <w:rsid w:val="00973E37"/>
    <w:rsid w:val="0097465B"/>
    <w:rsid w:val="009911E6"/>
    <w:rsid w:val="00994763"/>
    <w:rsid w:val="00997A10"/>
    <w:rsid w:val="009A5A11"/>
    <w:rsid w:val="009A7DEB"/>
    <w:rsid w:val="009B5672"/>
    <w:rsid w:val="009D581C"/>
    <w:rsid w:val="009E320E"/>
    <w:rsid w:val="009F44A5"/>
    <w:rsid w:val="00A06079"/>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B2F24"/>
    <w:rsid w:val="00AB3C00"/>
    <w:rsid w:val="00AB64A9"/>
    <w:rsid w:val="00AC0027"/>
    <w:rsid w:val="00AC4126"/>
    <w:rsid w:val="00AD4F87"/>
    <w:rsid w:val="00AE1307"/>
    <w:rsid w:val="00AF300F"/>
    <w:rsid w:val="00AF6FF9"/>
    <w:rsid w:val="00B3303A"/>
    <w:rsid w:val="00B34D50"/>
    <w:rsid w:val="00B41505"/>
    <w:rsid w:val="00B47F61"/>
    <w:rsid w:val="00B523C3"/>
    <w:rsid w:val="00B80596"/>
    <w:rsid w:val="00B85153"/>
    <w:rsid w:val="00B92B55"/>
    <w:rsid w:val="00B93DE0"/>
    <w:rsid w:val="00BA0CE4"/>
    <w:rsid w:val="00BA3953"/>
    <w:rsid w:val="00BB1DA5"/>
    <w:rsid w:val="00BB5EAF"/>
    <w:rsid w:val="00BD0883"/>
    <w:rsid w:val="00BD26BD"/>
    <w:rsid w:val="00BD2DEC"/>
    <w:rsid w:val="00BE20F8"/>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3536"/>
    <w:rsid w:val="00D43021"/>
    <w:rsid w:val="00D768FE"/>
    <w:rsid w:val="00D803EC"/>
    <w:rsid w:val="00DA6861"/>
    <w:rsid w:val="00DB16DA"/>
    <w:rsid w:val="00DC1E69"/>
    <w:rsid w:val="00DE002E"/>
    <w:rsid w:val="00DE32B3"/>
    <w:rsid w:val="00DE3C26"/>
    <w:rsid w:val="00DE6E38"/>
    <w:rsid w:val="00DF21C9"/>
    <w:rsid w:val="00E05713"/>
    <w:rsid w:val="00E07756"/>
    <w:rsid w:val="00E14240"/>
    <w:rsid w:val="00E17BC8"/>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BBE6-3D39-402F-861A-CFDC4E5C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20</Pages>
  <Words>8404</Words>
  <Characters>47907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227</cp:revision>
  <cp:lastPrinted>2020-11-16T05:33:00Z</cp:lastPrinted>
  <dcterms:created xsi:type="dcterms:W3CDTF">2019-07-17T06:52:00Z</dcterms:created>
  <dcterms:modified xsi:type="dcterms:W3CDTF">2020-11-24T10:24:00Z</dcterms:modified>
</cp:coreProperties>
</file>