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0E" w:rsidRDefault="00A90D2C" w:rsidP="00944D12">
      <w:pPr>
        <w:pStyle w:val="ConsPlusNormal0"/>
        <w:widowControl/>
        <w:spacing w:before="120" w:after="120"/>
        <w:ind w:firstLine="0"/>
        <w:jc w:val="both"/>
        <w:rPr>
          <w:rFonts w:ascii="Times New Roman" w:hAnsi="Times New Roman" w:cs="Times New Roman"/>
          <w:b/>
          <w:bCs/>
          <w:color w:val="auto"/>
          <w:szCs w:val="24"/>
        </w:rPr>
      </w:pPr>
      <w:r>
        <w:rPr>
          <w:rFonts w:ascii="Times New Roman" w:hAnsi="Times New Roman" w:cs="Times New Roman"/>
          <w:b/>
          <w:bCs/>
          <w:noProof/>
          <w:color w:val="auto"/>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7E0E" w:rsidRDefault="00D97E0E" w:rsidP="00944D12">
      <w:pPr>
        <w:pStyle w:val="ConsPlusNormal0"/>
        <w:widowControl/>
        <w:spacing w:before="120" w:after="120"/>
        <w:ind w:firstLine="0"/>
        <w:jc w:val="both"/>
        <w:rPr>
          <w:rFonts w:ascii="Times New Roman" w:hAnsi="Times New Roman" w:cs="Times New Roman"/>
          <w:b/>
          <w:bCs/>
          <w:color w:val="auto"/>
          <w:szCs w:val="24"/>
        </w:rPr>
      </w:pPr>
    </w:p>
    <w:p w:rsidR="00D91FE3" w:rsidRPr="00D97E0E" w:rsidRDefault="00ED23E4" w:rsidP="00944D12">
      <w:pPr>
        <w:pStyle w:val="ConsPlusNormal0"/>
        <w:widowControl/>
        <w:spacing w:before="120" w:after="120"/>
        <w:ind w:firstLine="0"/>
        <w:jc w:val="both"/>
        <w:rPr>
          <w:rFonts w:ascii="Times New Roman" w:hAnsi="Times New Roman" w:cs="Times New Roman"/>
          <w:b/>
          <w:bCs/>
          <w:szCs w:val="24"/>
        </w:rPr>
      </w:pPr>
      <w:r w:rsidRPr="00D97E0E">
        <w:rPr>
          <w:rFonts w:ascii="Times New Roman" w:hAnsi="Times New Roman" w:cs="Times New Roman"/>
          <w:b/>
          <w:bCs/>
          <w:color w:val="auto"/>
          <w:szCs w:val="24"/>
          <w:lang w:val="en-US"/>
        </w:rPr>
        <w:t>I</w:t>
      </w:r>
      <w:r w:rsidRPr="00D97E0E">
        <w:rPr>
          <w:rFonts w:ascii="Times New Roman" w:hAnsi="Times New Roman" w:cs="Times New Roman"/>
          <w:b/>
          <w:bCs/>
          <w:color w:val="auto"/>
          <w:szCs w:val="24"/>
        </w:rPr>
        <w:t xml:space="preserve">. </w:t>
      </w:r>
      <w:r w:rsidR="00F12074" w:rsidRPr="00D97E0E">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011742">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rsidTr="00011742">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E0041" w:rsidRDefault="003E0041" w:rsidP="003A6F39">
            <w:pPr>
              <w:pStyle w:val="10"/>
              <w:keepNext/>
              <w:keepLines/>
              <w:suppressLineNumbers/>
              <w:spacing w:after="0" w:line="240" w:lineRule="auto"/>
              <w:rPr>
                <w:rFonts w:ascii="Times New Roman" w:hAnsi="Times New Roman"/>
                <w:color w:val="auto"/>
                <w:szCs w:val="24"/>
              </w:rPr>
            </w:pPr>
            <w:r w:rsidRPr="003E0041">
              <w:rPr>
                <w:rFonts w:ascii="Times New Roman" w:hAnsi="Times New Roman"/>
                <w:color w:val="auto"/>
                <w:szCs w:val="24"/>
              </w:rPr>
              <w:t>203862200236886220100101410010000244</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proofErr w:type="spellStart"/>
            <w:r w:rsidR="002203A1" w:rsidRPr="002203A1">
              <w:rPr>
                <w:rFonts w:ascii="Times New Roman" w:hAnsi="Times New Roman"/>
                <w:szCs w:val="24"/>
                <w:lang w:val="en-US"/>
              </w:rPr>
              <w:t>filippova</w:t>
            </w:r>
            <w:proofErr w:type="spellEnd"/>
            <w:r w:rsidR="002203A1" w:rsidRPr="002203A1">
              <w:rPr>
                <w:rFonts w:ascii="Times New Roman" w:hAnsi="Times New Roman"/>
                <w:szCs w:val="24"/>
              </w:rPr>
              <w:t>_</w:t>
            </w:r>
            <w:r w:rsidR="002203A1" w:rsidRPr="002203A1">
              <w:rPr>
                <w:rFonts w:ascii="Times New Roman" w:hAnsi="Times New Roman"/>
                <w:szCs w:val="24"/>
                <w:lang w:val="en-US"/>
              </w:rPr>
              <w:t>mg</w:t>
            </w:r>
            <w:r w:rsidR="002203A1" w:rsidRPr="002203A1">
              <w:rPr>
                <w:rFonts w:ascii="Times New Roman" w:hAnsi="Times New Roman"/>
                <w:szCs w:val="24"/>
              </w:rPr>
              <w:t>@</w:t>
            </w:r>
            <w:proofErr w:type="spellStart"/>
            <w:r w:rsidR="002203A1" w:rsidRPr="002203A1">
              <w:rPr>
                <w:rFonts w:ascii="Times New Roman" w:hAnsi="Times New Roman"/>
                <w:szCs w:val="24"/>
                <w:lang w:val="en-US"/>
              </w:rPr>
              <w:t>ugorsk</w:t>
            </w:r>
            <w:proofErr w:type="spellEnd"/>
            <w:r w:rsidR="002203A1" w:rsidRPr="002203A1">
              <w:rPr>
                <w:rFonts w:ascii="Times New Roman" w:hAnsi="Times New Roman"/>
                <w:szCs w:val="24"/>
              </w:rPr>
              <w:t>.</w:t>
            </w:r>
            <w:proofErr w:type="spellStart"/>
            <w:r w:rsidR="002203A1" w:rsidRPr="002203A1">
              <w:rPr>
                <w:rFonts w:ascii="Times New Roman" w:hAnsi="Times New Roman"/>
                <w:szCs w:val="24"/>
                <w:lang w:val="en-US"/>
              </w:rPr>
              <w:t>ru</w:t>
            </w:r>
            <w:proofErr w:type="spellEnd"/>
            <w:r w:rsidR="003B5E81" w:rsidRPr="003B5E81">
              <w:rPr>
                <w:rFonts w:ascii="Times New Roman" w:hAnsi="Times New Roman"/>
                <w:szCs w:val="24"/>
              </w:rPr>
              <w:t>.</w:t>
            </w:r>
          </w:p>
          <w:p w:rsidR="00D91FE3" w:rsidRPr="0044037C" w:rsidRDefault="00F12074" w:rsidP="000B3A9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 xml:space="preserve">главный </w:t>
            </w:r>
            <w:r w:rsidR="000B3A90">
              <w:rPr>
                <w:rFonts w:ascii="Times New Roman" w:hAnsi="Times New Roman"/>
                <w:szCs w:val="24"/>
                <w:u w:val="single"/>
              </w:rPr>
              <w:t>эксперт</w:t>
            </w:r>
            <w:r w:rsidR="0044037C">
              <w:rPr>
                <w:rFonts w:ascii="Times New Roman" w:hAnsi="Times New Roman"/>
                <w:szCs w:val="24"/>
                <w:u w:val="single"/>
              </w:rPr>
              <w:t xml:space="preserve"> </w:t>
            </w:r>
            <w:r w:rsidR="000B3A90">
              <w:rPr>
                <w:rFonts w:ascii="Times New Roman" w:hAnsi="Times New Roman"/>
                <w:szCs w:val="24"/>
                <w:u w:val="single"/>
              </w:rPr>
              <w:t>Филиппова Марина Геннадьевна</w:t>
            </w:r>
            <w:r w:rsidR="0044037C">
              <w:rPr>
                <w:rFonts w:ascii="Times New Roman" w:hAnsi="Times New Roman"/>
                <w:szCs w:val="24"/>
                <w:u w:val="single"/>
              </w:rPr>
              <w:t>.</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w:t>
            </w:r>
            <w:r w:rsidRPr="002A659A">
              <w:rPr>
                <w:rFonts w:ascii="Times New Roman" w:hAnsi="Times New Roman"/>
                <w:szCs w:val="24"/>
                <w:u w:val="single"/>
              </w:rPr>
              <w:lastRenderedPageBreak/>
              <w:t xml:space="preserve">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1" w:history="1">
              <w:r w:rsidRPr="00DC17F8">
                <w:rPr>
                  <w:rStyle w:val="affffff0"/>
                  <w:rFonts w:ascii="Times New Roman" w:hAnsi="Times New Roman"/>
                  <w:szCs w:val="24"/>
                </w:rPr>
                <w:t>filippova_mg@ugorsk.ru</w:t>
              </w:r>
            </w:hyperlink>
          </w:p>
        </w:tc>
      </w:tr>
      <w:tr w:rsidR="00D91FE3" w:rsidRPr="002A659A" w:rsidTr="00011742">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6C1CA0" w:rsidRPr="002A659A" w:rsidRDefault="006C1CA0" w:rsidP="005E2FA8">
            <w:pPr>
              <w:pStyle w:val="10"/>
              <w:shd w:val="clear" w:color="auto" w:fill="FFFFFF"/>
              <w:spacing w:after="0" w:line="240" w:lineRule="auto"/>
              <w:rPr>
                <w:rFonts w:ascii="Times New Roman" w:hAnsi="Times New Roman"/>
                <w:szCs w:val="24"/>
              </w:rPr>
            </w:pP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2203A1">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11483F">
              <w:rPr>
                <w:rFonts w:ascii="Times New Roman" w:hAnsi="Times New Roman"/>
                <w:szCs w:val="24"/>
              </w:rPr>
              <w:t xml:space="preserve"> </w:t>
            </w:r>
            <w:r w:rsidR="0011483F" w:rsidRPr="0011483F">
              <w:rPr>
                <w:rFonts w:ascii="Times New Roman" w:hAnsi="Times New Roman"/>
                <w:szCs w:val="24"/>
              </w:rPr>
              <w:t>среди субъектов малого предпринимательства и социально ориентированных некоммерческих организаций</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на право заключения муниципального контракта </w:t>
            </w:r>
            <w:r w:rsidR="00011742" w:rsidRPr="00011742">
              <w:rPr>
                <w:rFonts w:ascii="Times New Roman" w:hAnsi="Times New Roman"/>
                <w:iCs/>
                <w:szCs w:val="24"/>
              </w:rPr>
              <w:t xml:space="preserve">на поставку </w:t>
            </w:r>
            <w:r w:rsidR="002203A1">
              <w:rPr>
                <w:rFonts w:ascii="Times New Roman" w:hAnsi="Times New Roman"/>
                <w:iCs/>
                <w:szCs w:val="24"/>
              </w:rPr>
              <w:t>канцелярских товаров</w:t>
            </w:r>
          </w:p>
        </w:tc>
      </w:tr>
      <w:tr w:rsidR="00D91FE3" w:rsidRPr="002A659A" w:rsidTr="00011742">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F54F2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11483F">
        <w:trPr>
          <w:trHeight w:val="62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011742" w:rsidP="0011483F">
            <w:pPr>
              <w:pStyle w:val="10"/>
              <w:spacing w:after="0" w:line="240" w:lineRule="auto"/>
              <w:rPr>
                <w:rFonts w:ascii="Times New Roman" w:hAnsi="Times New Roman"/>
                <w:szCs w:val="24"/>
              </w:rPr>
            </w:pPr>
            <w:r w:rsidRPr="00011742">
              <w:rPr>
                <w:rFonts w:ascii="Times New Roman" w:hAnsi="Times New Roman"/>
                <w:szCs w:val="24"/>
              </w:rPr>
              <w:t>Ханты-Мансийский автономный округ – Югра, Тюменская область, г. Югорск, ул. 40 лет Победы, дом 11</w:t>
            </w:r>
          </w:p>
        </w:tc>
      </w:tr>
      <w:tr w:rsidR="00D91FE3" w:rsidRPr="002A659A" w:rsidTr="0011483F">
        <w:trPr>
          <w:trHeight w:val="4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Pr="002A659A" w:rsidRDefault="000118AD" w:rsidP="002203A1">
            <w:pPr>
              <w:pStyle w:val="10"/>
              <w:spacing w:after="0" w:line="240" w:lineRule="auto"/>
              <w:rPr>
                <w:rFonts w:ascii="Times New Roman" w:hAnsi="Times New Roman"/>
                <w:szCs w:val="24"/>
              </w:rPr>
            </w:pPr>
            <w:r w:rsidRPr="000118AD">
              <w:rPr>
                <w:rFonts w:ascii="Times New Roman" w:hAnsi="Times New Roman"/>
                <w:color w:val="000099"/>
                <w:szCs w:val="24"/>
              </w:rPr>
              <w:t xml:space="preserve">с момента подписания муниципального контракта по </w:t>
            </w:r>
            <w:r w:rsidR="002203A1">
              <w:rPr>
                <w:rFonts w:ascii="Times New Roman" w:hAnsi="Times New Roman"/>
                <w:color w:val="000099"/>
                <w:szCs w:val="24"/>
              </w:rPr>
              <w:t>22</w:t>
            </w:r>
            <w:r w:rsidRPr="000118AD">
              <w:rPr>
                <w:rFonts w:ascii="Times New Roman" w:hAnsi="Times New Roman"/>
                <w:color w:val="000099"/>
                <w:szCs w:val="24"/>
              </w:rPr>
              <w:t>.</w:t>
            </w:r>
            <w:r w:rsidR="00011742">
              <w:rPr>
                <w:rFonts w:ascii="Times New Roman" w:hAnsi="Times New Roman"/>
                <w:color w:val="000099"/>
                <w:szCs w:val="24"/>
              </w:rPr>
              <w:t>1</w:t>
            </w:r>
            <w:r w:rsidR="002203A1">
              <w:rPr>
                <w:rFonts w:ascii="Times New Roman" w:hAnsi="Times New Roman"/>
                <w:color w:val="000099"/>
                <w:szCs w:val="24"/>
              </w:rPr>
              <w:t>2</w:t>
            </w:r>
            <w:r w:rsidRPr="000118AD">
              <w:rPr>
                <w:rFonts w:ascii="Times New Roman" w:hAnsi="Times New Roman"/>
                <w:color w:val="000099"/>
                <w:szCs w:val="24"/>
              </w:rPr>
              <w:t>.2020 года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4037C" w:rsidRDefault="005737D0" w:rsidP="00AD3354">
            <w:pPr>
              <w:pStyle w:val="10"/>
              <w:spacing w:after="0" w:line="240" w:lineRule="auto"/>
              <w:jc w:val="both"/>
              <w:rPr>
                <w:rFonts w:ascii="Times New Roman" w:hAnsi="Times New Roman"/>
                <w:color w:val="000099"/>
                <w:szCs w:val="24"/>
              </w:rPr>
            </w:pPr>
            <w:r w:rsidRPr="005737D0">
              <w:rPr>
                <w:rFonts w:ascii="Times New Roman" w:hAnsi="Times New Roman"/>
                <w:color w:val="000099"/>
                <w:szCs w:val="24"/>
              </w:rPr>
              <w:t>27 222 (двадцать семь тысяч двести двадцать два</w:t>
            </w:r>
            <w:proofErr w:type="gramStart"/>
            <w:r w:rsidRPr="005737D0">
              <w:rPr>
                <w:rFonts w:ascii="Times New Roman" w:hAnsi="Times New Roman"/>
                <w:color w:val="000099"/>
                <w:szCs w:val="24"/>
              </w:rPr>
              <w:t xml:space="preserve"> )</w:t>
            </w:r>
            <w:proofErr w:type="gramEnd"/>
            <w:r w:rsidRPr="005737D0">
              <w:rPr>
                <w:rFonts w:ascii="Times New Roman" w:hAnsi="Times New Roman"/>
                <w:color w:val="000099"/>
                <w:szCs w:val="24"/>
              </w:rPr>
              <w:t xml:space="preserve"> рубля 9</w:t>
            </w:r>
            <w:r w:rsidR="00DA763B">
              <w:rPr>
                <w:rFonts w:ascii="Times New Roman" w:hAnsi="Times New Roman"/>
                <w:color w:val="000099"/>
                <w:szCs w:val="24"/>
              </w:rPr>
              <w:t>9</w:t>
            </w:r>
            <w:r w:rsidRPr="005737D0">
              <w:rPr>
                <w:rFonts w:ascii="Times New Roman" w:hAnsi="Times New Roman"/>
                <w:color w:val="000099"/>
                <w:szCs w:val="24"/>
              </w:rPr>
              <w:t xml:space="preserve"> копеек</w:t>
            </w:r>
            <w:r w:rsidR="0044037C">
              <w:rPr>
                <w:rFonts w:ascii="Times New Roman" w:hAnsi="Times New Roman"/>
                <w:color w:val="000099"/>
                <w:szCs w:val="24"/>
              </w:rPr>
              <w:t xml:space="preserve">. </w:t>
            </w:r>
            <w:r w:rsidR="0044037C" w:rsidRPr="0044037C">
              <w:rPr>
                <w:rFonts w:ascii="Times New Roman" w:hAnsi="Times New Roman"/>
                <w:color w:val="000099"/>
                <w:szCs w:val="24"/>
              </w:rPr>
              <w:t xml:space="preserve"> </w:t>
            </w:r>
          </w:p>
          <w:p w:rsidR="00D91FE3" w:rsidRPr="00165166" w:rsidRDefault="0044037C" w:rsidP="00AD3354">
            <w:pPr>
              <w:pStyle w:val="10"/>
              <w:spacing w:after="0" w:line="240" w:lineRule="auto"/>
              <w:jc w:val="both"/>
              <w:rPr>
                <w:rFonts w:ascii="Times New Roman" w:hAnsi="Times New Roman"/>
                <w:szCs w:val="24"/>
              </w:rPr>
            </w:pPr>
            <w:proofErr w:type="gramStart"/>
            <w:r w:rsidRPr="0044037C">
              <w:rPr>
                <w:rFonts w:ascii="Times New Roman" w:hAnsi="Times New Roman"/>
                <w:szCs w:val="24"/>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4037C">
              <w:rPr>
                <w:rFonts w:ascii="Times New Roman" w:hAnsi="Times New Roman"/>
                <w:szCs w:val="24"/>
              </w:rPr>
              <w:t xml:space="preserve"> необходимых погрузочно-разгрузочных работ и иные расход</w:t>
            </w:r>
            <w:r>
              <w:rPr>
                <w:rFonts w:ascii="Times New Roman" w:hAnsi="Times New Roman"/>
                <w:szCs w:val="24"/>
              </w:rPr>
              <w:t>ы, связанные с поставкой товара</w:t>
            </w:r>
            <w:r w:rsidR="00F12074" w:rsidRPr="00165166">
              <w:rPr>
                <w:rFonts w:ascii="Times New Roman" w:hAnsi="Times New Roman"/>
                <w:szCs w:val="24"/>
              </w:rPr>
              <w:t>.</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F00A7">
            <w:pPr>
              <w:pStyle w:val="10"/>
              <w:spacing w:after="0" w:line="240" w:lineRule="auto"/>
              <w:rPr>
                <w:rFonts w:ascii="Times New Roman" w:hAnsi="Times New Roman"/>
                <w:i/>
                <w:szCs w:val="24"/>
              </w:rPr>
            </w:pPr>
            <w:proofErr w:type="gramStart"/>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44037C" w:rsidRPr="0044037C">
              <w:rPr>
                <w:rFonts w:ascii="Times New Roman" w:hAnsi="Times New Roman"/>
                <w:szCs w:val="24"/>
              </w:rPr>
              <w:t xml:space="preserve">  </w:t>
            </w:r>
            <w:r w:rsidR="003D01A5" w:rsidRPr="003D01A5">
              <w:rPr>
                <w:rFonts w:ascii="Times New Roman" w:hAnsi="Times New Roman"/>
                <w:szCs w:val="24"/>
              </w:rPr>
              <w:t>(</w:t>
            </w:r>
            <w:r w:rsidR="006F00A7" w:rsidRPr="006F00A7">
              <w:rPr>
                <w:rFonts w:ascii="Times New Roman" w:hAnsi="Times New Roman"/>
                <w:szCs w:val="2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011742">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w:t>
            </w:r>
            <w:r w:rsidRPr="002A659A">
              <w:rPr>
                <w:rFonts w:ascii="Times New Roman" w:hAnsi="Times New Roman" w:cs="Times New Roman"/>
                <w:b w:val="0"/>
                <w:bCs w:val="0"/>
                <w:szCs w:val="24"/>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DA763B">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обязанности заявителя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lastRenderedPageBreak/>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2A659A">
              <w:rPr>
                <w:rFonts w:ascii="Times New Roman" w:hAnsi="Times New Roman"/>
                <w:szCs w:val="24"/>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w:t>
            </w:r>
            <w:r w:rsidRPr="00A25F0D">
              <w:rPr>
                <w:rFonts w:ascii="Times New Roman" w:hAnsi="Times New Roman"/>
                <w:color w:val="auto"/>
                <w:szCs w:val="24"/>
              </w:rPr>
              <w:lastRenderedPageBreak/>
              <w:t>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w:t>
            </w:r>
            <w:proofErr w:type="gramStart"/>
            <w:r w:rsidRPr="00A25F0D">
              <w:rPr>
                <w:rFonts w:ascii="Times New Roman" w:hAnsi="Times New Roman"/>
                <w:color w:val="auto"/>
                <w:szCs w:val="24"/>
              </w:rPr>
              <w:t>об</w:t>
            </w:r>
            <w:proofErr w:type="gramEnd"/>
            <w:r w:rsidRPr="00A25F0D">
              <w:rPr>
                <w:rFonts w:ascii="Times New Roman" w:hAnsi="Times New Roman"/>
                <w:color w:val="auto"/>
                <w:szCs w:val="24"/>
              </w:rPr>
              <w:t xml:space="preserve"> </w:t>
            </w:r>
          </w:p>
          <w:p w:rsidR="00124F3B" w:rsidRDefault="00124F3B" w:rsidP="00150D3E">
            <w:pPr>
              <w:pStyle w:val="10"/>
              <w:spacing w:after="0" w:line="240" w:lineRule="auto"/>
              <w:ind w:firstLine="53"/>
              <w:jc w:val="both"/>
              <w:outlineLvl w:val="1"/>
              <w:rPr>
                <w:rFonts w:ascii="Times New Roman" w:hAnsi="Times New Roman"/>
                <w:color w:val="auto"/>
                <w:szCs w:val="24"/>
              </w:rPr>
            </w:pPr>
            <w:r w:rsidRPr="00A25F0D">
              <w:rPr>
                <w:rFonts w:ascii="Times New Roman" w:hAnsi="Times New Roman"/>
                <w:color w:val="auto"/>
                <w:szCs w:val="24"/>
              </w:rPr>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150D3E" w:rsidRPr="00A25F0D" w:rsidRDefault="00150D3E" w:rsidP="00150D3E">
            <w:pPr>
              <w:pStyle w:val="10"/>
              <w:spacing w:after="0" w:line="240" w:lineRule="auto"/>
              <w:ind w:firstLine="53"/>
              <w:jc w:val="both"/>
              <w:outlineLvl w:val="1"/>
              <w:rPr>
                <w:rFonts w:ascii="Times New Roman" w:hAnsi="Times New Roman"/>
                <w:color w:val="auto"/>
                <w:szCs w:val="24"/>
              </w:rPr>
            </w:pP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50D3E" w:rsidRPr="00A25F0D" w:rsidRDefault="00150D3E" w:rsidP="00A25F0D">
            <w:pPr>
              <w:pStyle w:val="10"/>
              <w:spacing w:after="0" w:line="240" w:lineRule="auto"/>
              <w:ind w:firstLine="53"/>
              <w:jc w:val="both"/>
              <w:rPr>
                <w:rFonts w:ascii="Times New Roman" w:hAnsi="Times New Roman"/>
                <w:color w:val="auto"/>
                <w:szCs w:val="24"/>
              </w:rPr>
            </w:pPr>
          </w:p>
          <w:p w:rsidR="00124F3B" w:rsidRDefault="00B878E9" w:rsidP="00846540">
            <w:pPr>
              <w:pStyle w:val="10"/>
              <w:spacing w:after="0" w:line="240" w:lineRule="auto"/>
              <w:ind w:firstLine="340"/>
              <w:jc w:val="both"/>
              <w:rPr>
                <w:rFonts w:ascii="Times New Roman" w:hAnsi="Times New Roman"/>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6D5D4C">
              <w:rPr>
                <w:rFonts w:ascii="Times New Roman" w:hAnsi="Times New Roman"/>
                <w:szCs w:val="24"/>
              </w:rPr>
              <w:t>23</w:t>
            </w:r>
            <w:r w:rsidR="00396733">
              <w:rPr>
                <w:rFonts w:ascii="Times New Roman" w:hAnsi="Times New Roman"/>
                <w:szCs w:val="24"/>
              </w:rPr>
              <w:t>__</w:t>
            </w:r>
            <w:r w:rsidRPr="00A25F0D">
              <w:rPr>
                <w:rFonts w:ascii="Times New Roman" w:hAnsi="Times New Roman"/>
                <w:szCs w:val="24"/>
              </w:rPr>
              <w:t>» </w:t>
            </w:r>
            <w:r w:rsidR="00396733">
              <w:rPr>
                <w:sz w:val="22"/>
                <w:szCs w:val="22"/>
              </w:rPr>
              <w:t>_</w:t>
            </w:r>
            <w:r w:rsidR="006D5D4C">
              <w:rPr>
                <w:sz w:val="22"/>
                <w:szCs w:val="22"/>
              </w:rPr>
              <w:t>ноября</w:t>
            </w:r>
            <w:r w:rsidR="00396733">
              <w:rPr>
                <w:sz w:val="22"/>
                <w:szCs w:val="22"/>
              </w:rPr>
              <w:t>___</w:t>
            </w:r>
            <w:r w:rsidR="00037CBF">
              <w:rPr>
                <w:sz w:val="22"/>
                <w:szCs w:val="22"/>
              </w:rPr>
              <w:t xml:space="preserve">  </w:t>
            </w:r>
            <w:r w:rsidRPr="00A25F0D">
              <w:rPr>
                <w:rFonts w:ascii="Times New Roman" w:hAnsi="Times New Roman"/>
                <w:szCs w:val="24"/>
              </w:rPr>
              <w:t>20</w:t>
            </w:r>
            <w:r w:rsidR="00E02A72">
              <w:rPr>
                <w:rFonts w:ascii="Times New Roman" w:hAnsi="Times New Roman"/>
                <w:szCs w:val="24"/>
              </w:rPr>
              <w:t>2</w:t>
            </w:r>
            <w:r w:rsidR="00BC4486">
              <w:rPr>
                <w:rFonts w:ascii="Times New Roman" w:hAnsi="Times New Roman"/>
                <w:szCs w:val="24"/>
              </w:rPr>
              <w:t>0</w:t>
            </w:r>
            <w:r w:rsidR="00E02A72">
              <w:rPr>
                <w:rFonts w:ascii="Times New Roman" w:hAnsi="Times New Roman"/>
                <w:szCs w:val="24"/>
              </w:rPr>
              <w:t>__</w:t>
            </w:r>
            <w:r w:rsidRPr="00A25F0D">
              <w:rPr>
                <w:rFonts w:ascii="Times New Roman" w:hAnsi="Times New Roman"/>
                <w:szCs w:val="24"/>
              </w:rPr>
              <w:t xml:space="preserve"> года.</w:t>
            </w:r>
          </w:p>
          <w:p w:rsidR="00150D3E" w:rsidRPr="00A25F0D" w:rsidRDefault="00150D3E"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A25F0D" w:rsidRDefault="00150D3E" w:rsidP="00846540">
            <w:pPr>
              <w:pStyle w:val="10"/>
              <w:spacing w:after="0" w:line="240" w:lineRule="auto"/>
              <w:ind w:firstLine="340"/>
              <w:jc w:val="both"/>
              <w:rPr>
                <w:rFonts w:ascii="Times New Roman" w:hAnsi="Times New Roman"/>
                <w:color w:val="auto"/>
                <w:szCs w:val="24"/>
              </w:rPr>
            </w:pPr>
          </w:p>
        </w:tc>
      </w:tr>
      <w:tr w:rsidR="00124F3B" w:rsidRPr="002A659A" w:rsidTr="00011742">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C4486">
              <w:rPr>
                <w:sz w:val="24"/>
                <w:szCs w:val="24"/>
              </w:rPr>
              <w:t>10</w:t>
            </w:r>
            <w:r w:rsidR="00D62F6E">
              <w:rPr>
                <w:sz w:val="24"/>
                <w:szCs w:val="24"/>
              </w:rPr>
              <w:t>_</w:t>
            </w:r>
            <w:r w:rsidRPr="00A25F0D">
              <w:rPr>
                <w:sz w:val="24"/>
                <w:szCs w:val="24"/>
              </w:rPr>
              <w:t xml:space="preserve"> часов </w:t>
            </w:r>
            <w:r w:rsidR="00BC4486">
              <w:rPr>
                <w:sz w:val="24"/>
                <w:szCs w:val="24"/>
              </w:rPr>
              <w:t>00</w:t>
            </w:r>
            <w:r w:rsidR="00D62F6E">
              <w:rPr>
                <w:sz w:val="24"/>
                <w:szCs w:val="24"/>
              </w:rPr>
              <w:t>__</w:t>
            </w:r>
            <w:r w:rsidRPr="00A25F0D">
              <w:rPr>
                <w:sz w:val="24"/>
                <w:szCs w:val="24"/>
              </w:rPr>
              <w:t xml:space="preserve"> минут «</w:t>
            </w:r>
            <w:r w:rsidR="00396733">
              <w:rPr>
                <w:sz w:val="24"/>
                <w:szCs w:val="24"/>
              </w:rPr>
              <w:t>_</w:t>
            </w:r>
            <w:r w:rsidR="006D5D4C">
              <w:rPr>
                <w:sz w:val="24"/>
                <w:szCs w:val="24"/>
              </w:rPr>
              <w:t>25</w:t>
            </w:r>
            <w:r w:rsidR="00396733">
              <w:rPr>
                <w:sz w:val="24"/>
                <w:szCs w:val="24"/>
              </w:rPr>
              <w:t>__</w:t>
            </w:r>
            <w:r w:rsidRPr="00A25F0D">
              <w:rPr>
                <w:sz w:val="24"/>
                <w:szCs w:val="24"/>
              </w:rPr>
              <w:t>»</w:t>
            </w:r>
            <w:r w:rsidR="00037CBF">
              <w:rPr>
                <w:sz w:val="24"/>
                <w:szCs w:val="24"/>
              </w:rPr>
              <w:t xml:space="preserve">  </w:t>
            </w:r>
            <w:r w:rsidR="006D5D4C">
              <w:rPr>
                <w:sz w:val="24"/>
                <w:szCs w:val="24"/>
              </w:rPr>
              <w:t>ноября</w:t>
            </w:r>
            <w:r w:rsidR="00396733">
              <w:rPr>
                <w:sz w:val="22"/>
                <w:szCs w:val="22"/>
              </w:rPr>
              <w:t>____</w:t>
            </w:r>
            <w:r w:rsidR="00037CBF">
              <w:rPr>
                <w:sz w:val="22"/>
                <w:szCs w:val="22"/>
              </w:rPr>
              <w:t xml:space="preserve">  </w:t>
            </w:r>
            <w:r w:rsidRPr="00A25F0D">
              <w:rPr>
                <w:sz w:val="24"/>
                <w:szCs w:val="24"/>
              </w:rPr>
              <w:t>20</w:t>
            </w:r>
            <w:r w:rsidR="00D62F6E">
              <w:rPr>
                <w:sz w:val="24"/>
                <w:szCs w:val="24"/>
              </w:rPr>
              <w:t>2</w:t>
            </w:r>
            <w:r w:rsidR="00BC4486">
              <w:rPr>
                <w:sz w:val="24"/>
                <w:szCs w:val="24"/>
              </w:rPr>
              <w:t>0</w:t>
            </w:r>
            <w:r w:rsidR="00D62F6E">
              <w:rPr>
                <w:sz w:val="24"/>
                <w:szCs w:val="24"/>
              </w:rPr>
              <w:t>_</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011742">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6D5D4C">
            <w:pPr>
              <w:pStyle w:val="10"/>
              <w:spacing w:after="0" w:line="240" w:lineRule="auto"/>
              <w:rPr>
                <w:rFonts w:ascii="Times New Roman" w:hAnsi="Times New Roman"/>
                <w:szCs w:val="24"/>
              </w:rPr>
            </w:pPr>
            <w:r w:rsidRPr="00A25F0D">
              <w:rPr>
                <w:rFonts w:ascii="Times New Roman" w:hAnsi="Times New Roman"/>
                <w:szCs w:val="24"/>
              </w:rPr>
              <w:t>«</w:t>
            </w:r>
            <w:r w:rsidR="00396733">
              <w:rPr>
                <w:rFonts w:ascii="Times New Roman" w:hAnsi="Times New Roman"/>
                <w:szCs w:val="24"/>
              </w:rPr>
              <w:t>_</w:t>
            </w:r>
            <w:r w:rsidR="006D5D4C">
              <w:rPr>
                <w:rFonts w:ascii="Times New Roman" w:hAnsi="Times New Roman"/>
                <w:szCs w:val="24"/>
              </w:rPr>
              <w:t>26</w:t>
            </w:r>
            <w:r w:rsidR="00396733">
              <w:rPr>
                <w:rFonts w:ascii="Times New Roman" w:hAnsi="Times New Roman"/>
                <w:szCs w:val="24"/>
              </w:rPr>
              <w:t>__</w:t>
            </w:r>
            <w:r w:rsidRPr="00A25F0D">
              <w:rPr>
                <w:rFonts w:ascii="Times New Roman" w:hAnsi="Times New Roman"/>
                <w:szCs w:val="24"/>
              </w:rPr>
              <w:t>» </w:t>
            </w:r>
            <w:r w:rsidR="006D5D4C">
              <w:rPr>
                <w:rFonts w:ascii="Times New Roman" w:hAnsi="Times New Roman"/>
                <w:szCs w:val="24"/>
              </w:rPr>
              <w:t>ноября</w:t>
            </w:r>
            <w:r w:rsidR="00396733">
              <w:rPr>
                <w:sz w:val="22"/>
                <w:szCs w:val="22"/>
              </w:rPr>
              <w:t>____</w:t>
            </w:r>
            <w:r w:rsidR="00037CBF">
              <w:rPr>
                <w:sz w:val="22"/>
                <w:szCs w:val="22"/>
              </w:rPr>
              <w:t xml:space="preserve">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124F3B" w:rsidRPr="002A659A" w:rsidTr="00011742">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E13E36">
            <w:pPr>
              <w:pStyle w:val="10"/>
              <w:spacing w:after="0" w:line="240" w:lineRule="auto"/>
              <w:rPr>
                <w:rFonts w:ascii="Times New Roman" w:hAnsi="Times New Roman"/>
                <w:szCs w:val="24"/>
              </w:rPr>
            </w:pPr>
            <w:r w:rsidRPr="00A25F0D">
              <w:rPr>
                <w:rFonts w:ascii="Times New Roman" w:hAnsi="Times New Roman"/>
                <w:szCs w:val="24"/>
              </w:rPr>
              <w:t>«</w:t>
            </w:r>
            <w:r w:rsidR="00396733">
              <w:rPr>
                <w:rFonts w:ascii="Times New Roman" w:hAnsi="Times New Roman"/>
                <w:szCs w:val="24"/>
              </w:rPr>
              <w:t>__</w:t>
            </w:r>
            <w:r w:rsidR="006D5D4C">
              <w:rPr>
                <w:rFonts w:ascii="Times New Roman" w:hAnsi="Times New Roman"/>
                <w:szCs w:val="24"/>
              </w:rPr>
              <w:t>27</w:t>
            </w:r>
            <w:r w:rsidR="00396733">
              <w:rPr>
                <w:rFonts w:ascii="Times New Roman" w:hAnsi="Times New Roman"/>
                <w:szCs w:val="24"/>
              </w:rPr>
              <w:t>__</w:t>
            </w:r>
            <w:r w:rsidRPr="00A25F0D">
              <w:rPr>
                <w:rFonts w:ascii="Times New Roman" w:hAnsi="Times New Roman"/>
                <w:szCs w:val="24"/>
              </w:rPr>
              <w:t>» </w:t>
            </w:r>
            <w:r w:rsidR="006D5D4C">
              <w:rPr>
                <w:rFonts w:ascii="Times New Roman" w:hAnsi="Times New Roman"/>
                <w:szCs w:val="24"/>
              </w:rPr>
              <w:t>ноября</w:t>
            </w:r>
            <w:bookmarkStart w:id="15" w:name="_GoBack"/>
            <w:bookmarkEnd w:id="15"/>
            <w:r w:rsidR="00396733">
              <w:rPr>
                <w:sz w:val="22"/>
                <w:szCs w:val="22"/>
              </w:rPr>
              <w:t>_____</w:t>
            </w:r>
            <w:r w:rsidR="00037CBF">
              <w:rPr>
                <w:sz w:val="22"/>
                <w:szCs w:val="22"/>
              </w:rPr>
              <w:t xml:space="preserve">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FB77A1"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Требования к </w:t>
            </w:r>
            <w:r w:rsidRPr="002A659A">
              <w:rPr>
                <w:rFonts w:ascii="Times New Roman" w:hAnsi="Times New Roman"/>
                <w:szCs w:val="24"/>
              </w:rPr>
              <w:lastRenderedPageBreak/>
              <w:t>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D748F" w:rsidRDefault="00FB77A1" w:rsidP="007B3D82">
            <w:pPr>
              <w:pStyle w:val="10"/>
              <w:spacing w:after="0" w:line="240" w:lineRule="auto"/>
              <w:ind w:firstLine="340"/>
              <w:jc w:val="both"/>
              <w:rPr>
                <w:rFonts w:ascii="Times New Roman" w:hAnsi="Times New Roman"/>
                <w:szCs w:val="24"/>
              </w:rPr>
            </w:pPr>
            <w:r w:rsidRPr="005D748F">
              <w:rPr>
                <w:rFonts w:ascii="Times New Roman" w:hAnsi="Times New Roman"/>
                <w:szCs w:val="24"/>
              </w:rPr>
              <w:lastRenderedPageBreak/>
              <w:t xml:space="preserve">Заявка на участие в электронном аукционе состоит из двух </w:t>
            </w:r>
            <w:r w:rsidRPr="005D748F">
              <w:rPr>
                <w:rFonts w:ascii="Times New Roman" w:hAnsi="Times New Roman"/>
                <w:szCs w:val="24"/>
              </w:rPr>
              <w:lastRenderedPageBreak/>
              <w:t>частей.</w:t>
            </w:r>
          </w:p>
          <w:p w:rsidR="00585D50"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szCs w:val="24"/>
              </w:rPr>
              <w:t>Первая часть заявки на участие</w:t>
            </w:r>
            <w:r w:rsidRPr="005D748F">
              <w:rPr>
                <w:rFonts w:ascii="Times New Roman" w:hAnsi="Times New Roman"/>
                <w:color w:val="auto"/>
                <w:szCs w:val="24"/>
              </w:rPr>
              <w:t xml:space="preserve"> в электронном аукционе должна содержать следующие сведения:</w:t>
            </w:r>
          </w:p>
          <w:p w:rsidR="00150D3E" w:rsidRPr="005D748F" w:rsidRDefault="00A25F0D"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1) </w:t>
            </w:r>
            <w:r w:rsidR="00840FD4" w:rsidRPr="005D748F">
              <w:rPr>
                <w:rFonts w:ascii="Times New Roman" w:hAnsi="Times New Roman"/>
                <w:color w:val="auto"/>
                <w:szCs w:val="24"/>
              </w:rPr>
              <w:t>при осуществлении закупки товара, в том числе поставляемого заказчику при выполнении закупаемых работ, оказании закупаемых услуг:</w:t>
            </w:r>
            <w:r w:rsidR="005E42A2" w:rsidRPr="005D748F">
              <w:rPr>
                <w:rFonts w:ascii="Times New Roman" w:hAnsi="Times New Roman"/>
                <w:color w:val="auto"/>
                <w:szCs w:val="24"/>
              </w:rPr>
              <w:t xml:space="preserve">                                                          </w:t>
            </w:r>
            <w:r w:rsidR="00840FD4" w:rsidRPr="005D748F">
              <w:rPr>
                <w:rFonts w:ascii="Times New Roman" w:hAnsi="Times New Roman"/>
                <w:color w:val="auto"/>
                <w:szCs w:val="24"/>
              </w:rPr>
              <w:t>а) наименование страны происхождения товара;</w:t>
            </w:r>
            <w:r w:rsidR="005E42A2" w:rsidRPr="005D748F">
              <w:rPr>
                <w:rFonts w:ascii="Times New Roman" w:hAnsi="Times New Roman"/>
                <w:color w:val="auto"/>
                <w:szCs w:val="24"/>
              </w:rPr>
              <w:t xml:space="preserve">                         </w:t>
            </w:r>
            <w:proofErr w:type="gramStart"/>
            <w:r w:rsidR="0061336A" w:rsidRPr="005D748F">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5D748F">
              <w:rPr>
                <w:rFonts w:ascii="Times New Roman" w:hAnsi="Times New Roman"/>
                <w:color w:val="auto"/>
                <w:szCs w:val="24"/>
              </w:rPr>
              <w:t xml:space="preserve"> в документации об электронном аукционе).</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 xml:space="preserve"> </w:t>
            </w:r>
          </w:p>
          <w:p w:rsidR="00840FD4" w:rsidRPr="005D748F" w:rsidRDefault="0061336A"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5D748F" w:rsidRDefault="00FB77A1" w:rsidP="007B3D82">
            <w:pPr>
              <w:pStyle w:val="10"/>
              <w:spacing w:after="0" w:line="240" w:lineRule="auto"/>
              <w:ind w:left="33" w:firstLine="340"/>
              <w:jc w:val="both"/>
              <w:rPr>
                <w:rFonts w:ascii="Times New Roman" w:hAnsi="Times New Roman"/>
                <w:color w:val="auto"/>
                <w:szCs w:val="24"/>
              </w:rPr>
            </w:pPr>
            <w:proofErr w:type="gramStart"/>
            <w:r w:rsidRPr="005D748F">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D748F">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5D748F" w:rsidRDefault="00FB77A1" w:rsidP="007B3D82">
            <w:pPr>
              <w:autoSpaceDE w:val="0"/>
              <w:autoSpaceDN w:val="0"/>
              <w:adjustRightInd w:val="0"/>
              <w:ind w:firstLine="340"/>
              <w:jc w:val="both"/>
              <w:rPr>
                <w:sz w:val="24"/>
                <w:szCs w:val="24"/>
              </w:rPr>
            </w:pPr>
            <w:r w:rsidRPr="005D748F">
              <w:rPr>
                <w:sz w:val="24"/>
                <w:szCs w:val="24"/>
              </w:rPr>
              <w:t xml:space="preserve">2) </w:t>
            </w:r>
            <w:r w:rsidRPr="005D748F">
              <w:rPr>
                <w:b/>
                <w:sz w:val="24"/>
                <w:szCs w:val="24"/>
              </w:rPr>
              <w:t>документы</w:t>
            </w:r>
            <w:r w:rsidRPr="005D748F">
              <w:rPr>
                <w:sz w:val="24"/>
                <w:szCs w:val="24"/>
              </w:rPr>
              <w:t>, подтверждающие соответствие участника аукциона следующим требованиям:</w:t>
            </w:r>
          </w:p>
          <w:p w:rsidR="00FB77A1" w:rsidRPr="005D748F" w:rsidRDefault="00FB77A1" w:rsidP="007B3D82">
            <w:pPr>
              <w:autoSpaceDE w:val="0"/>
              <w:autoSpaceDN w:val="0"/>
              <w:adjustRightInd w:val="0"/>
              <w:ind w:firstLine="340"/>
              <w:jc w:val="both"/>
              <w:rPr>
                <w:color w:val="000099"/>
                <w:sz w:val="24"/>
                <w:szCs w:val="24"/>
              </w:rPr>
            </w:pPr>
            <w:r w:rsidRPr="005D748F">
              <w:rPr>
                <w:sz w:val="24"/>
                <w:szCs w:val="24"/>
              </w:rPr>
              <w:t xml:space="preserve">а) соответствие требованиям, </w:t>
            </w:r>
            <w:r w:rsidRPr="005D748F">
              <w:rPr>
                <w:bCs/>
                <w:sz w:val="24"/>
                <w:szCs w:val="24"/>
              </w:rPr>
              <w:t>установленным</w:t>
            </w:r>
            <w:r w:rsidRPr="005D748F">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748F">
              <w:rPr>
                <w:bCs/>
                <w:sz w:val="24"/>
                <w:szCs w:val="24"/>
              </w:rPr>
              <w:t>ом</w:t>
            </w:r>
            <w:r w:rsidRPr="005D748F">
              <w:rPr>
                <w:sz w:val="24"/>
                <w:szCs w:val="24"/>
              </w:rPr>
              <w:t xml:space="preserve"> закупки:</w:t>
            </w:r>
            <w:r w:rsidRPr="005D748F">
              <w:rPr>
                <w:color w:val="000099"/>
                <w:sz w:val="24"/>
                <w:szCs w:val="24"/>
                <w:u w:val="single"/>
              </w:rPr>
              <w:t xml:space="preserve"> </w:t>
            </w:r>
            <w:r w:rsidR="00AB7E32" w:rsidRPr="005D748F">
              <w:rPr>
                <w:b/>
                <w:color w:val="000099"/>
                <w:sz w:val="24"/>
                <w:szCs w:val="24"/>
                <w:u w:val="single"/>
              </w:rPr>
              <w:t>не установлено</w:t>
            </w:r>
            <w:r w:rsidRPr="005D748F">
              <w:rPr>
                <w:b/>
                <w:color w:val="000099"/>
                <w:sz w:val="24"/>
                <w:szCs w:val="24"/>
                <w:u w:val="single"/>
              </w:rPr>
              <w:t>.</w:t>
            </w:r>
          </w:p>
          <w:p w:rsidR="00FB77A1" w:rsidRPr="005D748F" w:rsidRDefault="00FB77A1" w:rsidP="007B3D82">
            <w:pPr>
              <w:pStyle w:val="10"/>
              <w:spacing w:after="0" w:line="240" w:lineRule="auto"/>
              <w:ind w:left="33" w:firstLine="340"/>
              <w:jc w:val="both"/>
              <w:rPr>
                <w:rFonts w:ascii="Times New Roman" w:hAnsi="Times New Roman"/>
                <w:color w:val="auto"/>
                <w:szCs w:val="24"/>
              </w:rPr>
            </w:pPr>
            <w:r w:rsidRPr="005D748F">
              <w:rPr>
                <w:rFonts w:ascii="Times New Roman" w:hAnsi="Times New Roman"/>
                <w:color w:val="auto"/>
                <w:szCs w:val="24"/>
              </w:rPr>
              <w:t xml:space="preserve">б) </w:t>
            </w:r>
            <w:r w:rsidRPr="005D748F">
              <w:rPr>
                <w:rFonts w:ascii="Times New Roman" w:hAnsi="Times New Roman"/>
                <w:b/>
                <w:color w:val="auto"/>
                <w:szCs w:val="24"/>
              </w:rPr>
              <w:t>декларация</w:t>
            </w:r>
            <w:r w:rsidRPr="005D748F">
              <w:rPr>
                <w:rFonts w:ascii="Times New Roman" w:hAnsi="Times New Roman"/>
                <w:color w:val="auto"/>
                <w:szCs w:val="24"/>
              </w:rPr>
              <w:t xml:space="preserve"> о соответствии участника аукциона </w:t>
            </w:r>
            <w:r w:rsidRPr="005D748F">
              <w:rPr>
                <w:rFonts w:ascii="Times New Roman" w:hAnsi="Times New Roman"/>
                <w:color w:val="auto"/>
                <w:szCs w:val="24"/>
              </w:rPr>
              <w:lastRenderedPageBreak/>
              <w:t>следующим требованиям (предоставляется с использованием программно-аппаратных средств электронной площадки):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t>непроведение</w:t>
            </w:r>
            <w:proofErr w:type="spellEnd"/>
            <w:r w:rsidRPr="005D748F">
              <w:rPr>
                <w:rFonts w:ascii="Times New Roman" w:hAnsi="Times New Roman"/>
                <w:szCs w:val="24"/>
              </w:rPr>
              <w:t xml:space="preserve"> ликвидации участника </w:t>
            </w:r>
            <w:r w:rsidRPr="005D748F">
              <w:rPr>
                <w:rFonts w:ascii="Times New Roman" w:hAnsi="Times New Roman"/>
                <w:bCs/>
                <w:szCs w:val="24"/>
              </w:rPr>
              <w:t>закупки -</w:t>
            </w:r>
            <w:r w:rsidRPr="005D748F">
              <w:rPr>
                <w:rFonts w:ascii="Times New Roman" w:hAnsi="Times New Roman"/>
                <w:szCs w:val="24"/>
              </w:rPr>
              <w:t xml:space="preserve"> юридического лица и отсутствие решения арбитражного суда о признании участника </w:t>
            </w:r>
            <w:r w:rsidRPr="005D748F">
              <w:rPr>
                <w:rFonts w:ascii="Times New Roman" w:hAnsi="Times New Roman"/>
                <w:bCs/>
                <w:szCs w:val="24"/>
              </w:rPr>
              <w:t>закупки</w:t>
            </w:r>
            <w:r w:rsidRPr="005D748F">
              <w:rPr>
                <w:rFonts w:ascii="Times New Roman" w:hAnsi="Times New Roman"/>
                <w:szCs w:val="24"/>
              </w:rPr>
              <w:t xml:space="preserve"> - юридического лица, индивидуального предпринимателя </w:t>
            </w:r>
            <w:r w:rsidRPr="005D748F">
              <w:rPr>
                <w:rFonts w:ascii="Times New Roman" w:hAnsi="Times New Roman"/>
                <w:bCs/>
                <w:szCs w:val="24"/>
              </w:rPr>
              <w:t>несостоятельным (</w:t>
            </w:r>
            <w:r w:rsidRPr="005D748F">
              <w:rPr>
                <w:rFonts w:ascii="Times New Roman" w:hAnsi="Times New Roman"/>
                <w:szCs w:val="24"/>
              </w:rPr>
              <w:t>банкротом</w:t>
            </w:r>
            <w:r w:rsidRPr="005D748F">
              <w:rPr>
                <w:rFonts w:ascii="Times New Roman" w:hAnsi="Times New Roman"/>
                <w:bCs/>
                <w:szCs w:val="24"/>
              </w:rPr>
              <w:t>)</w:t>
            </w:r>
            <w:r w:rsidRPr="005D748F">
              <w:rPr>
                <w:rFonts w:ascii="Times New Roman" w:hAnsi="Times New Roman"/>
                <w:szCs w:val="24"/>
              </w:rPr>
              <w:t xml:space="preserve"> и об открытии конкурсного производства;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t>неприостановление</w:t>
            </w:r>
            <w:proofErr w:type="spellEnd"/>
            <w:r w:rsidRPr="005D748F">
              <w:rPr>
                <w:rFonts w:ascii="Times New Roman" w:hAnsi="Times New Roman"/>
                <w:szCs w:val="24"/>
              </w:rPr>
              <w:t xml:space="preserve"> деятельности участника </w:t>
            </w:r>
            <w:r w:rsidRPr="005D748F">
              <w:rPr>
                <w:rFonts w:ascii="Times New Roman" w:hAnsi="Times New Roman"/>
                <w:bCs/>
                <w:szCs w:val="24"/>
              </w:rPr>
              <w:t>закупки</w:t>
            </w:r>
            <w:r w:rsidRPr="005D748F">
              <w:rPr>
                <w:rFonts w:ascii="Times New Roman" w:hAnsi="Times New Roman"/>
                <w:szCs w:val="24"/>
              </w:rPr>
              <w:t xml:space="preserve"> в порядке, </w:t>
            </w:r>
            <w:r w:rsidRPr="005D748F">
              <w:rPr>
                <w:rFonts w:ascii="Times New Roman" w:hAnsi="Times New Roman"/>
                <w:bCs/>
                <w:szCs w:val="24"/>
              </w:rPr>
              <w:t>установленном</w:t>
            </w:r>
            <w:r w:rsidRPr="005D748F">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748F">
              <w:rPr>
                <w:rFonts w:ascii="Times New Roman" w:hAnsi="Times New Roman"/>
                <w:szCs w:val="24"/>
              </w:rPr>
              <w:t xml:space="preserve"> </w:t>
            </w:r>
            <w:proofErr w:type="gramStart"/>
            <w:r w:rsidRPr="005D748F">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D748F">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748F">
              <w:rPr>
                <w:rFonts w:ascii="Times New Roman" w:hAnsi="Times New Roman"/>
                <w:szCs w:val="24"/>
              </w:rPr>
              <w:t>указанных</w:t>
            </w:r>
            <w:proofErr w:type="gramEnd"/>
            <w:r w:rsidRPr="005D748F">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748F">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748F">
              <w:rPr>
                <w:rFonts w:ascii="Times New Roman" w:hAnsi="Times New Roman"/>
                <w:szCs w:val="24"/>
              </w:rPr>
              <w:t xml:space="preserve"> </w:t>
            </w:r>
            <w:proofErr w:type="gramStart"/>
            <w:r w:rsidRPr="005D748F">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748F">
              <w:rPr>
                <w:rFonts w:ascii="Times New Roman" w:hAnsi="Times New Roman"/>
                <w:szCs w:val="24"/>
              </w:rPr>
              <w:t>неполнородными</w:t>
            </w:r>
            <w:proofErr w:type="spellEnd"/>
            <w:r w:rsidRPr="005D748F">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5D748F">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C3E"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p>
          <w:p w:rsidR="00FB77A1"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указанных документов, если в соответствии с законодательством Российской Федерации они передаются вместе с товаром: </w:t>
            </w:r>
            <w:r w:rsidRPr="005D748F">
              <w:rPr>
                <w:rFonts w:ascii="Times New Roman" w:hAnsi="Times New Roman"/>
                <w:b/>
                <w:color w:val="000099"/>
                <w:szCs w:val="24"/>
              </w:rPr>
              <w:t>не требуется</w:t>
            </w:r>
            <w:r w:rsidRPr="005D748F">
              <w:rPr>
                <w:rFonts w:ascii="Times New Roman" w:hAnsi="Times New Roman"/>
                <w:color w:val="000099"/>
                <w:szCs w:val="24"/>
              </w:rPr>
              <w:t>;</w:t>
            </w:r>
          </w:p>
          <w:p w:rsidR="00FB77A1" w:rsidRPr="005D748F" w:rsidRDefault="00FB77A1" w:rsidP="007B3D82">
            <w:pPr>
              <w:pStyle w:val="10"/>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D748F">
              <w:rPr>
                <w:rFonts w:ascii="Times New Roman" w:hAnsi="Times New Roman"/>
                <w:szCs w:val="24"/>
              </w:rPr>
              <w:t xml:space="preserve"> является крупной сделкой;</w:t>
            </w:r>
          </w:p>
          <w:p w:rsidR="00FB77A1" w:rsidRPr="005D748F" w:rsidRDefault="00FB77A1" w:rsidP="007B3D82">
            <w:pPr>
              <w:pStyle w:val="10"/>
              <w:spacing w:after="0" w:line="240" w:lineRule="auto"/>
              <w:ind w:left="33" w:firstLine="340"/>
              <w:jc w:val="both"/>
              <w:rPr>
                <w:rFonts w:ascii="Times New Roman" w:hAnsi="Times New Roman"/>
                <w:b/>
                <w:szCs w:val="24"/>
              </w:rPr>
            </w:pPr>
            <w:r w:rsidRPr="005D748F">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00100EF0">
              <w:rPr>
                <w:rFonts w:ascii="Times New Roman" w:hAnsi="Times New Roman"/>
                <w:szCs w:val="24"/>
              </w:rPr>
              <w:t xml:space="preserve">не </w:t>
            </w:r>
            <w:r w:rsidRPr="005D748F">
              <w:rPr>
                <w:rFonts w:ascii="Times New Roman" w:hAnsi="Times New Roman"/>
                <w:color w:val="auto"/>
                <w:szCs w:val="24"/>
              </w:rPr>
              <w:t>требуется</w:t>
            </w:r>
            <w:r w:rsidRPr="005D748F">
              <w:rPr>
                <w:rFonts w:ascii="Times New Roman" w:hAnsi="Times New Roman"/>
                <w:b/>
                <w:szCs w:val="24"/>
              </w:rPr>
              <w:t>;</w:t>
            </w:r>
          </w:p>
          <w:p w:rsidR="00595962" w:rsidRDefault="00FB77A1" w:rsidP="00595962">
            <w:pPr>
              <w:pStyle w:val="10"/>
              <w:ind w:left="33" w:firstLine="340"/>
              <w:jc w:val="both"/>
              <w:rPr>
                <w:rFonts w:ascii="Times New Roman" w:hAnsi="Times New Roman"/>
                <w:b/>
                <w:color w:val="auto"/>
                <w:szCs w:val="24"/>
              </w:rPr>
            </w:pPr>
            <w:r w:rsidRPr="005D748F">
              <w:rPr>
                <w:rFonts w:ascii="Times New Roman" w:hAnsi="Times New Roman"/>
                <w:color w:val="auto"/>
                <w:szCs w:val="24"/>
              </w:rPr>
              <w:t xml:space="preserve">6) </w:t>
            </w:r>
            <w:r w:rsidR="00BA11F8" w:rsidRPr="005D748F">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5D748F">
              <w:rPr>
                <w:rFonts w:ascii="Times New Roman" w:hAnsi="Times New Roman"/>
                <w:color w:val="auto"/>
                <w:szCs w:val="24"/>
              </w:rPr>
              <w:t xml:space="preserve"> </w:t>
            </w:r>
            <w:r w:rsidR="00B17E1C" w:rsidRPr="00B17E1C">
              <w:rPr>
                <w:rFonts w:ascii="Times New Roman" w:hAnsi="Times New Roman"/>
                <w:b/>
                <w:color w:val="auto"/>
                <w:szCs w:val="24"/>
              </w:rPr>
              <w:t>не</w:t>
            </w:r>
            <w:r w:rsidR="00B17E1C">
              <w:rPr>
                <w:rFonts w:ascii="Times New Roman" w:hAnsi="Times New Roman"/>
                <w:color w:val="auto"/>
                <w:szCs w:val="24"/>
              </w:rPr>
              <w:t xml:space="preserve"> </w:t>
            </w:r>
            <w:r w:rsidR="00BA11F8" w:rsidRPr="005D748F">
              <w:rPr>
                <w:rFonts w:ascii="Times New Roman" w:hAnsi="Times New Roman"/>
                <w:b/>
                <w:color w:val="auto"/>
                <w:szCs w:val="24"/>
              </w:rPr>
              <w:t>требуется</w:t>
            </w:r>
            <w:r w:rsidR="00B17E1C">
              <w:rPr>
                <w:rFonts w:ascii="Times New Roman" w:hAnsi="Times New Roman"/>
                <w:b/>
                <w:color w:val="auto"/>
                <w:szCs w:val="24"/>
              </w:rPr>
              <w:t>;</w:t>
            </w:r>
            <w:r w:rsidR="00BE12DC">
              <w:rPr>
                <w:rFonts w:ascii="Times New Roman" w:hAnsi="Times New Roman"/>
                <w:b/>
                <w:color w:val="auto"/>
                <w:szCs w:val="24"/>
              </w:rPr>
              <w:t xml:space="preserve"> </w:t>
            </w:r>
          </w:p>
          <w:p w:rsidR="00FB77A1" w:rsidRPr="005D748F" w:rsidRDefault="00FB77A1" w:rsidP="00595962">
            <w:pPr>
              <w:pStyle w:val="10"/>
              <w:ind w:left="33" w:firstLine="340"/>
              <w:jc w:val="both"/>
              <w:rPr>
                <w:rFonts w:ascii="Times New Roman" w:hAnsi="Times New Roman"/>
                <w:szCs w:val="24"/>
              </w:rPr>
            </w:pPr>
            <w:r w:rsidRPr="005D748F">
              <w:rPr>
                <w:rFonts w:ascii="Times New Roman" w:hAnsi="Times New Roman"/>
                <w:color w:val="auto"/>
                <w:szCs w:val="24"/>
              </w:rPr>
              <w:t xml:space="preserve">7) декларация о принадлежности </w:t>
            </w:r>
            <w:r w:rsidRPr="005D748F">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5D748F">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5D748F">
              <w:rPr>
                <w:rFonts w:ascii="Times New Roman" w:hAnsi="Times New Roman"/>
                <w:szCs w:val="24"/>
              </w:rPr>
              <w:t xml:space="preserve"> </w:t>
            </w:r>
            <w:r w:rsidRPr="005D748F">
              <w:rPr>
                <w:rFonts w:ascii="Times New Roman" w:hAnsi="Times New Roman"/>
                <w:b/>
                <w:color w:val="000099"/>
                <w:szCs w:val="24"/>
              </w:rPr>
              <w:t>требуется.</w:t>
            </w:r>
          </w:p>
        </w:tc>
      </w:tr>
      <w:tr w:rsidR="00124F3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5D748F">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5D748F">
              <w:rPr>
                <w:rFonts w:ascii="Times New Roman" w:hAnsi="Times New Roman"/>
                <w:color w:val="auto"/>
                <w:szCs w:val="24"/>
              </w:rPr>
              <w:t xml:space="preserve">. </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Участник закупки вправе подать только одну заявку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5D748F">
              <w:rPr>
                <w:rFonts w:ascii="Times New Roman" w:hAnsi="Times New Roman"/>
                <w:szCs w:val="24"/>
              </w:rPr>
              <w:t xml:space="preserve"> </w:t>
            </w:r>
            <w:r w:rsidRPr="005D748F">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291C3E"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подготовленная</w:t>
            </w:r>
          </w:p>
          <w:p w:rsidR="00124F3B" w:rsidRPr="005D748F" w:rsidRDefault="00124F3B" w:rsidP="00714CA0">
            <w:pPr>
              <w:pStyle w:val="10"/>
              <w:spacing w:after="0" w:line="240" w:lineRule="auto"/>
              <w:jc w:val="both"/>
              <w:rPr>
                <w:rFonts w:ascii="Times New Roman" w:hAnsi="Times New Roman"/>
                <w:szCs w:val="24"/>
              </w:rPr>
            </w:pPr>
            <w:r w:rsidRPr="005D748F">
              <w:rPr>
                <w:rFonts w:ascii="Times New Roman" w:hAnsi="Times New Roman"/>
                <w:szCs w:val="24"/>
              </w:rPr>
              <w:t xml:space="preserve"> участником закупки, должна быть </w:t>
            </w:r>
            <w:proofErr w:type="gramStart"/>
            <w:r w:rsidRPr="005D748F">
              <w:rPr>
                <w:rFonts w:ascii="Times New Roman" w:hAnsi="Times New Roman"/>
                <w:szCs w:val="24"/>
                <w:lang w:val="en-US"/>
              </w:rPr>
              <w:t>c</w:t>
            </w:r>
            <w:proofErr w:type="gramEnd"/>
            <w:r w:rsidRPr="005D748F">
              <w:rPr>
                <w:rFonts w:ascii="Times New Roman" w:hAnsi="Times New Roman"/>
                <w:szCs w:val="24"/>
              </w:rPr>
              <w:t>оставлена на русском языке.</w:t>
            </w:r>
            <w:bookmarkStart w:id="17" w:name="_Ref119430333"/>
            <w:r w:rsidRPr="005D748F">
              <w:rPr>
                <w:rFonts w:ascii="Times New Roman" w:hAnsi="Times New Roman"/>
                <w:szCs w:val="24"/>
              </w:rPr>
              <w:t xml:space="preserve"> </w:t>
            </w:r>
            <w:bookmarkStart w:id="18" w:name="_Toc123405470"/>
            <w:bookmarkStart w:id="19" w:name="_Ref119429817"/>
            <w:bookmarkEnd w:id="17"/>
            <w:bookmarkEnd w:id="18"/>
            <w:bookmarkEnd w:id="19"/>
            <w:r w:rsidRPr="005D748F">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 xml:space="preserve">Все документы, входящие в состав заявки на участие в </w:t>
            </w:r>
            <w:r w:rsidRPr="005D748F">
              <w:rPr>
                <w:rFonts w:ascii="Times New Roman" w:hAnsi="Times New Roman"/>
                <w:szCs w:val="24"/>
              </w:rPr>
              <w:lastRenderedPageBreak/>
              <w:t>электронном аукционе, должны иметь чётко читаемый текст.</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D748F">
              <w:rPr>
                <w:rFonts w:ascii="Times New Roman" w:hAnsi="Times New Roman"/>
                <w:szCs w:val="24"/>
              </w:rPr>
              <w:t>заполненного</w:t>
            </w:r>
            <w:proofErr w:type="gramEnd"/>
            <w:r w:rsidRPr="005D748F">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b/>
                <w:szCs w:val="24"/>
              </w:rPr>
            </w:pPr>
            <w:r w:rsidRPr="005D748F">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lang w:val="x-none"/>
              </w:rPr>
              <w:t xml:space="preserve">При подаче сведений </w:t>
            </w:r>
            <w:r w:rsidRPr="005D748F">
              <w:rPr>
                <w:rFonts w:ascii="Times New Roman" w:hAnsi="Times New Roman"/>
                <w:szCs w:val="24"/>
              </w:rPr>
              <w:t>у</w:t>
            </w:r>
            <w:r w:rsidRPr="005D748F">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D748F">
              <w:rPr>
                <w:rFonts w:ascii="Times New Roman" w:hAnsi="Times New Roman"/>
                <w:szCs w:val="24"/>
              </w:rPr>
              <w:t>.</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u w:val="single"/>
                <w:lang w:eastAsia="x-none"/>
              </w:rPr>
              <w:t>Раздел I «конкретные значения»</w:t>
            </w:r>
          </w:p>
          <w:p w:rsidR="00325430"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5D748F">
              <w:rPr>
                <w:rFonts w:ascii="Times New Roman" w:eastAsia="Calibri" w:hAnsi="Times New Roman"/>
                <w:szCs w:val="24"/>
                <w:lang w:eastAsia="x-none"/>
              </w:rPr>
              <w:t>указанного</w:t>
            </w:r>
            <w:proofErr w:type="gramEnd"/>
            <w:r w:rsidRPr="005D748F">
              <w:rPr>
                <w:rFonts w:ascii="Times New Roman" w:eastAsia="Calibri" w:hAnsi="Times New Roman"/>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w:t>
            </w:r>
            <w:r w:rsidRPr="005D748F">
              <w:rPr>
                <w:rFonts w:ascii="Times New Roman" w:eastAsia="Calibri" w:hAnsi="Times New Roman"/>
                <w:szCs w:val="24"/>
                <w:lang w:eastAsia="x-none"/>
              </w:rPr>
              <w:lastRenderedPageBreak/>
              <w:t>рамках значений верхней и нижней границы;</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w:t>
            </w:r>
            <w:proofErr w:type="gramStart"/>
            <w:r w:rsidRPr="005D748F">
              <w:rPr>
                <w:rFonts w:ascii="Times New Roman" w:eastAsia="Calibri" w:hAnsi="Times New Roman"/>
                <w:szCs w:val="24"/>
                <w:lang w:eastAsia="x-none"/>
              </w:rPr>
              <w:t>от</w:t>
            </w:r>
            <w:proofErr w:type="gramEnd"/>
            <w:r w:rsidRPr="005D748F">
              <w:rPr>
                <w:rFonts w:ascii="Times New Roman" w:eastAsia="Calibri" w:hAnsi="Times New Roman"/>
                <w:szCs w:val="24"/>
                <w:lang w:eastAsia="x-none"/>
              </w:rPr>
              <w:t xml:space="preserve">… до…» - </w:t>
            </w:r>
            <w:proofErr w:type="gramStart"/>
            <w:r w:rsidRPr="005D748F">
              <w:rPr>
                <w:rFonts w:ascii="Times New Roman" w:eastAsia="Calibri" w:hAnsi="Times New Roman"/>
                <w:szCs w:val="24"/>
                <w:lang w:eastAsia="x-none"/>
              </w:rPr>
              <w:t>участником</w:t>
            </w:r>
            <w:proofErr w:type="gramEnd"/>
            <w:r w:rsidRPr="005D748F">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знака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участником предоставляется конкретное цифровое значение.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5D748F">
              <w:rPr>
                <w:rFonts w:ascii="Times New Roman" w:eastAsia="Calibri" w:hAnsi="Times New Roman"/>
                <w:szCs w:val="24"/>
                <w:lang w:eastAsia="x-none"/>
              </w:rPr>
              <w:t>,</w:t>
            </w:r>
            <w:r w:rsidRPr="005D748F">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5D748F" w:rsidRDefault="00124F3B" w:rsidP="00846540">
            <w:pPr>
              <w:pStyle w:val="10"/>
              <w:spacing w:after="0" w:line="240" w:lineRule="auto"/>
              <w:ind w:firstLine="340"/>
              <w:jc w:val="both"/>
              <w:rPr>
                <w:rFonts w:ascii="Times New Roman" w:eastAsia="Calibri" w:hAnsi="Times New Roman"/>
                <w:szCs w:val="24"/>
                <w:u w:val="single"/>
                <w:lang w:eastAsia="x-none"/>
              </w:rPr>
            </w:pPr>
            <w:r w:rsidRPr="005D748F">
              <w:rPr>
                <w:rFonts w:ascii="Times New Roman" w:eastAsia="Calibri" w:hAnsi="Times New Roman"/>
                <w:szCs w:val="24"/>
                <w:u w:val="single"/>
                <w:lang w:eastAsia="x-none"/>
              </w:rPr>
              <w:t>Раздел II «диапазонные значения»</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5D748F">
              <w:rPr>
                <w:rFonts w:ascii="Times New Roman" w:eastAsia="Calibri" w:hAnsi="Times New Roman"/>
                <w:szCs w:val="24"/>
                <w:lang w:eastAsia="x-none"/>
              </w:rPr>
              <w:t>менее указанных</w:t>
            </w:r>
            <w:proofErr w:type="gramEnd"/>
            <w:r w:rsidRPr="005D748F">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szCs w:val="24"/>
                <w:lang w:eastAsia="x-none"/>
              </w:rPr>
              <w:t xml:space="preserve">- если в Техническом задании устанавливается диапазонное значение, сопровождаемое словами «диапазон должен быть не </w:t>
            </w:r>
            <w:r w:rsidRPr="005D748F">
              <w:rPr>
                <w:rFonts w:ascii="Times New Roman" w:eastAsia="Calibri" w:hAnsi="Times New Roman"/>
                <w:szCs w:val="24"/>
                <w:lang w:eastAsia="x-none"/>
              </w:rPr>
              <w:lastRenderedPageBreak/>
              <w:t>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5D748F">
              <w:rPr>
                <w:rFonts w:ascii="Times New Roman" w:eastAsia="Calibri" w:hAnsi="Times New Roman"/>
                <w:color w:val="auto"/>
                <w:szCs w:val="24"/>
                <w:lang w:eastAsia="x-none"/>
              </w:rPr>
              <w:t>ускается использование знака «-»;</w:t>
            </w:r>
            <w:proofErr w:type="gramEnd"/>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D748F">
              <w:rPr>
                <w:rFonts w:ascii="Times New Roman" w:eastAsia="Calibri" w:hAnsi="Times New Roman"/>
                <w:color w:val="auto"/>
                <w:szCs w:val="24"/>
                <w:lang w:eastAsia="x-none"/>
              </w:rPr>
              <w:t>-»</w:t>
            </w:r>
            <w:proofErr w:type="gramEnd"/>
            <w:r w:rsidRPr="005D748F">
              <w:rPr>
                <w:rFonts w:ascii="Times New Roman" w:eastAsia="Calibri" w:hAnsi="Times New Roman"/>
                <w:color w:val="auto"/>
                <w:szCs w:val="24"/>
                <w:lang w:eastAsia="x-none"/>
              </w:rPr>
              <w:t>.</w:t>
            </w:r>
          </w:p>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eastAsia="Calibri" w:hAnsi="Times New Roman"/>
                <w:color w:val="auto"/>
                <w:szCs w:val="24"/>
                <w:u w:val="single"/>
                <w:lang w:eastAsia="x-none"/>
              </w:rPr>
              <w:t>Раздел III «общие сведения»</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5D748F">
              <w:rPr>
                <w:sz w:val="24"/>
                <w:szCs w:val="24"/>
              </w:rPr>
              <w:t>неизменяемое</w:t>
            </w:r>
            <w:proofErr w:type="gramEnd"/>
            <w:r w:rsidRPr="005D748F">
              <w:rPr>
                <w:sz w:val="24"/>
                <w:szCs w:val="24"/>
              </w:rPr>
              <w:t xml:space="preserve">)» – участник не вправе изменять указанные значения. </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В случае, если предложение с описанием характеристик товара сопровождается термином «значение (</w:t>
            </w:r>
            <w:proofErr w:type="spellStart"/>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D748F">
              <w:rPr>
                <w:sz w:val="24"/>
                <w:szCs w:val="24"/>
              </w:rPr>
              <w:t>е(</w:t>
            </w:r>
            <w:proofErr w:type="spellStart"/>
            <w:proofErr w:type="gramEnd"/>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включительно.</w:t>
            </w:r>
          </w:p>
          <w:p w:rsidR="00124F3B" w:rsidRPr="005D748F" w:rsidRDefault="00FA73C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D748F">
              <w:rPr>
                <w:rFonts w:ascii="Times New Roman" w:eastAsia="Calibri" w:hAnsi="Times New Roman"/>
                <w:color w:val="auto"/>
                <w:szCs w:val="24"/>
                <w:lang w:eastAsia="x-none"/>
              </w:rPr>
              <w:t xml:space="preserve">» </w:t>
            </w:r>
            <w:r w:rsidRPr="005D748F">
              <w:rPr>
                <w:rFonts w:ascii="Times New Roman" w:eastAsia="Calibri" w:hAnsi="Times New Roman"/>
                <w:b/>
                <w:color w:val="auto"/>
                <w:szCs w:val="24"/>
                <w:lang w:eastAsia="x-none"/>
              </w:rPr>
              <w:t>за исключением случаев</w:t>
            </w:r>
            <w:r w:rsidRPr="005D748F">
              <w:rPr>
                <w:rFonts w:ascii="Times New Roman" w:eastAsia="Calibri" w:hAnsi="Times New Roman"/>
                <w:color w:val="auto"/>
                <w:szCs w:val="24"/>
                <w:lang w:eastAsia="x-none"/>
              </w:rPr>
              <w:t xml:space="preserve">, </w:t>
            </w:r>
            <w:r w:rsidR="00FA73CB" w:rsidRPr="005D748F">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5D748F">
              <w:rPr>
                <w:rFonts w:ascii="Times New Roman" w:eastAsia="Calibri" w:hAnsi="Times New Roman"/>
                <w:color w:val="auto"/>
                <w:szCs w:val="24"/>
                <w:lang w:eastAsia="x-none"/>
              </w:rPr>
              <w:t>ия</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w:t>
            </w:r>
            <w:r w:rsidRPr="005D748F">
              <w:rPr>
                <w:rFonts w:ascii="Times New Roman" w:eastAsia="Calibri" w:hAnsi="Times New Roman"/>
                <w:color w:val="auto"/>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5D748F" w:rsidRDefault="00004E37" w:rsidP="00846540">
            <w:pPr>
              <w:pStyle w:val="10"/>
              <w:spacing w:after="0" w:line="240" w:lineRule="auto"/>
              <w:ind w:firstLine="340"/>
              <w:jc w:val="both"/>
              <w:rPr>
                <w:rFonts w:ascii="Times New Roman" w:hAnsi="Times New Roman"/>
                <w:szCs w:val="24"/>
              </w:rPr>
            </w:pPr>
            <w:proofErr w:type="gramStart"/>
            <w:r w:rsidRPr="005D748F">
              <w:rPr>
                <w:rFonts w:ascii="Times New Roman" w:hAnsi="Times New Roman"/>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w:t>
            </w:r>
            <w:r w:rsidRPr="005D748F">
              <w:rPr>
                <w:rFonts w:ascii="Times New Roman" w:hAnsi="Times New Roman"/>
                <w:szCs w:val="24"/>
              </w:rPr>
              <w:lastRenderedPageBreak/>
              <w:t>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5D748F" w:rsidRDefault="00004E37"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C609B">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AC609B">
              <w:rPr>
                <w:rFonts w:ascii="Times New Roman" w:hAnsi="Times New Roman"/>
                <w:color w:val="000099"/>
                <w:szCs w:val="24"/>
              </w:rPr>
              <w:t>272</w:t>
            </w:r>
            <w:r w:rsidR="006B47B3" w:rsidRPr="006B47B3">
              <w:rPr>
                <w:rFonts w:ascii="Times New Roman" w:hAnsi="Times New Roman"/>
                <w:color w:val="000099"/>
                <w:szCs w:val="24"/>
              </w:rPr>
              <w:t xml:space="preserve"> (двести </w:t>
            </w:r>
            <w:r w:rsidR="00AC609B">
              <w:rPr>
                <w:rFonts w:ascii="Times New Roman" w:hAnsi="Times New Roman"/>
                <w:color w:val="000099"/>
                <w:szCs w:val="24"/>
              </w:rPr>
              <w:t>семьдесят два</w:t>
            </w:r>
            <w:r w:rsidR="006B47B3" w:rsidRPr="006B47B3">
              <w:rPr>
                <w:rFonts w:ascii="Times New Roman" w:hAnsi="Times New Roman"/>
                <w:color w:val="000099"/>
                <w:szCs w:val="24"/>
              </w:rPr>
              <w:t>)  рубл</w:t>
            </w:r>
            <w:r w:rsidR="00AC609B">
              <w:rPr>
                <w:rFonts w:ascii="Times New Roman" w:hAnsi="Times New Roman"/>
                <w:color w:val="000099"/>
                <w:szCs w:val="24"/>
              </w:rPr>
              <w:t>я</w:t>
            </w:r>
            <w:r w:rsidR="006B47B3" w:rsidRPr="006B47B3">
              <w:rPr>
                <w:rFonts w:ascii="Times New Roman" w:hAnsi="Times New Roman"/>
                <w:color w:val="000099"/>
                <w:szCs w:val="24"/>
              </w:rPr>
              <w:t xml:space="preserve"> </w:t>
            </w:r>
            <w:r w:rsidR="00AC609B">
              <w:rPr>
                <w:rFonts w:ascii="Times New Roman" w:hAnsi="Times New Roman"/>
                <w:color w:val="000099"/>
                <w:szCs w:val="24"/>
              </w:rPr>
              <w:t>23</w:t>
            </w:r>
            <w:r w:rsidR="006B47B3" w:rsidRPr="006B47B3">
              <w:rPr>
                <w:rFonts w:ascii="Times New Roman" w:hAnsi="Times New Roman"/>
                <w:color w:val="000099"/>
                <w:szCs w:val="24"/>
              </w:rPr>
              <w:t xml:space="preserve"> копейк</w:t>
            </w:r>
            <w:r w:rsidR="00AC609B">
              <w:rPr>
                <w:rFonts w:ascii="Times New Roman" w:hAnsi="Times New Roman"/>
                <w:color w:val="000099"/>
                <w:szCs w:val="24"/>
              </w:rPr>
              <w:t>и</w:t>
            </w:r>
            <w:r w:rsidR="003D01A5" w:rsidRPr="003D01A5">
              <w:rPr>
                <w:rFonts w:ascii="Times New Roman" w:hAnsi="Times New Roman"/>
                <w:color w:val="000099"/>
                <w:szCs w:val="24"/>
              </w:rPr>
              <w:t>, НДС не облагается.</w:t>
            </w:r>
          </w:p>
        </w:tc>
      </w:tr>
      <w:tr w:rsidR="009174A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w:t>
            </w:r>
            <w:r w:rsidRPr="002A659A">
              <w:rPr>
                <w:rFonts w:ascii="Times New Roman" w:hAnsi="Times New Roman"/>
                <w:szCs w:val="24"/>
              </w:rPr>
              <w:lastRenderedPageBreak/>
              <w:t xml:space="preserve">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w:t>
            </w:r>
            <w:r w:rsidRPr="002A659A">
              <w:rPr>
                <w:rFonts w:ascii="Times New Roman" w:hAnsi="Times New Roman"/>
                <w:szCs w:val="24"/>
              </w:rPr>
              <w:lastRenderedPageBreak/>
              <w:t>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5962" w:rsidRDefault="00595962"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595962">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будет заключён контракт. Контракт заключается только после предоставления участником аукциона, с которым заключается контракт обеспечения исполнения контракта.</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lastRenderedPageBreak/>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w:t>
            </w:r>
            <w:r w:rsidR="00396733">
              <w:rPr>
                <w:rFonts w:ascii="Times New Roman" w:hAnsi="Times New Roman"/>
                <w:color w:val="auto"/>
                <w:szCs w:val="24"/>
              </w:rPr>
              <w:t xml:space="preserve"> </w:t>
            </w:r>
            <w:r w:rsidRPr="002A659A">
              <w:rPr>
                <w:rFonts w:ascii="Times New Roman" w:hAnsi="Times New Roman"/>
                <w:color w:val="auto"/>
                <w:szCs w:val="24"/>
              </w:rPr>
              <w:t xml:space="preserve"> </w:t>
            </w:r>
            <w:r w:rsidR="00396733" w:rsidRPr="00396733">
              <w:rPr>
                <w:rFonts w:ascii="Times New Roman" w:hAnsi="Times New Roman"/>
                <w:color w:val="auto"/>
                <w:szCs w:val="24"/>
              </w:rPr>
              <w:t xml:space="preserve">об обеспечении гарантийных обязательств  </w:t>
            </w:r>
            <w:r w:rsidRPr="002A659A">
              <w:rPr>
                <w:rFonts w:ascii="Times New Roman" w:hAnsi="Times New Roman"/>
                <w:color w:val="auto"/>
                <w:szCs w:val="24"/>
              </w:rPr>
              <w:t>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w:t>
            </w:r>
            <w:r w:rsidR="00396733">
              <w:rPr>
                <w:rFonts w:ascii="Times New Roman" w:hAnsi="Times New Roman"/>
                <w:bCs/>
                <w:szCs w:val="24"/>
              </w:rPr>
              <w:t xml:space="preserve"> </w:t>
            </w:r>
            <w:r w:rsidR="00396733" w:rsidRPr="00396733">
              <w:rPr>
                <w:rFonts w:ascii="Times New Roman" w:hAnsi="Times New Roman"/>
                <w:bCs/>
                <w:szCs w:val="24"/>
              </w:rPr>
              <w:t xml:space="preserve">об обеспечении гарантийных обязательств  </w:t>
            </w:r>
            <w:r w:rsidRPr="002A659A">
              <w:rPr>
                <w:rFonts w:ascii="Times New Roman" w:hAnsi="Times New Roman"/>
                <w:bCs/>
                <w:szCs w:val="24"/>
              </w:rPr>
              <w:t xml:space="preserve">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2A659A">
              <w:rPr>
                <w:rFonts w:ascii="Times New Roman" w:hAnsi="Times New Roman"/>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C242A" w:rsidRPr="002A659A" w:rsidRDefault="005C242A" w:rsidP="005E0214">
            <w:pPr>
              <w:pStyle w:val="10"/>
              <w:spacing w:after="0" w:line="240" w:lineRule="auto"/>
              <w:ind w:firstLine="340"/>
              <w:jc w:val="both"/>
              <w:rPr>
                <w:rFonts w:ascii="Times New Roman" w:hAnsi="Times New Roman"/>
                <w:bCs/>
                <w:szCs w:val="24"/>
              </w:rPr>
            </w:pPr>
            <w:proofErr w:type="gramStart"/>
            <w:r w:rsidRPr="005C242A">
              <w:rPr>
                <w:rFonts w:ascii="Times New Roman" w:hAnsi="Times New Roman"/>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Pr>
                <w:rFonts w:ascii="Times New Roman" w:hAnsi="Times New Roman"/>
                <w:bCs/>
                <w:szCs w:val="24"/>
              </w:rPr>
              <w:t>.</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 xml:space="preserve">Закона </w:t>
            </w:r>
            <w:r w:rsidRPr="002A659A">
              <w:rPr>
                <w:rFonts w:ascii="Times New Roman" w:hAnsi="Times New Roman"/>
                <w:szCs w:val="24"/>
              </w:rPr>
              <w:lastRenderedPageBreak/>
              <w:t>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2">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lastRenderedPageBreak/>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291C3E" w:rsidRPr="002A659A" w:rsidRDefault="004F6423" w:rsidP="005E2792">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595962" w:rsidRPr="00595962">
              <w:rPr>
                <w:rFonts w:ascii="Times New Roman" w:hAnsi="Times New Roman"/>
                <w:szCs w:val="24"/>
              </w:rPr>
              <w:t xml:space="preserve">на поставку </w:t>
            </w:r>
            <w:r w:rsidR="005E2792">
              <w:rPr>
                <w:rFonts w:ascii="Times New Roman" w:hAnsi="Times New Roman"/>
                <w:szCs w:val="24"/>
              </w:rPr>
              <w:t>канцелярских товаров</w:t>
            </w:r>
            <w:r w:rsidR="00595962" w:rsidRPr="00595962">
              <w:rPr>
                <w:rFonts w:ascii="Times New Roman" w:hAnsi="Times New Roman"/>
                <w:szCs w:val="24"/>
              </w:rPr>
              <w:t>»</w:t>
            </w:r>
            <w:r w:rsidRPr="004F6423">
              <w:rPr>
                <w:rFonts w:ascii="Times New Roman" w:hAnsi="Times New Roman"/>
                <w:szCs w:val="24"/>
              </w:rPr>
              <w:t>;</w:t>
            </w:r>
          </w:p>
        </w:tc>
      </w:tr>
      <w:tr w:rsidR="00FB77A1"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236F5" w:rsidRPr="002A659A" w:rsidRDefault="000236F5" w:rsidP="000236F5">
            <w:pPr>
              <w:pStyle w:val="10"/>
              <w:jc w:val="both"/>
              <w:rPr>
                <w:rFonts w:ascii="Times New Roman" w:hAnsi="Times New Roman"/>
                <w:color w:val="000099"/>
                <w:szCs w:val="24"/>
              </w:rPr>
            </w:pPr>
            <w:r>
              <w:rPr>
                <w:rFonts w:ascii="Times New Roman" w:hAnsi="Times New Roman"/>
                <w:color w:val="000099"/>
                <w:szCs w:val="24"/>
              </w:rPr>
              <w:t>Не у</w:t>
            </w:r>
            <w:r w:rsidR="00552522">
              <w:rPr>
                <w:rFonts w:ascii="Times New Roman" w:hAnsi="Times New Roman"/>
                <w:color w:val="000099"/>
                <w:szCs w:val="24"/>
              </w:rPr>
              <w:t>становлено</w:t>
            </w:r>
            <w:r>
              <w:rPr>
                <w:rFonts w:ascii="Times New Roman" w:hAnsi="Times New Roman"/>
                <w:color w:val="000099"/>
                <w:szCs w:val="24"/>
              </w:rPr>
              <w:t>;</w:t>
            </w:r>
            <w:r w:rsidR="00552522" w:rsidRPr="00552522">
              <w:rPr>
                <w:rFonts w:ascii="Times New Roman" w:hAnsi="Times New Roman"/>
                <w:color w:val="000099"/>
                <w:szCs w:val="24"/>
              </w:rPr>
              <w:t xml:space="preserve"> </w:t>
            </w:r>
          </w:p>
          <w:p w:rsidR="00291C3E" w:rsidRPr="002A659A" w:rsidRDefault="00291C3E" w:rsidP="00655547">
            <w:pPr>
              <w:pStyle w:val="10"/>
              <w:spacing w:after="0" w:line="240" w:lineRule="auto"/>
              <w:jc w:val="both"/>
              <w:rPr>
                <w:rFonts w:ascii="Times New Roman" w:hAnsi="Times New Roman"/>
                <w:color w:val="000099"/>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EF1A6F">
              <w:rPr>
                <w:rFonts w:ascii="Times New Roman" w:hAnsi="Times New Roman"/>
                <w:sz w:val="22"/>
                <w:szCs w:val="22"/>
              </w:rPr>
              <w:t xml:space="preserve">Увеличение количества поставляемого </w:t>
            </w:r>
            <w:r w:rsidR="00B0463E" w:rsidRPr="00EF1A6F">
              <w:rPr>
                <w:rFonts w:ascii="Times New Roman" w:hAnsi="Times New Roman"/>
                <w:sz w:val="22"/>
                <w:szCs w:val="22"/>
              </w:rPr>
              <w:t xml:space="preserve">товара </w:t>
            </w:r>
            <w:r w:rsidRPr="00EF1A6F">
              <w:rPr>
                <w:rFonts w:ascii="Times New Roman" w:hAnsi="Times New Roman"/>
                <w:sz w:val="22"/>
                <w:szCs w:val="22"/>
              </w:rPr>
              <w:t xml:space="preserve">на сумму, не </w:t>
            </w:r>
            <w:r w:rsidR="005E6F8F" w:rsidRPr="00EF1A6F">
              <w:rPr>
                <w:rFonts w:ascii="Times New Roman" w:hAnsi="Times New Roman"/>
                <w:sz w:val="22"/>
                <w:szCs w:val="22"/>
              </w:rPr>
              <w:t>п</w:t>
            </w:r>
            <w:r w:rsidRPr="00EF1A6F">
              <w:rPr>
                <w:rFonts w:ascii="Times New Roman" w:hAnsi="Times New Roman"/>
                <w:sz w:val="22"/>
                <w:szCs w:val="22"/>
              </w:rPr>
              <w:t>ревышающую разницы между ценой</w:t>
            </w:r>
            <w:r w:rsidRPr="002A659A">
              <w:rPr>
                <w:rFonts w:ascii="Times New Roman" w:hAnsi="Times New Roman"/>
                <w:szCs w:val="24"/>
              </w:rPr>
              <w:t xml:space="preserve"> контракта, </w:t>
            </w:r>
            <w:r w:rsidRPr="002A659A">
              <w:rPr>
                <w:rFonts w:ascii="Times New Roman" w:hAnsi="Times New Roman"/>
                <w:szCs w:val="24"/>
              </w:rPr>
              <w:lastRenderedPageBreak/>
              <w:t>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lastRenderedPageBreak/>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011742">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011742">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Default="00F12074" w:rsidP="00E516AF">
            <w:pPr>
              <w:pStyle w:val="10"/>
              <w:spacing w:after="0" w:line="240" w:lineRule="auto"/>
              <w:jc w:val="both"/>
              <w:rPr>
                <w:rFonts w:ascii="Times New Roman" w:hAnsi="Times New Roman"/>
                <w:b/>
                <w:color w:val="000099"/>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p>
          <w:p w:rsidR="00D91FE3" w:rsidRPr="002A659A" w:rsidRDefault="00F12074" w:rsidP="00913963">
            <w:pPr>
              <w:pStyle w:val="10"/>
              <w:spacing w:after="0" w:line="240" w:lineRule="auto"/>
              <w:jc w:val="both"/>
              <w:rPr>
                <w:rFonts w:ascii="Times New Roman" w:hAnsi="Times New Roman"/>
                <w:szCs w:val="24"/>
              </w:rPr>
            </w:pPr>
            <w:r w:rsidRPr="002A659A">
              <w:rPr>
                <w:rFonts w:ascii="Times New Roman" w:hAnsi="Times New Roman"/>
                <w:szCs w:val="24"/>
              </w:rPr>
              <w:t>Преимущества, предоставляемые осуществляющим производство товаров, выполнение работ, оказание услуг организациям инвалидов:</w:t>
            </w:r>
            <w:r w:rsidR="00913963">
              <w:rPr>
                <w:rFonts w:ascii="Times New Roman" w:hAnsi="Times New Roman"/>
                <w:szCs w:val="24"/>
              </w:rPr>
              <w:t xml:space="preserve"> </w:t>
            </w:r>
            <w:r w:rsidR="00913963" w:rsidRPr="00913963">
              <w:rPr>
                <w:rFonts w:ascii="Times New Roman" w:hAnsi="Times New Roman"/>
                <w:szCs w:val="24"/>
              </w:rPr>
              <w:t>не предоставляются</w:t>
            </w:r>
            <w:r w:rsidR="00913963">
              <w:rPr>
                <w:rFonts w:ascii="Times New Roman" w:hAnsi="Times New Roman"/>
                <w:b/>
                <w:color w:val="000099"/>
                <w:szCs w:val="24"/>
              </w:rPr>
              <w:t>.</w:t>
            </w:r>
            <w:r w:rsidR="008812B6" w:rsidRPr="008812B6">
              <w:rPr>
                <w:rFonts w:ascii="Times New Roman" w:hAnsi="Times New Roman"/>
                <w:b/>
                <w:color w:val="000099"/>
                <w:szCs w:val="24"/>
              </w:rPr>
              <w:t xml:space="preserve"> </w:t>
            </w:r>
          </w:p>
        </w:tc>
      </w:tr>
      <w:tr w:rsidR="00BE0490" w:rsidRPr="002A659A" w:rsidTr="00011742">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490" w:rsidRPr="002A659A" w:rsidRDefault="00BE0490"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490" w:rsidRPr="002A659A" w:rsidRDefault="00BE0490"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BE0490" w:rsidRPr="00DF60B9" w:rsidRDefault="005E286D" w:rsidP="00FD015F">
            <w:pPr>
              <w:autoSpaceDE w:val="0"/>
              <w:autoSpaceDN w:val="0"/>
              <w:adjustRightInd w:val="0"/>
              <w:ind w:firstLine="340"/>
              <w:jc w:val="both"/>
              <w:rPr>
                <w:sz w:val="24"/>
                <w:szCs w:val="24"/>
              </w:rPr>
            </w:pPr>
            <w:r>
              <w:rPr>
                <w:sz w:val="24"/>
                <w:szCs w:val="24"/>
              </w:rPr>
              <w:t>1</w:t>
            </w:r>
            <w:r w:rsidR="00BE0490" w:rsidRPr="00DF60B9">
              <w:rPr>
                <w:sz w:val="24"/>
                <w:szCs w:val="24"/>
              </w:rPr>
              <w:t xml:space="preserve">) в соответствии с Постановлением Правительства РФ от 16 ноября 2015 г. № 1236 </w:t>
            </w:r>
            <w:r w:rsidR="00BE0490">
              <w:rPr>
                <w:sz w:val="24"/>
                <w:szCs w:val="24"/>
              </w:rPr>
              <w:t>«</w:t>
            </w:r>
            <w:r w:rsidR="00BE0490" w:rsidRPr="00DF60B9">
              <w:rPr>
                <w:sz w:val="24"/>
                <w:szCs w:val="24"/>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r>
              <w:rPr>
                <w:sz w:val="24"/>
                <w:szCs w:val="24"/>
              </w:rPr>
              <w:t>2</w:t>
            </w:r>
            <w:r w:rsidR="00BE0490" w:rsidRPr="00DF60B9">
              <w:rPr>
                <w:sz w:val="24"/>
                <w:szCs w:val="24"/>
              </w:rPr>
              <w:t xml:space="preserve">)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4645B1">
              <w:rPr>
                <w:sz w:val="24"/>
                <w:szCs w:val="24"/>
              </w:rPr>
              <w:t xml:space="preserve">не </w:t>
            </w:r>
            <w:r w:rsidR="00BE0490" w:rsidRPr="00DF60B9">
              <w:rPr>
                <w:sz w:val="24"/>
                <w:szCs w:val="24"/>
              </w:rPr>
              <w:t>установлено;</w:t>
            </w:r>
          </w:p>
          <w:p w:rsidR="00BE0490" w:rsidRPr="00DF60B9" w:rsidRDefault="005E286D" w:rsidP="00FD015F">
            <w:pPr>
              <w:autoSpaceDE w:val="0"/>
              <w:autoSpaceDN w:val="0"/>
              <w:adjustRightInd w:val="0"/>
              <w:ind w:firstLine="340"/>
              <w:jc w:val="both"/>
              <w:rPr>
                <w:sz w:val="24"/>
                <w:szCs w:val="24"/>
              </w:rPr>
            </w:pPr>
            <w:r>
              <w:rPr>
                <w:sz w:val="24"/>
                <w:szCs w:val="24"/>
              </w:rPr>
              <w:t>3</w:t>
            </w:r>
            <w:r w:rsidR="00BE0490" w:rsidRPr="00DF60B9">
              <w:rPr>
                <w:sz w:val="24"/>
                <w:szCs w:val="24"/>
              </w:rPr>
              <w:t>)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r>
              <w:rPr>
                <w:sz w:val="24"/>
                <w:szCs w:val="24"/>
              </w:rPr>
              <w:t>4</w:t>
            </w:r>
            <w:r w:rsidR="00BE0490" w:rsidRPr="00DF60B9">
              <w:rPr>
                <w:sz w:val="24"/>
                <w:szCs w:val="24"/>
              </w:rPr>
              <w:t xml:space="preserve">) в соответствии с Постановлением Правительства РФ от 22.08.2016 № 832 «Об ограничениях допуска отдельных видов </w:t>
            </w:r>
            <w:r w:rsidR="00BE0490" w:rsidRPr="00DF60B9">
              <w:rPr>
                <w:sz w:val="24"/>
                <w:szCs w:val="24"/>
              </w:rPr>
              <w:lastRenderedPageBreak/>
              <w:t>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proofErr w:type="gramStart"/>
            <w:r>
              <w:rPr>
                <w:sz w:val="24"/>
                <w:szCs w:val="24"/>
              </w:rPr>
              <w:t>5</w:t>
            </w:r>
            <w:r w:rsidR="00BE0490" w:rsidRPr="00DF60B9">
              <w:rPr>
                <w:sz w:val="24"/>
                <w:szCs w:val="24"/>
              </w:rPr>
              <w:t xml:space="preserve">)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655547" w:rsidRPr="00655547">
              <w:rPr>
                <w:sz w:val="24"/>
                <w:szCs w:val="24"/>
              </w:rPr>
              <w:t>не</w:t>
            </w:r>
            <w:r w:rsidR="00BE0490" w:rsidRPr="00655547">
              <w:rPr>
                <w:sz w:val="24"/>
                <w:szCs w:val="24"/>
              </w:rPr>
              <w:t xml:space="preserve"> установлено</w:t>
            </w:r>
            <w:r w:rsidR="00BE0490" w:rsidRPr="00DF60B9">
              <w:rPr>
                <w:sz w:val="24"/>
                <w:szCs w:val="24"/>
              </w:rPr>
              <w:t>;</w:t>
            </w:r>
            <w:proofErr w:type="gramEnd"/>
          </w:p>
          <w:p w:rsidR="00BE0490" w:rsidRPr="00DF60B9" w:rsidRDefault="005E286D" w:rsidP="00FD015F">
            <w:pPr>
              <w:autoSpaceDE w:val="0"/>
              <w:autoSpaceDN w:val="0"/>
              <w:adjustRightInd w:val="0"/>
              <w:ind w:firstLine="340"/>
              <w:jc w:val="both"/>
              <w:rPr>
                <w:sz w:val="24"/>
                <w:szCs w:val="24"/>
              </w:rPr>
            </w:pPr>
            <w:r>
              <w:rPr>
                <w:sz w:val="24"/>
                <w:szCs w:val="24"/>
              </w:rPr>
              <w:t>6</w:t>
            </w:r>
            <w:r w:rsidR="00BE0490" w:rsidRPr="00DF60B9">
              <w:rPr>
                <w:sz w:val="24"/>
                <w:szCs w:val="24"/>
              </w:rPr>
              <w:t xml:space="preserve">)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C75D32">
              <w:rPr>
                <w:sz w:val="24"/>
                <w:szCs w:val="24"/>
              </w:rPr>
              <w:t xml:space="preserve">не </w:t>
            </w:r>
            <w:r w:rsidR="00BE0490" w:rsidRPr="00C75D32">
              <w:rPr>
                <w:sz w:val="24"/>
                <w:szCs w:val="24"/>
              </w:rPr>
              <w:t>установлено</w:t>
            </w:r>
            <w:r w:rsidR="00BE0490" w:rsidRPr="00DF60B9">
              <w:rPr>
                <w:sz w:val="24"/>
                <w:szCs w:val="24"/>
              </w:rPr>
              <w:t>;</w:t>
            </w:r>
          </w:p>
          <w:p w:rsidR="00BE0490" w:rsidRPr="00DF60B9" w:rsidRDefault="005E286D" w:rsidP="00FD015F">
            <w:pPr>
              <w:autoSpaceDE w:val="0"/>
              <w:autoSpaceDN w:val="0"/>
              <w:adjustRightInd w:val="0"/>
              <w:ind w:firstLine="340"/>
              <w:jc w:val="both"/>
              <w:rPr>
                <w:sz w:val="24"/>
                <w:szCs w:val="24"/>
              </w:rPr>
            </w:pPr>
            <w:r>
              <w:rPr>
                <w:sz w:val="24"/>
                <w:szCs w:val="24"/>
              </w:rPr>
              <w:t>7</w:t>
            </w:r>
            <w:r w:rsidR="00BE0490" w:rsidRPr="00DF60B9">
              <w:rPr>
                <w:sz w:val="24"/>
                <w:szCs w:val="24"/>
              </w:rPr>
              <w:t>)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BE0490" w:rsidRPr="00DF60B9" w:rsidRDefault="005E286D" w:rsidP="00FD015F">
            <w:pPr>
              <w:autoSpaceDE w:val="0"/>
              <w:autoSpaceDN w:val="0"/>
              <w:adjustRightInd w:val="0"/>
              <w:ind w:firstLine="340"/>
              <w:jc w:val="both"/>
              <w:rPr>
                <w:sz w:val="24"/>
                <w:szCs w:val="24"/>
              </w:rPr>
            </w:pPr>
            <w:proofErr w:type="gramStart"/>
            <w:r>
              <w:rPr>
                <w:sz w:val="24"/>
                <w:szCs w:val="24"/>
              </w:rPr>
              <w:t>8</w:t>
            </w:r>
            <w:r w:rsidR="00BE0490" w:rsidRPr="00DF60B9">
              <w:rPr>
                <w:sz w:val="24"/>
                <w:szCs w:val="24"/>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BE0490">
              <w:rPr>
                <w:sz w:val="24"/>
                <w:szCs w:val="24"/>
              </w:rPr>
              <w:t xml:space="preserve">не </w:t>
            </w:r>
            <w:r w:rsidR="00BE0490" w:rsidRPr="00DF60B9">
              <w:rPr>
                <w:sz w:val="24"/>
                <w:szCs w:val="24"/>
              </w:rPr>
              <w:t>установлено;</w:t>
            </w:r>
            <w:proofErr w:type="gramEnd"/>
          </w:p>
          <w:p w:rsidR="00BE0490" w:rsidRPr="00DF60B9" w:rsidRDefault="005E286D" w:rsidP="00655547">
            <w:pPr>
              <w:pStyle w:val="ConsPlusNormal0"/>
              <w:ind w:firstLine="340"/>
              <w:jc w:val="both"/>
              <w:rPr>
                <w:rFonts w:ascii="Times New Roman" w:hAnsi="Times New Roman" w:cs="Times New Roman"/>
                <w:szCs w:val="24"/>
              </w:rPr>
            </w:pPr>
            <w:r>
              <w:rPr>
                <w:rFonts w:ascii="Times New Roman" w:hAnsi="Times New Roman" w:cs="Times New Roman"/>
                <w:szCs w:val="24"/>
              </w:rPr>
              <w:t>9</w:t>
            </w:r>
            <w:r w:rsidR="00BE0490" w:rsidRPr="00DF60B9">
              <w:rPr>
                <w:rFonts w:ascii="Times New Roman" w:hAnsi="Times New Roman" w:cs="Times New Roman"/>
                <w:szCs w:val="24"/>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C75D32">
              <w:rPr>
                <w:rFonts w:ascii="Times New Roman" w:hAnsi="Times New Roman" w:cs="Times New Roman"/>
                <w:szCs w:val="24"/>
              </w:rPr>
              <w:t xml:space="preserve">не </w:t>
            </w:r>
            <w:r w:rsidR="00BE0490" w:rsidRPr="00C75D32">
              <w:rPr>
                <w:rFonts w:ascii="Times New Roman" w:hAnsi="Times New Roman" w:cs="Times New Roman"/>
                <w:szCs w:val="24"/>
              </w:rPr>
              <w:t>установлено.</w:t>
            </w:r>
          </w:p>
        </w:tc>
      </w:tr>
      <w:tr w:rsidR="00D91FE3" w:rsidRPr="002A659A" w:rsidTr="00011742">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011742">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w:t>
            </w:r>
            <w:r w:rsidRPr="002A659A">
              <w:rPr>
                <w:rFonts w:ascii="Times New Roman" w:hAnsi="Times New Roman" w:cs="Times New Roman"/>
                <w:szCs w:val="24"/>
              </w:rPr>
              <w:lastRenderedPageBreak/>
              <w:t>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w:t>
            </w:r>
            <w:r w:rsidRPr="002A659A">
              <w:rPr>
                <w:rFonts w:ascii="Times New Roman" w:hAnsi="Times New Roman" w:cs="Times New Roman"/>
                <w:szCs w:val="24"/>
              </w:rPr>
              <w:lastRenderedPageBreak/>
              <w:t>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w:t>
            </w:r>
            <w:r w:rsidRPr="002A659A">
              <w:rPr>
                <w:rFonts w:ascii="Times New Roman" w:hAnsi="Times New Roman" w:cs="Times New Roman"/>
                <w:szCs w:val="24"/>
              </w:rPr>
              <w:lastRenderedPageBreak/>
              <w:t>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011742">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3"/>
      <w:footerReference w:type="first" r:id="rId1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BE" w:rsidRDefault="00394EBE">
      <w:r>
        <w:separator/>
      </w:r>
    </w:p>
  </w:endnote>
  <w:endnote w:type="continuationSeparator" w:id="0">
    <w:p w:rsidR="00394EBE" w:rsidRDefault="0039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6D5D4C">
      <w:rPr>
        <w:noProof/>
      </w:rPr>
      <w:t>8</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6D5D4C">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BE" w:rsidRDefault="00394EBE">
      <w:r>
        <w:separator/>
      </w:r>
    </w:p>
  </w:footnote>
  <w:footnote w:type="continuationSeparator" w:id="0">
    <w:p w:rsidR="00394EBE" w:rsidRDefault="00394EBE">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1742"/>
    <w:rsid w:val="000118AD"/>
    <w:rsid w:val="00012F16"/>
    <w:rsid w:val="00017207"/>
    <w:rsid w:val="0002149B"/>
    <w:rsid w:val="000217B9"/>
    <w:rsid w:val="000236F5"/>
    <w:rsid w:val="00025BFA"/>
    <w:rsid w:val="0002660B"/>
    <w:rsid w:val="00030772"/>
    <w:rsid w:val="0003402B"/>
    <w:rsid w:val="000356F9"/>
    <w:rsid w:val="00037CBF"/>
    <w:rsid w:val="000407B9"/>
    <w:rsid w:val="00044962"/>
    <w:rsid w:val="00044A1F"/>
    <w:rsid w:val="0005751F"/>
    <w:rsid w:val="00073801"/>
    <w:rsid w:val="0007393E"/>
    <w:rsid w:val="00074940"/>
    <w:rsid w:val="00080361"/>
    <w:rsid w:val="00086746"/>
    <w:rsid w:val="00093115"/>
    <w:rsid w:val="00094E97"/>
    <w:rsid w:val="00094EF0"/>
    <w:rsid w:val="00096D20"/>
    <w:rsid w:val="00097683"/>
    <w:rsid w:val="000A2F09"/>
    <w:rsid w:val="000B05EB"/>
    <w:rsid w:val="000B3A90"/>
    <w:rsid w:val="000B49F7"/>
    <w:rsid w:val="000B5FFB"/>
    <w:rsid w:val="000B6122"/>
    <w:rsid w:val="000C3645"/>
    <w:rsid w:val="000C5019"/>
    <w:rsid w:val="000C504A"/>
    <w:rsid w:val="000C6393"/>
    <w:rsid w:val="000D0BA3"/>
    <w:rsid w:val="000D3542"/>
    <w:rsid w:val="000D4D1D"/>
    <w:rsid w:val="000E2408"/>
    <w:rsid w:val="000E5581"/>
    <w:rsid w:val="000E5FEF"/>
    <w:rsid w:val="000F59FD"/>
    <w:rsid w:val="000F6FD0"/>
    <w:rsid w:val="000F73A6"/>
    <w:rsid w:val="00100EF0"/>
    <w:rsid w:val="00107477"/>
    <w:rsid w:val="00111BC4"/>
    <w:rsid w:val="0011483F"/>
    <w:rsid w:val="00116F5F"/>
    <w:rsid w:val="00124DB6"/>
    <w:rsid w:val="00124F3B"/>
    <w:rsid w:val="001268B6"/>
    <w:rsid w:val="00126F18"/>
    <w:rsid w:val="00127032"/>
    <w:rsid w:val="0013307A"/>
    <w:rsid w:val="00133A99"/>
    <w:rsid w:val="00141041"/>
    <w:rsid w:val="00142474"/>
    <w:rsid w:val="00145B6D"/>
    <w:rsid w:val="00145C48"/>
    <w:rsid w:val="00150D3E"/>
    <w:rsid w:val="00152A2B"/>
    <w:rsid w:val="00154098"/>
    <w:rsid w:val="00160383"/>
    <w:rsid w:val="00165166"/>
    <w:rsid w:val="001677E7"/>
    <w:rsid w:val="00167869"/>
    <w:rsid w:val="001714DF"/>
    <w:rsid w:val="00171654"/>
    <w:rsid w:val="001730F6"/>
    <w:rsid w:val="00175C9A"/>
    <w:rsid w:val="001861D2"/>
    <w:rsid w:val="0019420A"/>
    <w:rsid w:val="001A534F"/>
    <w:rsid w:val="001B2F51"/>
    <w:rsid w:val="001B493C"/>
    <w:rsid w:val="001C7C79"/>
    <w:rsid w:val="001D3581"/>
    <w:rsid w:val="001D49E4"/>
    <w:rsid w:val="001E2DA0"/>
    <w:rsid w:val="001F0E55"/>
    <w:rsid w:val="001F1E5F"/>
    <w:rsid w:val="001F421E"/>
    <w:rsid w:val="00200D7A"/>
    <w:rsid w:val="00201057"/>
    <w:rsid w:val="00206DB6"/>
    <w:rsid w:val="0021420B"/>
    <w:rsid w:val="002168EA"/>
    <w:rsid w:val="002203A1"/>
    <w:rsid w:val="00225FD7"/>
    <w:rsid w:val="00232D5E"/>
    <w:rsid w:val="002334E9"/>
    <w:rsid w:val="0025389E"/>
    <w:rsid w:val="002562D3"/>
    <w:rsid w:val="0026174D"/>
    <w:rsid w:val="0026552C"/>
    <w:rsid w:val="00271ACB"/>
    <w:rsid w:val="002720CA"/>
    <w:rsid w:val="00272139"/>
    <w:rsid w:val="00272754"/>
    <w:rsid w:val="0027586B"/>
    <w:rsid w:val="00277194"/>
    <w:rsid w:val="00277AC5"/>
    <w:rsid w:val="00281BBC"/>
    <w:rsid w:val="00291C3E"/>
    <w:rsid w:val="002A5D84"/>
    <w:rsid w:val="002A659A"/>
    <w:rsid w:val="002B41E5"/>
    <w:rsid w:val="002B6C2E"/>
    <w:rsid w:val="002C08F3"/>
    <w:rsid w:val="002C381F"/>
    <w:rsid w:val="002C3937"/>
    <w:rsid w:val="002C4C32"/>
    <w:rsid w:val="002C7FD0"/>
    <w:rsid w:val="002D068C"/>
    <w:rsid w:val="002D3AA8"/>
    <w:rsid w:val="002D4942"/>
    <w:rsid w:val="002E12D5"/>
    <w:rsid w:val="002E5A17"/>
    <w:rsid w:val="002E6145"/>
    <w:rsid w:val="002E734F"/>
    <w:rsid w:val="002F42C5"/>
    <w:rsid w:val="002F52BE"/>
    <w:rsid w:val="002F6548"/>
    <w:rsid w:val="00302BA5"/>
    <w:rsid w:val="003107AF"/>
    <w:rsid w:val="00325430"/>
    <w:rsid w:val="0034750C"/>
    <w:rsid w:val="00353BBA"/>
    <w:rsid w:val="00354BB5"/>
    <w:rsid w:val="0036298A"/>
    <w:rsid w:val="00363F30"/>
    <w:rsid w:val="0036560A"/>
    <w:rsid w:val="00366168"/>
    <w:rsid w:val="003742B4"/>
    <w:rsid w:val="0037642E"/>
    <w:rsid w:val="00384EA2"/>
    <w:rsid w:val="00391001"/>
    <w:rsid w:val="00394EBE"/>
    <w:rsid w:val="00396178"/>
    <w:rsid w:val="00396733"/>
    <w:rsid w:val="003A6F39"/>
    <w:rsid w:val="003A7CFD"/>
    <w:rsid w:val="003B23A6"/>
    <w:rsid w:val="003B5E81"/>
    <w:rsid w:val="003C33C0"/>
    <w:rsid w:val="003C4221"/>
    <w:rsid w:val="003C6043"/>
    <w:rsid w:val="003C6576"/>
    <w:rsid w:val="003D01A5"/>
    <w:rsid w:val="003D03E2"/>
    <w:rsid w:val="003D6091"/>
    <w:rsid w:val="003E0041"/>
    <w:rsid w:val="003E1518"/>
    <w:rsid w:val="003F0827"/>
    <w:rsid w:val="00405186"/>
    <w:rsid w:val="00412F51"/>
    <w:rsid w:val="0042067A"/>
    <w:rsid w:val="00427429"/>
    <w:rsid w:val="00431EE8"/>
    <w:rsid w:val="0044037C"/>
    <w:rsid w:val="004442B1"/>
    <w:rsid w:val="0044717D"/>
    <w:rsid w:val="00450A76"/>
    <w:rsid w:val="004540F7"/>
    <w:rsid w:val="00460389"/>
    <w:rsid w:val="004645B1"/>
    <w:rsid w:val="00465E1F"/>
    <w:rsid w:val="00466737"/>
    <w:rsid w:val="00476926"/>
    <w:rsid w:val="00476BAE"/>
    <w:rsid w:val="00480EA8"/>
    <w:rsid w:val="00487E50"/>
    <w:rsid w:val="004A51E9"/>
    <w:rsid w:val="004B1E4E"/>
    <w:rsid w:val="004C3828"/>
    <w:rsid w:val="004C77D5"/>
    <w:rsid w:val="004D06EE"/>
    <w:rsid w:val="004E15E2"/>
    <w:rsid w:val="004F1696"/>
    <w:rsid w:val="004F6423"/>
    <w:rsid w:val="004F70F1"/>
    <w:rsid w:val="00502F52"/>
    <w:rsid w:val="005107CA"/>
    <w:rsid w:val="0051102C"/>
    <w:rsid w:val="0051158D"/>
    <w:rsid w:val="005128DE"/>
    <w:rsid w:val="00515951"/>
    <w:rsid w:val="005202EB"/>
    <w:rsid w:val="00535A83"/>
    <w:rsid w:val="005400DE"/>
    <w:rsid w:val="00542DCF"/>
    <w:rsid w:val="00545545"/>
    <w:rsid w:val="00552522"/>
    <w:rsid w:val="00552F02"/>
    <w:rsid w:val="00555706"/>
    <w:rsid w:val="0055685D"/>
    <w:rsid w:val="00566A5D"/>
    <w:rsid w:val="00567EF5"/>
    <w:rsid w:val="005707F4"/>
    <w:rsid w:val="005721EE"/>
    <w:rsid w:val="005737D0"/>
    <w:rsid w:val="005824AA"/>
    <w:rsid w:val="005831D9"/>
    <w:rsid w:val="0058555E"/>
    <w:rsid w:val="00585D50"/>
    <w:rsid w:val="0059204C"/>
    <w:rsid w:val="005931B8"/>
    <w:rsid w:val="00595962"/>
    <w:rsid w:val="005A1DE6"/>
    <w:rsid w:val="005A3B52"/>
    <w:rsid w:val="005A46E3"/>
    <w:rsid w:val="005A71C3"/>
    <w:rsid w:val="005B1363"/>
    <w:rsid w:val="005C242A"/>
    <w:rsid w:val="005C5AE1"/>
    <w:rsid w:val="005D020F"/>
    <w:rsid w:val="005D09B5"/>
    <w:rsid w:val="005D0E67"/>
    <w:rsid w:val="005D4D38"/>
    <w:rsid w:val="005D748F"/>
    <w:rsid w:val="005D77EC"/>
    <w:rsid w:val="005E0214"/>
    <w:rsid w:val="005E215E"/>
    <w:rsid w:val="005E2792"/>
    <w:rsid w:val="005E286D"/>
    <w:rsid w:val="005E2FA8"/>
    <w:rsid w:val="005E42A2"/>
    <w:rsid w:val="005E444F"/>
    <w:rsid w:val="005E4ACD"/>
    <w:rsid w:val="005E6F8F"/>
    <w:rsid w:val="00600D64"/>
    <w:rsid w:val="00605FC3"/>
    <w:rsid w:val="00606B75"/>
    <w:rsid w:val="0061336A"/>
    <w:rsid w:val="00614BCC"/>
    <w:rsid w:val="00630516"/>
    <w:rsid w:val="00642227"/>
    <w:rsid w:val="00646C56"/>
    <w:rsid w:val="0065008C"/>
    <w:rsid w:val="00650EC2"/>
    <w:rsid w:val="00655547"/>
    <w:rsid w:val="00656FC2"/>
    <w:rsid w:val="00674FAC"/>
    <w:rsid w:val="00676B2A"/>
    <w:rsid w:val="0068634A"/>
    <w:rsid w:val="00696177"/>
    <w:rsid w:val="00697BCB"/>
    <w:rsid w:val="006A430E"/>
    <w:rsid w:val="006A7988"/>
    <w:rsid w:val="006B1B43"/>
    <w:rsid w:val="006B47B3"/>
    <w:rsid w:val="006C1CA0"/>
    <w:rsid w:val="006C234B"/>
    <w:rsid w:val="006C2991"/>
    <w:rsid w:val="006C476E"/>
    <w:rsid w:val="006C78D9"/>
    <w:rsid w:val="006C7C03"/>
    <w:rsid w:val="006D5D4C"/>
    <w:rsid w:val="006D7BAD"/>
    <w:rsid w:val="006E2DC7"/>
    <w:rsid w:val="006E4711"/>
    <w:rsid w:val="006F00A7"/>
    <w:rsid w:val="006F2EA4"/>
    <w:rsid w:val="006F7278"/>
    <w:rsid w:val="0070383A"/>
    <w:rsid w:val="00703E21"/>
    <w:rsid w:val="0070522A"/>
    <w:rsid w:val="0071101E"/>
    <w:rsid w:val="00714CA0"/>
    <w:rsid w:val="0072058B"/>
    <w:rsid w:val="00721B91"/>
    <w:rsid w:val="00723B0F"/>
    <w:rsid w:val="00724DAD"/>
    <w:rsid w:val="00731B1C"/>
    <w:rsid w:val="007327D8"/>
    <w:rsid w:val="00732A9A"/>
    <w:rsid w:val="00733FCA"/>
    <w:rsid w:val="00734CBC"/>
    <w:rsid w:val="00737325"/>
    <w:rsid w:val="00741826"/>
    <w:rsid w:val="007458EF"/>
    <w:rsid w:val="00762052"/>
    <w:rsid w:val="00762A81"/>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18B6"/>
    <w:rsid w:val="007C7869"/>
    <w:rsid w:val="007D438B"/>
    <w:rsid w:val="007E6FFE"/>
    <w:rsid w:val="007F400E"/>
    <w:rsid w:val="007F69A7"/>
    <w:rsid w:val="00800666"/>
    <w:rsid w:val="00806031"/>
    <w:rsid w:val="00811B68"/>
    <w:rsid w:val="00821108"/>
    <w:rsid w:val="008302A9"/>
    <w:rsid w:val="0083301C"/>
    <w:rsid w:val="00840FD4"/>
    <w:rsid w:val="00841C67"/>
    <w:rsid w:val="00843EC3"/>
    <w:rsid w:val="0084446C"/>
    <w:rsid w:val="00846540"/>
    <w:rsid w:val="0085210C"/>
    <w:rsid w:val="00860616"/>
    <w:rsid w:val="00861724"/>
    <w:rsid w:val="00865FE9"/>
    <w:rsid w:val="0086604D"/>
    <w:rsid w:val="008812B6"/>
    <w:rsid w:val="00890B82"/>
    <w:rsid w:val="00890D68"/>
    <w:rsid w:val="00894E9D"/>
    <w:rsid w:val="008976D7"/>
    <w:rsid w:val="008A44F0"/>
    <w:rsid w:val="008B26DC"/>
    <w:rsid w:val="008B296C"/>
    <w:rsid w:val="008B5A41"/>
    <w:rsid w:val="008C0493"/>
    <w:rsid w:val="008C0814"/>
    <w:rsid w:val="008C0B3E"/>
    <w:rsid w:val="008C0C12"/>
    <w:rsid w:val="008C44DB"/>
    <w:rsid w:val="008D1CE1"/>
    <w:rsid w:val="008D3BC2"/>
    <w:rsid w:val="008D5EC2"/>
    <w:rsid w:val="008E12C7"/>
    <w:rsid w:val="008E23FC"/>
    <w:rsid w:val="008F23E1"/>
    <w:rsid w:val="008F2536"/>
    <w:rsid w:val="008F50F1"/>
    <w:rsid w:val="008F6CA8"/>
    <w:rsid w:val="00901F4A"/>
    <w:rsid w:val="00902DFB"/>
    <w:rsid w:val="00904483"/>
    <w:rsid w:val="0090525A"/>
    <w:rsid w:val="00905F87"/>
    <w:rsid w:val="009076CF"/>
    <w:rsid w:val="0091036C"/>
    <w:rsid w:val="00912157"/>
    <w:rsid w:val="00913963"/>
    <w:rsid w:val="00914479"/>
    <w:rsid w:val="009174AB"/>
    <w:rsid w:val="00925F61"/>
    <w:rsid w:val="0093667B"/>
    <w:rsid w:val="00940C75"/>
    <w:rsid w:val="00944D12"/>
    <w:rsid w:val="0095084E"/>
    <w:rsid w:val="00950BF7"/>
    <w:rsid w:val="00953B9C"/>
    <w:rsid w:val="009605E1"/>
    <w:rsid w:val="00963824"/>
    <w:rsid w:val="00966182"/>
    <w:rsid w:val="00966980"/>
    <w:rsid w:val="00975422"/>
    <w:rsid w:val="0097549E"/>
    <w:rsid w:val="0098065A"/>
    <w:rsid w:val="009809B1"/>
    <w:rsid w:val="00981320"/>
    <w:rsid w:val="00982872"/>
    <w:rsid w:val="009913A4"/>
    <w:rsid w:val="009A335E"/>
    <w:rsid w:val="009A38DB"/>
    <w:rsid w:val="009B3BDE"/>
    <w:rsid w:val="009B6F5F"/>
    <w:rsid w:val="009C6990"/>
    <w:rsid w:val="009D48D8"/>
    <w:rsid w:val="009E5708"/>
    <w:rsid w:val="009F1CEF"/>
    <w:rsid w:val="009F3112"/>
    <w:rsid w:val="009F4D39"/>
    <w:rsid w:val="00A15666"/>
    <w:rsid w:val="00A160D8"/>
    <w:rsid w:val="00A22DC9"/>
    <w:rsid w:val="00A23FEA"/>
    <w:rsid w:val="00A25F0D"/>
    <w:rsid w:val="00A34223"/>
    <w:rsid w:val="00A35D65"/>
    <w:rsid w:val="00A362C7"/>
    <w:rsid w:val="00A42DBF"/>
    <w:rsid w:val="00A47DB7"/>
    <w:rsid w:val="00A55F5B"/>
    <w:rsid w:val="00A61C83"/>
    <w:rsid w:val="00A71795"/>
    <w:rsid w:val="00A74A33"/>
    <w:rsid w:val="00A74D4A"/>
    <w:rsid w:val="00A75828"/>
    <w:rsid w:val="00A90D2C"/>
    <w:rsid w:val="00A945BA"/>
    <w:rsid w:val="00AA131C"/>
    <w:rsid w:val="00AA794F"/>
    <w:rsid w:val="00AB74E0"/>
    <w:rsid w:val="00AB7E32"/>
    <w:rsid w:val="00AC2433"/>
    <w:rsid w:val="00AC609B"/>
    <w:rsid w:val="00AD1433"/>
    <w:rsid w:val="00AD3354"/>
    <w:rsid w:val="00AD4902"/>
    <w:rsid w:val="00AD76FA"/>
    <w:rsid w:val="00AD7CCD"/>
    <w:rsid w:val="00AE4AD0"/>
    <w:rsid w:val="00AF2F36"/>
    <w:rsid w:val="00AF7D14"/>
    <w:rsid w:val="00B03B9C"/>
    <w:rsid w:val="00B0463E"/>
    <w:rsid w:val="00B10897"/>
    <w:rsid w:val="00B1419C"/>
    <w:rsid w:val="00B14AE4"/>
    <w:rsid w:val="00B17E1C"/>
    <w:rsid w:val="00B23B4A"/>
    <w:rsid w:val="00B24788"/>
    <w:rsid w:val="00B24BA7"/>
    <w:rsid w:val="00B27CB9"/>
    <w:rsid w:val="00B31219"/>
    <w:rsid w:val="00B323FD"/>
    <w:rsid w:val="00B34989"/>
    <w:rsid w:val="00B44F4C"/>
    <w:rsid w:val="00B45FF0"/>
    <w:rsid w:val="00B473AB"/>
    <w:rsid w:val="00B534A3"/>
    <w:rsid w:val="00B5498F"/>
    <w:rsid w:val="00B55497"/>
    <w:rsid w:val="00B574F5"/>
    <w:rsid w:val="00B638D2"/>
    <w:rsid w:val="00B748DE"/>
    <w:rsid w:val="00B76D03"/>
    <w:rsid w:val="00B878E9"/>
    <w:rsid w:val="00B87935"/>
    <w:rsid w:val="00B97678"/>
    <w:rsid w:val="00BA11F8"/>
    <w:rsid w:val="00BC1332"/>
    <w:rsid w:val="00BC40BA"/>
    <w:rsid w:val="00BC4486"/>
    <w:rsid w:val="00BC6A49"/>
    <w:rsid w:val="00BD0ACE"/>
    <w:rsid w:val="00BD225C"/>
    <w:rsid w:val="00BD3C74"/>
    <w:rsid w:val="00BD412A"/>
    <w:rsid w:val="00BD5F59"/>
    <w:rsid w:val="00BE0490"/>
    <w:rsid w:val="00BE12DC"/>
    <w:rsid w:val="00BF15F2"/>
    <w:rsid w:val="00BF290C"/>
    <w:rsid w:val="00BF51B2"/>
    <w:rsid w:val="00BF5494"/>
    <w:rsid w:val="00BF6AE3"/>
    <w:rsid w:val="00C03375"/>
    <w:rsid w:val="00C114F3"/>
    <w:rsid w:val="00C34E4E"/>
    <w:rsid w:val="00C41EBB"/>
    <w:rsid w:val="00C437F8"/>
    <w:rsid w:val="00C475FB"/>
    <w:rsid w:val="00C500B7"/>
    <w:rsid w:val="00C51871"/>
    <w:rsid w:val="00C54BED"/>
    <w:rsid w:val="00C567D2"/>
    <w:rsid w:val="00C56F17"/>
    <w:rsid w:val="00C62B12"/>
    <w:rsid w:val="00C75D32"/>
    <w:rsid w:val="00C8055E"/>
    <w:rsid w:val="00C90D2E"/>
    <w:rsid w:val="00C943B1"/>
    <w:rsid w:val="00C95675"/>
    <w:rsid w:val="00C95DC8"/>
    <w:rsid w:val="00C96EBC"/>
    <w:rsid w:val="00CA7721"/>
    <w:rsid w:val="00CB701F"/>
    <w:rsid w:val="00CC4554"/>
    <w:rsid w:val="00CE3A56"/>
    <w:rsid w:val="00CE6461"/>
    <w:rsid w:val="00CF2425"/>
    <w:rsid w:val="00CF6E66"/>
    <w:rsid w:val="00D000CE"/>
    <w:rsid w:val="00D153F3"/>
    <w:rsid w:val="00D15739"/>
    <w:rsid w:val="00D1748E"/>
    <w:rsid w:val="00D20261"/>
    <w:rsid w:val="00D202BA"/>
    <w:rsid w:val="00D25BFE"/>
    <w:rsid w:val="00D260A5"/>
    <w:rsid w:val="00D2744F"/>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97E0E"/>
    <w:rsid w:val="00DA12EF"/>
    <w:rsid w:val="00DA317E"/>
    <w:rsid w:val="00DA763B"/>
    <w:rsid w:val="00DC2854"/>
    <w:rsid w:val="00DC7319"/>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3E36"/>
    <w:rsid w:val="00E15DDC"/>
    <w:rsid w:val="00E16B12"/>
    <w:rsid w:val="00E173DF"/>
    <w:rsid w:val="00E21391"/>
    <w:rsid w:val="00E42E3A"/>
    <w:rsid w:val="00E516AF"/>
    <w:rsid w:val="00E6378E"/>
    <w:rsid w:val="00E71858"/>
    <w:rsid w:val="00E73849"/>
    <w:rsid w:val="00E86E24"/>
    <w:rsid w:val="00E91F46"/>
    <w:rsid w:val="00EA5FBB"/>
    <w:rsid w:val="00EB5B5D"/>
    <w:rsid w:val="00EC2D7B"/>
    <w:rsid w:val="00EC33B0"/>
    <w:rsid w:val="00ED23E4"/>
    <w:rsid w:val="00ED4A3E"/>
    <w:rsid w:val="00ED6010"/>
    <w:rsid w:val="00ED7561"/>
    <w:rsid w:val="00ED7701"/>
    <w:rsid w:val="00EF1A6F"/>
    <w:rsid w:val="00F07B44"/>
    <w:rsid w:val="00F12074"/>
    <w:rsid w:val="00F1431C"/>
    <w:rsid w:val="00F14E8B"/>
    <w:rsid w:val="00F159E1"/>
    <w:rsid w:val="00F2348E"/>
    <w:rsid w:val="00F268A2"/>
    <w:rsid w:val="00F30EF0"/>
    <w:rsid w:val="00F475E7"/>
    <w:rsid w:val="00F50895"/>
    <w:rsid w:val="00F5313D"/>
    <w:rsid w:val="00F5475D"/>
    <w:rsid w:val="00F54F22"/>
    <w:rsid w:val="00F60209"/>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1E6F"/>
    <w:rsid w:val="00FB77A1"/>
    <w:rsid w:val="00FB78C8"/>
    <w:rsid w:val="00FC4426"/>
    <w:rsid w:val="00FD3232"/>
    <w:rsid w:val="00FD593C"/>
    <w:rsid w:val="00FD6294"/>
    <w:rsid w:val="00FE12D1"/>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ppova_mg@ugo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EABC-3131-4891-BE2A-BD27A1CC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8397</Words>
  <Characters>47866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13</cp:revision>
  <cp:lastPrinted>2020-11-11T07:00:00Z</cp:lastPrinted>
  <dcterms:created xsi:type="dcterms:W3CDTF">2020-11-06T06:09:00Z</dcterms:created>
  <dcterms:modified xsi:type="dcterms:W3CDTF">2020-11-17T11:52:00Z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