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15" w:rsidRPr="00BF148A" w:rsidRDefault="003B1EE5" w:rsidP="002A6715">
      <w:pPr>
        <w:keepNext/>
        <w:keepLines/>
        <w:widowControl w:val="0"/>
        <w:suppressLineNumbers/>
        <w:suppressAutoHyphens/>
        <w:jc w:val="right"/>
        <w:rPr>
          <w:b/>
          <w:bCs/>
        </w:rPr>
      </w:pPr>
      <w:bookmarkStart w:id="0" w:name="_Ref248571702"/>
      <w:r>
        <w:rPr>
          <w:noProof/>
        </w:rPr>
        <w:drawing>
          <wp:inline distT="0" distB="0" distL="0" distR="0" wp14:anchorId="65FE7E8D" wp14:editId="421D6247">
            <wp:extent cx="6953863" cy="96746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948062" cy="9666618"/>
                    </a:xfrm>
                    <a:prstGeom prst="rect">
                      <a:avLst/>
                    </a:prstGeom>
                  </pic:spPr>
                </pic:pic>
              </a:graphicData>
            </a:graphic>
          </wp:inline>
        </w:drawing>
      </w:r>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E440C5" w:rsidRDefault="00A762D8" w:rsidP="00CB0ABD">
            <w:pPr>
              <w:keepNext/>
              <w:keepLines/>
              <w:widowControl w:val="0"/>
              <w:suppressLineNumbers/>
              <w:suppressAutoHyphens/>
            </w:pPr>
            <w:r w:rsidRPr="00E440C5">
              <w:t>Идентификационны</w:t>
            </w:r>
            <w:r w:rsidR="00B3303A" w:rsidRPr="00E440C5">
              <w:t>й</w:t>
            </w:r>
            <w:r w:rsidRPr="00E440C5">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E608A4" w:rsidP="00FF09B8">
            <w:pPr>
              <w:keepNext/>
              <w:keepLines/>
              <w:widowControl w:val="0"/>
              <w:suppressLineNumbers/>
              <w:suppressAutoHyphens/>
            </w:pPr>
            <w:r w:rsidRPr="00E608A4">
              <w:t>213862201554386220100100220012219244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DD4D6E">
            <w:pPr>
              <w:keepNext/>
              <w:keepLines/>
              <w:widowControl w:val="0"/>
              <w:suppressLineNumbers/>
              <w:suppressAutoHyphens/>
              <w:spacing w:after="0"/>
              <w:rPr>
                <w:u w:val="single"/>
              </w:rPr>
            </w:pPr>
            <w:r w:rsidRPr="00104C6A">
              <w:rPr>
                <w:u w:val="single"/>
              </w:rPr>
              <w:t>Наименование:</w:t>
            </w:r>
          </w:p>
          <w:p w:rsidR="006630FC" w:rsidRDefault="006630FC" w:rsidP="00DD4D6E">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DD4D6E">
            <w:pPr>
              <w:keepNext/>
              <w:keepLines/>
              <w:widowControl w:val="0"/>
              <w:suppressLineNumbers/>
              <w:suppressAutoHyphens/>
              <w:spacing w:after="0"/>
              <w:rPr>
                <w:u w:val="single"/>
              </w:rPr>
            </w:pPr>
            <w:r w:rsidRPr="003073B9">
              <w:rPr>
                <w:u w:val="single"/>
              </w:rPr>
              <w:t>Место нахождения:</w:t>
            </w:r>
          </w:p>
          <w:p w:rsidR="006630FC" w:rsidRPr="002C011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DD4D6E">
            <w:pPr>
              <w:keepNext/>
              <w:keepLines/>
              <w:widowControl w:val="0"/>
              <w:suppressLineNumbers/>
              <w:suppressAutoHyphens/>
              <w:spacing w:after="0"/>
            </w:pPr>
            <w:r w:rsidRPr="003073B9">
              <w:rPr>
                <w:u w:val="single"/>
              </w:rPr>
              <w:t>Почтовый адрес</w:t>
            </w:r>
            <w:r w:rsidRPr="003073B9">
              <w:t>:</w:t>
            </w:r>
          </w:p>
          <w:p w:rsidR="006630F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DD4D6E">
            <w:pPr>
              <w:keepNext/>
              <w:keepLines/>
              <w:widowControl w:val="0"/>
              <w:suppressLineNumbers/>
              <w:suppressAutoHyphens/>
              <w:spacing w:after="0"/>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p>
          <w:p w:rsidR="006630FC" w:rsidRPr="002C011C" w:rsidRDefault="006630FC" w:rsidP="00DD4D6E">
            <w:pPr>
              <w:keepNext/>
              <w:keepLines/>
              <w:widowControl w:val="0"/>
              <w:suppressLineNumbers/>
              <w:suppressAutoHyphens/>
              <w:spacing w:after="0"/>
            </w:pPr>
            <w:r w:rsidRPr="003073B9">
              <w:rPr>
                <w:u w:val="single"/>
              </w:rPr>
              <w:t xml:space="preserve">Адрес </w:t>
            </w:r>
            <w:r w:rsidRPr="002C011C">
              <w:t xml:space="preserve">электронной почты: </w:t>
            </w:r>
            <w:r w:rsidR="0084012E" w:rsidRPr="002C011C">
              <w:rPr>
                <w:u w:val="single"/>
              </w:rPr>
              <w:t>proizgrup@rambler.ru</w:t>
            </w:r>
          </w:p>
          <w:p w:rsidR="00A762D8" w:rsidRPr="00BF148A" w:rsidRDefault="006630FC" w:rsidP="00DD4D6E">
            <w:pPr>
              <w:keepNext/>
              <w:keepLines/>
              <w:widowControl w:val="0"/>
              <w:suppressLineNumbers/>
              <w:suppressAutoHyphens/>
              <w:spacing w:after="0"/>
            </w:pPr>
            <w:r w:rsidRPr="002C011C">
              <w:t xml:space="preserve">Ответственное должностное лицо: </w:t>
            </w:r>
            <w:r w:rsidR="0084012E">
              <w:rPr>
                <w:sz w:val="22"/>
                <w:szCs w:val="22"/>
              </w:rPr>
              <w:t xml:space="preserve">Ведущий </w:t>
            </w:r>
            <w:proofErr w:type="spellStart"/>
            <w:r w:rsidR="0084012E">
              <w:rPr>
                <w:sz w:val="22"/>
                <w:szCs w:val="22"/>
              </w:rPr>
              <w:t>специалист</w:t>
            </w:r>
            <w:r w:rsidRPr="00CE1BE0">
              <w:rPr>
                <w:sz w:val="22"/>
                <w:szCs w:val="22"/>
              </w:rPr>
              <w:t>Муниципального</w:t>
            </w:r>
            <w:proofErr w:type="spellEnd"/>
            <w:r w:rsidRPr="00CE1BE0">
              <w:rPr>
                <w:sz w:val="22"/>
                <w:szCs w:val="22"/>
              </w:rPr>
              <w:t xml:space="preserve"> казенного учреждения «Центр материально-технического и информационно-методического обеспечения» </w:t>
            </w:r>
            <w:r w:rsidR="00B73004" w:rsidRPr="00B73004">
              <w:rPr>
                <w:sz w:val="22"/>
                <w:szCs w:val="22"/>
              </w:rPr>
              <w:t>Логинова Наталья Николаевна</w:t>
            </w:r>
            <w:r w:rsidR="0084012E">
              <w:rPr>
                <w:sz w:val="22"/>
                <w:szCs w:val="22"/>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rPr>
                <w:u w:val="single"/>
              </w:rPr>
            </w:pPr>
            <w:r w:rsidRPr="00BF148A">
              <w:rPr>
                <w:u w:val="single"/>
              </w:rPr>
              <w:t>Наименование:</w:t>
            </w:r>
          </w:p>
          <w:p w:rsidR="00A762D8" w:rsidRPr="00BF148A" w:rsidRDefault="00A762D8" w:rsidP="00DD4D6E">
            <w:pPr>
              <w:keepNext/>
              <w:keepLines/>
              <w:widowControl w:val="0"/>
              <w:suppressLineNumbers/>
              <w:suppressAutoHyphens/>
              <w:spacing w:after="0"/>
            </w:pPr>
            <w:r w:rsidRPr="00BF148A">
              <w:t xml:space="preserve">Администрация города Югорска. </w:t>
            </w:r>
          </w:p>
          <w:p w:rsidR="00A762D8" w:rsidRPr="00BF148A" w:rsidRDefault="00A762D8" w:rsidP="00DD4D6E">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DD4D6E">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DD4D6E">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DD4D6E">
            <w:pPr>
              <w:keepNext/>
              <w:keepLines/>
              <w:widowControl w:val="0"/>
              <w:suppressLineNumbers/>
              <w:suppressAutoHyphens/>
              <w:spacing w:after="0"/>
            </w:pPr>
            <w:r w:rsidRPr="00BF148A">
              <w:t>Телефон (</w:t>
            </w:r>
            <w:r w:rsidRPr="00BF148A">
              <w:rPr>
                <w:u w:val="single"/>
              </w:rPr>
              <w:t>34675) 50037</w:t>
            </w:r>
            <w:r w:rsidRPr="00BF148A">
              <w:t xml:space="preserve"> факс (</w:t>
            </w:r>
            <w:r w:rsidRPr="00BF148A">
              <w:rPr>
                <w:u w:val="single"/>
              </w:rPr>
              <w:t>34675) 50037.</w:t>
            </w:r>
          </w:p>
          <w:p w:rsidR="00A762D8" w:rsidRPr="00BF148A" w:rsidRDefault="00A762D8" w:rsidP="00DD4D6E">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DD4D6E">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C14408"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lastRenderedPageBreak/>
              <w:t xml:space="preserve">Место </w:t>
            </w:r>
            <w:proofErr w:type="spellStart"/>
            <w:r w:rsidRPr="00DE62E4">
              <w:rPr>
                <w:b/>
              </w:rPr>
              <w:t>нахождения</w:t>
            </w:r>
            <w:proofErr w:type="gramStart"/>
            <w:r w:rsidRPr="00DE62E4">
              <w:rPr>
                <w:b/>
              </w:rPr>
              <w:t>:</w:t>
            </w:r>
            <w:r w:rsidRPr="002C011C">
              <w:t>Х</w:t>
            </w:r>
            <w:proofErr w:type="gramEnd"/>
            <w:r w:rsidRPr="002C011C">
              <w:t>анты</w:t>
            </w:r>
            <w:proofErr w:type="spellEnd"/>
            <w:r w:rsidRPr="002C011C">
              <w:t xml:space="preserve">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Руководитель контрактной службы:</w:t>
            </w:r>
            <w:r w:rsidR="0004365D">
              <w:rPr>
                <w:b/>
              </w:rPr>
              <w:t xml:space="preserve"> </w:t>
            </w:r>
            <w:r w:rsidRPr="002F6D3D">
              <w:t>Руководитель контрактной службы</w:t>
            </w:r>
            <w:r>
              <w:t xml:space="preserve"> МКУ «Центр материально- технического и информационн</w:t>
            </w:r>
            <w:proofErr w:type="gramStart"/>
            <w:r>
              <w:t>о-</w:t>
            </w:r>
            <w:proofErr w:type="gramEnd"/>
            <w:r>
              <w:t xml:space="preserve"> методического обеспечения» Дульцева Евгения </w:t>
            </w:r>
            <w:r>
              <w:lastRenderedPageBreak/>
              <w:t>Ивановна.</w:t>
            </w:r>
          </w:p>
          <w:p w:rsidR="006630FC" w:rsidRDefault="006630FC" w:rsidP="00CB0ABD">
            <w:pPr>
              <w:keepNext/>
              <w:keepLines/>
              <w:widowControl w:val="0"/>
              <w:suppressLineNumbers/>
              <w:suppressAutoHyphens/>
              <w:spacing w:after="0"/>
            </w:pPr>
            <w:r w:rsidRPr="00DE62E4">
              <w:rPr>
                <w:b/>
              </w:rPr>
              <w:t>Ответственное лицо за заключение контракта:</w:t>
            </w:r>
            <w:r w:rsidR="008A4F9B">
              <w:rPr>
                <w:b/>
              </w:rPr>
              <w:t xml:space="preserve"> </w:t>
            </w:r>
            <w:r w:rsidR="00B432BD">
              <w:t>Ведущий специалист</w:t>
            </w:r>
            <w:r w:rsidR="008A4F9B">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r w:rsidR="00B73004" w:rsidRPr="00B73004">
              <w:rPr>
                <w:sz w:val="22"/>
                <w:szCs w:val="22"/>
              </w:rPr>
              <w:t>Логинова Наталья Николаевна</w:t>
            </w:r>
            <w:r w:rsidR="00B432BD">
              <w:rPr>
                <w:sz w:val="22"/>
                <w:szCs w:val="22"/>
              </w:rPr>
              <w:t>.</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0" w:history="1">
              <w:r w:rsidR="000D658C" w:rsidRPr="000564EF">
                <w:rPr>
                  <w:rStyle w:val="ac"/>
                  <w:lang w:val="en-US"/>
                </w:rPr>
                <w:t>omtoit@mail.ru</w:t>
              </w:r>
            </w:hyperlink>
          </w:p>
          <w:p w:rsidR="00A762D8" w:rsidRPr="003869AD"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r w:rsidRPr="00BF148A">
              <w:rPr>
                <w:sz w:val="22"/>
                <w:szCs w:val="22"/>
                <w:lang w:val="en-US"/>
              </w:rPr>
              <w:t>sberbank</w:t>
            </w:r>
            <w:r w:rsidRPr="00BF148A">
              <w:rPr>
                <w:sz w:val="22"/>
                <w:szCs w:val="22"/>
              </w:rPr>
              <w:t>-</w:t>
            </w:r>
            <w:r w:rsidRPr="00BF148A">
              <w:rPr>
                <w:sz w:val="22"/>
                <w:szCs w:val="22"/>
                <w:lang w:val="en-US"/>
              </w:rPr>
              <w:t>ast</w:t>
            </w:r>
            <w:r>
              <w:rPr>
                <w:sz w:val="22"/>
                <w:szCs w:val="22"/>
              </w:rPr>
              <w:t>.ru</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E608A4" w:rsidP="001D7637">
            <w:pPr>
              <w:keepNext/>
              <w:keepLines/>
              <w:widowControl w:val="0"/>
              <w:suppressLineNumbers/>
              <w:suppressAutoHyphens/>
              <w:spacing w:after="0"/>
              <w:rPr>
                <w:i/>
              </w:rPr>
            </w:pPr>
            <w:r w:rsidRPr="00E608A4">
              <w:t>Электронный аукцион среди субъектов малого предпринимательства, социально ориентированных некоммерческих организаций</w:t>
            </w:r>
            <w:r w:rsidRPr="00E608A4">
              <w:rPr>
                <w:i/>
                <w:iCs/>
              </w:rPr>
              <w:t xml:space="preserve"> </w:t>
            </w:r>
            <w:r w:rsidR="006630FC" w:rsidRPr="00F42284">
              <w:t xml:space="preserve">на право заключения муниципального контракта на поставку </w:t>
            </w:r>
            <w:r w:rsidR="00B73004" w:rsidRPr="00B73004">
              <w:t>средств индивидуальной защиты</w:t>
            </w:r>
            <w:r w:rsidR="006630FC" w:rsidRPr="00F42284">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C669B" w:rsidP="00CB0ABD">
            <w:pPr>
              <w:keepNext/>
              <w:keepLines/>
              <w:widowControl w:val="0"/>
              <w:suppressLineNumbers/>
              <w:suppressAutoHyphens/>
              <w:spacing w:after="0"/>
            </w:pPr>
            <w:r>
              <w:t xml:space="preserve">Указано в части </w:t>
            </w:r>
            <w:r w:rsidR="00E608A4">
              <w:rPr>
                <w:lang w:val="en-US"/>
              </w:rPr>
              <w:t>I</w:t>
            </w:r>
            <w:r w:rsidR="00337F02" w:rsidRPr="00337F02">
              <w:t>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1A2618" w:rsidP="00492E5B">
            <w:pPr>
              <w:autoSpaceDE w:val="0"/>
              <w:autoSpaceDN w:val="0"/>
              <w:adjustRightInd w:val="0"/>
              <w:spacing w:after="0"/>
              <w:rPr>
                <w:iCs/>
                <w:color w:val="FF0000"/>
              </w:rPr>
            </w:pPr>
            <w:r w:rsidRPr="00E22D79">
              <w:rPr>
                <w:rFonts w:ascii="PT Astra Serif" w:hAnsi="PT Astra Serif"/>
              </w:rPr>
              <w:t>Начальная максимальная цена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44237E" w:rsidRDefault="00E608A4" w:rsidP="00492E5B">
            <w:pPr>
              <w:spacing w:after="0"/>
              <w:rPr>
                <w:b/>
              </w:rPr>
            </w:pPr>
            <w:r w:rsidRPr="00E608A4">
              <w:rPr>
                <w:b/>
              </w:rPr>
              <w:t>19 640 (девятнадцать тысяч шестьсот сорок) рублей 29 копеек</w:t>
            </w:r>
            <w:r w:rsidR="006630FC" w:rsidRPr="0044237E">
              <w:rPr>
                <w:b/>
              </w:rPr>
              <w:t xml:space="preserve">. </w:t>
            </w:r>
          </w:p>
          <w:p w:rsidR="00A762D8" w:rsidRDefault="006630FC" w:rsidP="00492E5B">
            <w:pPr>
              <w:spacing w:after="0"/>
            </w:pPr>
            <w:proofErr w:type="gramStart"/>
            <w:r w:rsidRPr="00B432BD">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432BD">
              <w:t xml:space="preserve"> необходимых погрузочно-разгрузочных работ и иные расходы, связанные с поставкой товара.</w:t>
            </w:r>
          </w:p>
          <w:p w:rsidR="00492E5B" w:rsidRPr="00492E5B" w:rsidRDefault="00492E5B" w:rsidP="00492E5B">
            <w:pPr>
              <w:spacing w:after="0"/>
              <w:rPr>
                <w:i/>
                <w:color w:val="000000"/>
                <w:u w:val="single"/>
              </w:rPr>
            </w:pPr>
            <w:ins w:id="6" w:author="Захарова Наталья Борисовна" w:date="2020-01-15T14:36:00Z">
              <w:r w:rsidRPr="00492E5B">
                <w:rPr>
                  <w:u w:val="single"/>
                </w:rPr>
                <w:t>Выплата аванса:  не предусмотрена</w:t>
              </w:r>
            </w:ins>
            <w:r w:rsidRPr="00492E5B">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 xml:space="preserve">Обоснование </w:t>
            </w:r>
            <w:r w:rsidRPr="00845F9D">
              <w:lastRenderedPageBreak/>
              <w:t>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1C4" w:rsidRDefault="006901C4" w:rsidP="00CB0ABD">
            <w:pPr>
              <w:rPr>
                <w:bCs/>
                <w:color w:val="000000" w:themeColor="text1"/>
              </w:rPr>
            </w:pPr>
            <w:r>
              <w:rPr>
                <w:bCs/>
                <w:color w:val="000000" w:themeColor="text1"/>
              </w:rPr>
              <w:lastRenderedPageBreak/>
              <w:t xml:space="preserve">Содержится в части </w:t>
            </w:r>
            <w:r>
              <w:rPr>
                <w:bCs/>
                <w:color w:val="000000" w:themeColor="text1"/>
                <w:lang w:val="en-US"/>
              </w:rPr>
              <w:t>IV</w:t>
            </w:r>
            <w:r>
              <w:rPr>
                <w:bCs/>
                <w:color w:val="000000" w:themeColor="text1"/>
              </w:rPr>
              <w:t xml:space="preserve"> «ОБОСНОВАНИЕ НАЧАЛЬНОЙ </w:t>
            </w:r>
            <w:r>
              <w:rPr>
                <w:bCs/>
                <w:color w:val="000000" w:themeColor="text1"/>
              </w:rPr>
              <w:lastRenderedPageBreak/>
              <w:t>(МАКСИМАЛЬНОЙ)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B73004">
            <w:pPr>
              <w:rPr>
                <w:i/>
              </w:rPr>
            </w:pPr>
            <w:r>
              <w:t>Б</w:t>
            </w:r>
            <w:r w:rsidR="006630FC">
              <w:t>юджет города Югорска на 20</w:t>
            </w:r>
            <w:r w:rsidR="001F104F">
              <w:t>2</w:t>
            </w:r>
            <w:r w:rsidR="00B73004">
              <w:t>1</w:t>
            </w:r>
            <w:r w:rsidR="006630FC">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9524C6">
            <w:pPr>
              <w:pStyle w:val="3"/>
              <w:keepNext w:val="0"/>
              <w:numPr>
                <w:ilvl w:val="0"/>
                <w:numId w:val="0"/>
              </w:numPr>
              <w:tabs>
                <w:tab w:val="left" w:pos="708"/>
              </w:tabs>
              <w:spacing w:before="0" w:after="0"/>
              <w:rPr>
                <w:rFonts w:ascii="Times New Roman" w:hAnsi="Times New Roman"/>
                <w:b w:val="0"/>
                <w:bCs w:val="0"/>
              </w:rPr>
            </w:pPr>
            <w:bookmarkStart w:id="8" w:name="_Ref166313730"/>
            <w:bookmarkStart w:id="9"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76092A">
              <w:rPr>
                <w:rFonts w:ascii="Times New Roman" w:hAnsi="Times New Roman"/>
                <w:b w:val="0"/>
                <w:bCs w:val="0"/>
              </w:rPr>
              <w:t>,и</w:t>
            </w:r>
            <w:proofErr w:type="gramEnd"/>
            <w:r w:rsidRPr="0076092A">
              <w:rPr>
                <w:rFonts w:ascii="Times New Roman" w:hAnsi="Times New Roman"/>
                <w:b w:val="0"/>
                <w:bCs w:val="0"/>
              </w:rPr>
              <w:t xml:space="preserve">ли любое физическое лицо, в том числе зарегистрированное в качестве индивидуального </w:t>
            </w:r>
            <w:r w:rsidRPr="0076092A">
              <w:rPr>
                <w:rFonts w:ascii="Times New Roman" w:hAnsi="Times New Roman"/>
                <w:b w:val="0"/>
                <w:bCs w:val="0"/>
              </w:rPr>
              <w:lastRenderedPageBreak/>
              <w:t>предпринимателя.</w:t>
            </w:r>
          </w:p>
          <w:p w:rsidR="00A762D8" w:rsidRPr="0076092A" w:rsidRDefault="00A762D8" w:rsidP="009524C6">
            <w:pPr>
              <w:pStyle w:val="3"/>
              <w:keepNext w:val="0"/>
              <w:numPr>
                <w:ilvl w:val="0"/>
                <w:numId w:val="0"/>
              </w:numPr>
              <w:spacing w:before="60" w:after="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E7F46" w:rsidRPr="00EB08C0">
              <w:rPr>
                <w:b w:val="0"/>
              </w:rPr>
              <w:fldChar w:fldCharType="begin"/>
            </w:r>
            <w:r w:rsidR="006E7F46" w:rsidRPr="00EB08C0">
              <w:rPr>
                <w:b w:val="0"/>
              </w:rPr>
              <w:instrText xml:space="preserve"> REF _Ref353200173 \r \h  \* MERGEFORMAT </w:instrText>
            </w:r>
            <w:r w:rsidR="006E7F46" w:rsidRPr="00EB08C0">
              <w:rPr>
                <w:b w:val="0"/>
              </w:rPr>
            </w:r>
            <w:r w:rsidR="006E7F46" w:rsidRPr="00EB08C0">
              <w:rPr>
                <w:b w:val="0"/>
              </w:rPr>
              <w:fldChar w:fldCharType="separate"/>
            </w:r>
            <w:r w:rsidR="00970EEC">
              <w:rPr>
                <w:b w:val="0"/>
              </w:rPr>
              <w:t>7</w:t>
            </w:r>
            <w:r w:rsidR="006E7F46" w:rsidRPr="00EB08C0">
              <w:rPr>
                <w:b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CB0ABD">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76092A">
              <w:lastRenderedPageBreak/>
              <w:t xml:space="preserve">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6092A">
              <w:t>вотношении</w:t>
            </w:r>
            <w:proofErr w:type="spellEnd"/>
            <w:proofErr w:type="gramEnd"/>
            <w:r w:rsidRPr="0076092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9524C6">
            <w:pPr>
              <w:suppressAutoHyphens/>
              <w:spacing w:after="0"/>
            </w:pPr>
            <w:bookmarkStart w:id="10" w:name="Par546"/>
            <w:bookmarkEnd w:id="10"/>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6092A">
              <w:t>илиунитарного</w:t>
            </w:r>
            <w:proofErr w:type="spellEnd"/>
            <w:proofErr w:type="gramEnd"/>
            <w:r w:rsidRPr="0076092A">
              <w:t xml:space="preserve"> </w:t>
            </w:r>
            <w:proofErr w:type="gramStart"/>
            <w:r w:rsidRPr="0076092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76092A">
              <w:lastRenderedPageBreak/>
              <w:t>хозяйственного общества;</w:t>
            </w:r>
          </w:p>
          <w:p w:rsidR="00031044" w:rsidRPr="0076092A" w:rsidRDefault="00A762D8" w:rsidP="009524C6">
            <w:pPr>
              <w:suppressAutoHyphens/>
              <w:spacing w:after="0"/>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spacing w:after="0"/>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B65BD4">
            <w:pPr>
              <w:autoSpaceDE w:val="0"/>
              <w:autoSpaceDN w:val="0"/>
              <w:adjustRightInd w:val="0"/>
              <w:spacing w:after="0" w:line="360" w:lineRule="auto"/>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EB08C0">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w:t>
            </w:r>
            <w:r w:rsidRPr="00BF148A">
              <w:lastRenderedPageBreak/>
              <w:t>дня до даты окончания срока подачи заявок на участие в таком аукционе.</w:t>
            </w:r>
          </w:p>
          <w:p w:rsidR="00A762D8" w:rsidRPr="009E2DD5" w:rsidRDefault="00FD54F5" w:rsidP="00CB0ABD">
            <w:pPr>
              <w:spacing w:after="12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C14408">
              <w:t>20</w:t>
            </w:r>
            <w:r w:rsidR="00553D5F">
              <w:t>»</w:t>
            </w:r>
            <w:r w:rsidRPr="00BF148A">
              <w:t> </w:t>
            </w:r>
            <w:r w:rsidR="00C14408">
              <w:rPr>
                <w:rFonts w:ascii="PT Astra Serif" w:hAnsi="PT Astra Serif"/>
              </w:rPr>
              <w:t xml:space="preserve">марта </w:t>
            </w:r>
            <w:r w:rsidRPr="00BF148A">
              <w:t>20</w:t>
            </w:r>
            <w:r w:rsidR="00B35853">
              <w:t>20</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r w:rsidRPr="008F3BB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14408">
              <w:t>10</w:t>
            </w:r>
            <w:r w:rsidRPr="008F3BB6">
              <w:t xml:space="preserve"> часов </w:t>
            </w:r>
            <w:r w:rsidR="00C14408">
              <w:t>00</w:t>
            </w:r>
            <w:r w:rsidRPr="008F3BB6">
              <w:t xml:space="preserve"> минут «</w:t>
            </w:r>
            <w:r w:rsidR="00C14408">
              <w:t>22</w:t>
            </w:r>
            <w:r w:rsidRPr="008F3BB6">
              <w:t>» </w:t>
            </w:r>
            <w:r w:rsidR="00C14408">
              <w:rPr>
                <w:rFonts w:ascii="PT Astra Serif" w:hAnsi="PT Astra Serif"/>
              </w:rPr>
              <w:t xml:space="preserve">марта </w:t>
            </w:r>
            <w:r w:rsidRPr="008F3BB6">
              <w:t>20</w:t>
            </w:r>
            <w:r w:rsidR="00F51403">
              <w:t>2</w:t>
            </w:r>
            <w:r w:rsidR="00425421">
              <w:t xml:space="preserve">1 </w:t>
            </w:r>
            <w:r w:rsidRPr="008F3BB6">
              <w:t>года.</w:t>
            </w:r>
          </w:p>
          <w:p w:rsidR="00A762D8" w:rsidRPr="00BF148A" w:rsidRDefault="0076092A" w:rsidP="00CB0ABD">
            <w:proofErr w:type="gramStart"/>
            <w:r w:rsidRPr="008F3BB6">
              <w:t>При этом подача заявок на участие в закупках отдельных видов товаров, работ, услуг, в отношении участников которых Правительством Российск</w:t>
            </w:r>
            <w:bookmarkStart w:id="14" w:name="_GoBack"/>
            <w:bookmarkEnd w:id="14"/>
            <w:r w:rsidRPr="008F3BB6">
              <w:t xml:space="preserve">ой Федерации в соответствии с </w:t>
            </w:r>
            <w:hyperlink r:id="rId11" w:history="1">
              <w:r w:rsidRPr="008F3BB6">
                <w:rPr>
                  <w:rStyle w:val="ac"/>
                  <w:color w:val="auto"/>
                </w:rPr>
                <w:t>частями 2</w:t>
              </w:r>
            </w:hyperlink>
            <w:r w:rsidRPr="008F3BB6">
              <w:t xml:space="preserve"> и </w:t>
            </w:r>
            <w:hyperlink r:id="rId12"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C14408">
            <w:r>
              <w:t>«</w:t>
            </w:r>
            <w:r w:rsidR="00C14408">
              <w:t>23</w:t>
            </w:r>
            <w:r>
              <w:t>»</w:t>
            </w:r>
            <w:r w:rsidR="00A762D8" w:rsidRPr="00BF148A">
              <w:t> </w:t>
            </w:r>
            <w:r w:rsidR="00C14408">
              <w:rPr>
                <w:rFonts w:ascii="PT Astra Serif" w:hAnsi="PT Astra Serif"/>
              </w:rPr>
              <w:t xml:space="preserve">марта </w:t>
            </w:r>
            <w:r w:rsidR="00A762D8" w:rsidRPr="00BF148A">
              <w:t>20</w:t>
            </w:r>
            <w:r w:rsidR="00F51403">
              <w:t>2</w:t>
            </w:r>
            <w:r w:rsidR="00425421">
              <w:t>1</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C14408">
            <w:r>
              <w:t>«</w:t>
            </w:r>
            <w:r w:rsidR="00C14408">
              <w:t>24</w:t>
            </w:r>
            <w:r>
              <w:t>»</w:t>
            </w:r>
            <w:r w:rsidR="00A762D8" w:rsidRPr="00BF148A">
              <w:t> </w:t>
            </w:r>
            <w:r w:rsidR="00C14408">
              <w:rPr>
                <w:rFonts w:ascii="PT Astra Serif" w:hAnsi="PT Astra Serif"/>
              </w:rPr>
              <w:t xml:space="preserve">марта </w:t>
            </w:r>
            <w:r w:rsidR="00A762D8" w:rsidRPr="00BF148A">
              <w:t>20</w:t>
            </w:r>
            <w:r w:rsidR="00F51403">
              <w:t>2</w:t>
            </w:r>
            <w:r w:rsidR="00425421">
              <w:t>1</w:t>
            </w:r>
            <w:r w:rsidR="00A762D8"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746251" w:rsidRDefault="00746251" w:rsidP="00746251">
            <w:pPr>
              <w:autoSpaceDE w:val="0"/>
              <w:autoSpaceDN w:val="0"/>
              <w:adjustRightInd w:val="0"/>
              <w:spacing w:after="0"/>
              <w:rPr>
                <w:lang w:eastAsia="en-US"/>
              </w:rPr>
            </w:pPr>
            <w:r w:rsidRPr="00746251">
              <w:rPr>
                <w:lang w:eastAsia="en-US"/>
              </w:rPr>
              <w:t>Заявка на участие в электронном аукционе состоит из двух частей.</w:t>
            </w:r>
          </w:p>
          <w:p w:rsidR="00746251" w:rsidRDefault="00746251" w:rsidP="00746251">
            <w:pPr>
              <w:tabs>
                <w:tab w:val="left" w:pos="-1620"/>
                <w:tab w:val="num" w:pos="432"/>
              </w:tabs>
              <w:spacing w:after="0"/>
              <w:rPr>
                <w:lang w:eastAsia="en-US"/>
              </w:rPr>
            </w:pPr>
            <w:r w:rsidRPr="00746251">
              <w:rPr>
                <w:lang w:eastAsia="en-US"/>
              </w:rPr>
              <w:t>Первая часть заявки на участие в электронном аукционе должна содержать следующие сведения:</w:t>
            </w:r>
          </w:p>
          <w:p w:rsidR="00425421" w:rsidRPr="00425421" w:rsidRDefault="0089162D" w:rsidP="00425421">
            <w:pPr>
              <w:tabs>
                <w:tab w:val="left" w:pos="-1620"/>
                <w:tab w:val="num" w:pos="432"/>
              </w:tabs>
              <w:spacing w:after="0"/>
              <w:rPr>
                <w:lang w:eastAsia="en-US"/>
              </w:rPr>
            </w:pPr>
            <w:r>
              <w:rPr>
                <w:lang w:eastAsia="en-US"/>
              </w:rPr>
              <w:t>1</w:t>
            </w:r>
            <w:r w:rsidR="00425421" w:rsidRPr="00425421">
              <w:rPr>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746251" w:rsidRDefault="00746251" w:rsidP="00746251">
            <w:pPr>
              <w:spacing w:after="0"/>
              <w:ind w:firstLine="585"/>
              <w:rPr>
                <w:lang w:eastAsia="en-US"/>
              </w:rPr>
            </w:pPr>
            <w:r w:rsidRPr="00746251">
              <w:rPr>
                <w:lang w:eastAsia="en-US"/>
              </w:rPr>
              <w:t xml:space="preserve">а) наименование страны происхождения товара; </w:t>
            </w:r>
          </w:p>
          <w:p w:rsidR="00746251" w:rsidRPr="00746251" w:rsidRDefault="00746251" w:rsidP="00746251">
            <w:pPr>
              <w:spacing w:after="0"/>
              <w:ind w:firstLine="585"/>
              <w:rPr>
                <w:lang w:eastAsia="en-US"/>
              </w:rPr>
            </w:pPr>
            <w:proofErr w:type="gramStart"/>
            <w:r w:rsidRPr="00746251">
              <w:rPr>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w:t>
            </w:r>
            <w:r w:rsidRPr="00746251">
              <w:rPr>
                <w:lang w:eastAsia="en-US"/>
              </w:rPr>
              <w:lastRenderedPageBreak/>
              <w:t>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46251">
              <w:rPr>
                <w:lang w:eastAsia="en-US"/>
              </w:rPr>
              <w:t xml:space="preserve"> в документации об электронном аукционе).</w:t>
            </w:r>
          </w:p>
          <w:p w:rsidR="00746251" w:rsidRPr="00746251" w:rsidRDefault="00746251" w:rsidP="00746251">
            <w:pPr>
              <w:autoSpaceDE w:val="0"/>
              <w:autoSpaceDN w:val="0"/>
              <w:adjustRightInd w:val="0"/>
              <w:spacing w:after="0"/>
              <w:rPr>
                <w:lang w:eastAsia="en-US"/>
              </w:rPr>
            </w:pPr>
            <w:r w:rsidRPr="00746251">
              <w:rPr>
                <w:lang w:eastAsia="en-US"/>
              </w:rPr>
              <w:t>Вторая часть заявки на участие в электронном аукционе должна содержать следующие документы и информацию:</w:t>
            </w:r>
          </w:p>
          <w:p w:rsidR="00746251" w:rsidRPr="00746251" w:rsidRDefault="00746251" w:rsidP="00746251">
            <w:pPr>
              <w:autoSpaceDE w:val="0"/>
              <w:autoSpaceDN w:val="0"/>
              <w:adjustRightInd w:val="0"/>
              <w:spacing w:after="0"/>
              <w:ind w:firstLine="34"/>
              <w:rPr>
                <w:lang w:eastAsia="en-US"/>
              </w:rPr>
            </w:pPr>
            <w:proofErr w:type="gramStart"/>
            <w:r w:rsidRPr="00746251">
              <w:rPr>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46251">
              <w:rPr>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746251" w:rsidRDefault="00746251" w:rsidP="00746251">
            <w:pPr>
              <w:autoSpaceDE w:val="0"/>
              <w:autoSpaceDN w:val="0"/>
              <w:adjustRightInd w:val="0"/>
              <w:ind w:left="34"/>
              <w:rPr>
                <w:lang w:eastAsia="en-US"/>
              </w:rPr>
            </w:pPr>
            <w:r w:rsidRPr="00746251">
              <w:rPr>
                <w:lang w:eastAsia="en-US"/>
              </w:rPr>
              <w:t>2) документы, подтверждающие соответствие участника аукциона следующим требованиям:</w:t>
            </w:r>
          </w:p>
          <w:p w:rsidR="00746251" w:rsidRPr="00746251" w:rsidRDefault="00746251" w:rsidP="00746251">
            <w:pPr>
              <w:numPr>
                <w:ilvl w:val="0"/>
                <w:numId w:val="18"/>
              </w:numPr>
              <w:suppressAutoHyphens/>
              <w:spacing w:after="0"/>
              <w:ind w:left="34"/>
              <w:rPr>
                <w:lang w:eastAsia="en-US"/>
              </w:rPr>
            </w:pPr>
            <w:r w:rsidRPr="00746251">
              <w:rPr>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746251" w:rsidRDefault="00746251" w:rsidP="00746251">
            <w:pPr>
              <w:numPr>
                <w:ilvl w:val="0"/>
                <w:numId w:val="18"/>
              </w:numPr>
              <w:suppressAutoHyphens/>
              <w:spacing w:after="0"/>
              <w:ind w:left="34"/>
              <w:rPr>
                <w:lang w:eastAsia="en-US"/>
              </w:rPr>
            </w:pPr>
            <w:r w:rsidRPr="00746251">
              <w:rPr>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непроведение</w:t>
            </w:r>
            <w:proofErr w:type="spellEnd"/>
            <w:r w:rsidRPr="00746251">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неприостановление</w:t>
            </w:r>
            <w:proofErr w:type="spellEnd"/>
            <w:r w:rsidRPr="00746251">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46251">
              <w:rPr>
                <w:lang w:eastAsia="en-US"/>
              </w:rPr>
              <w:t>обязанностизаявителя</w:t>
            </w:r>
            <w:proofErr w:type="spellEnd"/>
            <w:proofErr w:type="gramEnd"/>
            <w:r w:rsidRPr="00746251">
              <w:rPr>
                <w:lang w:eastAsia="en-US"/>
              </w:rPr>
              <w:t xml:space="preserve"> </w:t>
            </w:r>
            <w:proofErr w:type="gramStart"/>
            <w:r w:rsidRPr="00746251">
              <w:rPr>
                <w:lang w:eastAsia="en-US"/>
              </w:rPr>
              <w:t xml:space="preserve">по уплате этих сумм исполненной или которые признаны </w:t>
            </w:r>
            <w:r w:rsidRPr="00746251">
              <w:rPr>
                <w:lang w:eastAsia="en-US"/>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6251">
              <w:rPr>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6251">
              <w:rPr>
                <w:lang w:eastAsia="en-US"/>
              </w:rPr>
              <w:t>указанных</w:t>
            </w:r>
            <w:proofErr w:type="gramEnd"/>
            <w:r w:rsidRPr="00746251">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6251">
              <w:rPr>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746251" w:rsidRDefault="00746251" w:rsidP="001F7496">
            <w:pPr>
              <w:numPr>
                <w:ilvl w:val="0"/>
                <w:numId w:val="19"/>
              </w:numPr>
              <w:suppressAutoHyphens/>
              <w:spacing w:after="0"/>
              <w:ind w:left="34"/>
              <w:rPr>
                <w:lang w:eastAsia="en-US"/>
              </w:rPr>
            </w:pPr>
            <w:r w:rsidRPr="00746251">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746251" w:rsidRDefault="00746251" w:rsidP="001F7496">
            <w:pPr>
              <w:numPr>
                <w:ilvl w:val="0"/>
                <w:numId w:val="19"/>
              </w:numPr>
              <w:suppressAutoHyphens/>
              <w:spacing w:after="0"/>
              <w:ind w:left="34"/>
              <w:rPr>
                <w:lang w:eastAsia="en-US"/>
              </w:rPr>
            </w:pPr>
            <w:r w:rsidRPr="00746251">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46251">
              <w:rPr>
                <w:lang w:eastAsia="en-US"/>
              </w:rPr>
              <w:t>унитарногопредприятия</w:t>
            </w:r>
            <w:proofErr w:type="spellEnd"/>
            <w:proofErr w:type="gramEnd"/>
            <w:r w:rsidRPr="00746251">
              <w:rPr>
                <w:lang w:eastAsia="en-US"/>
              </w:rPr>
              <w:t xml:space="preserve"> </w:t>
            </w:r>
            <w:proofErr w:type="gramStart"/>
            <w:r w:rsidRPr="00746251">
              <w:rPr>
                <w:lang w:eastAsia="en-US"/>
              </w:rPr>
              <w:t xml:space="preserve">либо иными органами управления </w:t>
            </w:r>
            <w:r w:rsidRPr="00746251">
              <w:rPr>
                <w:lang w:eastAsia="en-US"/>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6251">
              <w:rPr>
                <w:lang w:eastAsia="en-US"/>
              </w:rPr>
              <w:t>неполнородными</w:t>
            </w:r>
            <w:proofErr w:type="spellEnd"/>
            <w:r w:rsidRPr="00746251">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46251">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746251" w:rsidRDefault="00746251" w:rsidP="001F7496">
            <w:pPr>
              <w:autoSpaceDE w:val="0"/>
              <w:autoSpaceDN w:val="0"/>
              <w:adjustRightInd w:val="0"/>
              <w:spacing w:after="0"/>
              <w:ind w:left="34"/>
              <w:rPr>
                <w:lang w:eastAsia="en-US"/>
              </w:rPr>
            </w:pPr>
            <w:r w:rsidRPr="00746251">
              <w:rPr>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746251" w:rsidRDefault="00746251" w:rsidP="001F7496">
            <w:pPr>
              <w:autoSpaceDE w:val="0"/>
              <w:autoSpaceDN w:val="0"/>
              <w:adjustRightInd w:val="0"/>
              <w:spacing w:after="0"/>
              <w:ind w:left="34"/>
              <w:rPr>
                <w:lang w:eastAsia="en-US"/>
              </w:rPr>
            </w:pPr>
            <w:proofErr w:type="gramStart"/>
            <w:r w:rsidRPr="00746251">
              <w:rPr>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46251">
              <w:rPr>
                <w:lang w:eastAsia="en-US"/>
              </w:rPr>
              <w:t xml:space="preserve"> является крупной сделкой;</w:t>
            </w:r>
          </w:p>
          <w:p w:rsidR="00746251" w:rsidRPr="00746251" w:rsidRDefault="00746251" w:rsidP="001F7496">
            <w:pPr>
              <w:autoSpaceDE w:val="0"/>
              <w:autoSpaceDN w:val="0"/>
              <w:adjustRightInd w:val="0"/>
              <w:spacing w:after="0"/>
              <w:ind w:left="34"/>
              <w:rPr>
                <w:lang w:eastAsia="en-US"/>
              </w:rPr>
            </w:pPr>
            <w:r w:rsidRPr="00746251">
              <w:rPr>
                <w:lang w:eastAsia="en-US"/>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5F5697">
              <w:rPr>
                <w:b/>
                <w:lang w:eastAsia="en-US"/>
              </w:rPr>
              <w:t>требуется</w:t>
            </w:r>
            <w:r w:rsidRPr="00746251">
              <w:rPr>
                <w:lang w:eastAsia="en-US"/>
              </w:rPr>
              <w:t>;</w:t>
            </w:r>
          </w:p>
          <w:p w:rsidR="00746251" w:rsidRPr="00BC50B7" w:rsidRDefault="00746251" w:rsidP="001F7496">
            <w:pPr>
              <w:autoSpaceDE w:val="0"/>
              <w:autoSpaceDN w:val="0"/>
              <w:adjustRightInd w:val="0"/>
              <w:spacing w:after="0"/>
              <w:ind w:left="34"/>
              <w:rPr>
                <w:b/>
                <w:lang w:eastAsia="en-US"/>
              </w:rPr>
            </w:pPr>
            <w:r w:rsidRPr="00746251">
              <w:rPr>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BC50B7">
              <w:rPr>
                <w:lang w:eastAsia="en-US"/>
              </w:rPr>
              <w:t xml:space="preserve"> </w:t>
            </w:r>
            <w:r w:rsidR="00BC50B7" w:rsidRPr="00BC50B7">
              <w:rPr>
                <w:b/>
                <w:lang w:eastAsia="en-US"/>
              </w:rPr>
              <w:t>требуется:</w:t>
            </w:r>
          </w:p>
          <w:p w:rsidR="0089162D" w:rsidRDefault="00E608A4" w:rsidP="00E608A4">
            <w:pPr>
              <w:autoSpaceDE w:val="0"/>
              <w:autoSpaceDN w:val="0"/>
              <w:adjustRightInd w:val="0"/>
              <w:spacing w:after="0"/>
              <w:ind w:left="34"/>
            </w:pPr>
            <w:r w:rsidRPr="00E608A4">
              <w:rPr>
                <w:b/>
              </w:rPr>
              <w:t xml:space="preserve">- декларация в </w:t>
            </w:r>
            <w:proofErr w:type="spellStart"/>
            <w:r w:rsidRPr="00E608A4">
              <w:rPr>
                <w:b/>
              </w:rPr>
              <w:t>соотвествии</w:t>
            </w:r>
            <w:proofErr w:type="spellEnd"/>
            <w:r w:rsidRPr="00E608A4">
              <w:rPr>
                <w:b/>
              </w:rPr>
              <w:t xml:space="preserve"> 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w:t>
            </w:r>
            <w:r>
              <w:rPr>
                <w:b/>
              </w:rPr>
              <w:t>исхождения поставляемого товара</w:t>
            </w:r>
            <w:r w:rsidR="0089162D" w:rsidRPr="0089162D">
              <w:t>;</w:t>
            </w:r>
          </w:p>
          <w:p w:rsidR="00F5059A" w:rsidRPr="00F5059A" w:rsidRDefault="00F5059A" w:rsidP="00F5059A">
            <w:pPr>
              <w:autoSpaceDE w:val="0"/>
              <w:autoSpaceDN w:val="0"/>
              <w:adjustRightInd w:val="0"/>
              <w:spacing w:after="0"/>
              <w:ind w:left="34"/>
              <w:rPr>
                <w:b/>
              </w:rPr>
            </w:pPr>
            <w:r w:rsidRPr="00F5059A">
              <w:rPr>
                <w:b/>
                <w:lang w:val="x-none"/>
              </w:rPr>
              <w:t xml:space="preserve">- В соответствии с </w:t>
            </w:r>
            <w:r w:rsidRPr="00F5059A">
              <w:rPr>
                <w:b/>
              </w:rPr>
              <w:t>п</w:t>
            </w:r>
            <w:proofErr w:type="spellStart"/>
            <w:r w:rsidRPr="00F5059A">
              <w:rPr>
                <w:b/>
                <w:lang w:val="x-none"/>
              </w:rPr>
              <w:t>остановлением</w:t>
            </w:r>
            <w:proofErr w:type="spellEnd"/>
            <w:r w:rsidRPr="00F5059A">
              <w:rPr>
                <w:b/>
                <w:lang w:val="x-none"/>
              </w:rPr>
              <w:t xml:space="preserve"> Правительства РФ от 30.04.2020  № 617 «Об ограничениях допуска отдельных </w:t>
            </w:r>
            <w:r w:rsidRPr="00F5059A">
              <w:rPr>
                <w:b/>
                <w:lang w:val="x-none"/>
              </w:rPr>
              <w:lastRenderedPageBreak/>
              <w:t>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F5059A">
              <w:rPr>
                <w:b/>
              </w:rPr>
              <w:t xml:space="preserve">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w:t>
            </w:r>
          </w:p>
          <w:p w:rsidR="00F5059A" w:rsidRPr="00F5059A" w:rsidRDefault="00F5059A" w:rsidP="00F5059A">
            <w:pPr>
              <w:autoSpaceDE w:val="0"/>
              <w:autoSpaceDN w:val="0"/>
              <w:adjustRightInd w:val="0"/>
              <w:spacing w:after="0"/>
              <w:ind w:left="34"/>
              <w:rPr>
                <w:b/>
              </w:rPr>
            </w:pPr>
            <w:r w:rsidRPr="00F5059A">
              <w:rPr>
                <w:b/>
              </w:rPr>
              <w:t>Подавая заявку, участник закупки соглашается с условием о необходимости представить на стадии исполнения контракта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п.7 постановления Правительства Российской Федерации от 30.04.2020 № 617.</w:t>
            </w:r>
          </w:p>
          <w:p w:rsidR="00D250A0" w:rsidRPr="00746251" w:rsidRDefault="00746251" w:rsidP="00E608A4">
            <w:pPr>
              <w:autoSpaceDE w:val="0"/>
              <w:autoSpaceDN w:val="0"/>
              <w:adjustRightInd w:val="0"/>
              <w:spacing w:after="0"/>
              <w:ind w:left="33"/>
              <w:rPr>
                <w:lang w:eastAsia="en-US"/>
              </w:rPr>
            </w:pPr>
            <w:r w:rsidRPr="00746251">
              <w:rPr>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r w:rsidR="00F3598A">
              <w:rPr>
                <w:lang w:eastAsia="en-US"/>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proofErr w:type="gramStart"/>
            <w:r w:rsidRPr="00820EFF">
              <w:rPr>
                <w:lang w:val="en-US"/>
              </w:rPr>
              <w:t>c</w:t>
            </w:r>
            <w:proofErr w:type="gramEnd"/>
            <w:r w:rsidRPr="00820EFF">
              <w:t>оставлена на русском языке.</w:t>
            </w:r>
            <w:bookmarkStart w:id="18" w:name="_Ref119430333"/>
            <w:bookmarkStart w:id="19" w:name="_Toc123405470"/>
            <w:bookmarkStart w:id="20" w:name="_Ref119429817"/>
            <w:bookmarkEnd w:id="18"/>
            <w:bookmarkEnd w:id="19"/>
            <w:bookmarkEnd w:id="20"/>
            <w:r w:rsidR="00216356">
              <w:t xml:space="preserve"> </w:t>
            </w:r>
            <w:r w:rsidRPr="00820EFF">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 xml:space="preserve">Сведения, содержащиеся в заявке на участие в электронном </w:t>
            </w:r>
            <w:r w:rsidRPr="00820EFF">
              <w:lastRenderedPageBreak/>
              <w:t>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t>«</w:t>
            </w:r>
            <w:r w:rsidRPr="00820EFF">
              <w:t>ТЕХНИЧЕСКОЕ ЗАДАНИЕ</w:t>
            </w:r>
            <w:r w:rsidR="00553D5F" w:rsidRPr="00820EFF">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в части II </w:t>
            </w:r>
            <w:r w:rsidR="00553D5F" w:rsidRPr="00820EFF">
              <w:t>«</w:t>
            </w:r>
            <w:r w:rsidRPr="00820EFF">
              <w:t>ТЕХНИЧЕСКОЕ ЗАДАНИЕ</w:t>
            </w:r>
            <w:r w:rsidR="00553D5F" w:rsidRPr="00820EFF">
              <w:t>»</w:t>
            </w:r>
            <w:r w:rsidRPr="00820EFF">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Значения предлагаемых участником показателей не должны содержать слова или сопровождаться словами </w:t>
            </w:r>
            <w:r w:rsidR="00553D5F" w:rsidRPr="00820EFF">
              <w:rPr>
                <w:i/>
                <w:iCs/>
              </w:rPr>
              <w:t>«</w:t>
            </w:r>
            <w:r w:rsidRPr="00820EFF">
              <w:rPr>
                <w:i/>
                <w:iCs/>
              </w:rPr>
              <w:t>должен быть</w:t>
            </w:r>
            <w:r w:rsidR="00553D5F" w:rsidRPr="00820EFF">
              <w:rPr>
                <w:i/>
                <w:iCs/>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указанного; </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менее</w:t>
            </w:r>
            <w:r w:rsidR="00553D5F" w:rsidRPr="00820EFF">
              <w:rPr>
                <w:b/>
                <w:bCs/>
              </w:rPr>
              <w:t>»</w:t>
            </w:r>
            <w:r w:rsidRPr="00820EFF">
              <w:rPr>
                <w:b/>
                <w:bCs/>
              </w:rPr>
              <w:t>,</w:t>
            </w:r>
            <w:r w:rsidR="00553D5F" w:rsidRPr="00820EFF">
              <w:rPr>
                <w:b/>
                <w:bCs/>
              </w:rPr>
              <w:t>«</w:t>
            </w:r>
            <w:r w:rsidRPr="00820EFF">
              <w:rPr>
                <w:b/>
                <w:bCs/>
              </w:rPr>
              <w:t>ниже</w:t>
            </w:r>
            <w:proofErr w:type="spellEnd"/>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более</w:t>
            </w:r>
            <w:proofErr w:type="spellEnd"/>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до</w:t>
            </w:r>
            <w:proofErr w:type="spellEnd"/>
            <w:r w:rsidR="00553D5F" w:rsidRPr="00820EFF">
              <w:rPr>
                <w:b/>
                <w:bCs/>
              </w:rPr>
              <w:t>»</w:t>
            </w:r>
            <w:r w:rsidRPr="00820EFF">
              <w:rPr>
                <w:b/>
                <w:bCs/>
              </w:rPr>
              <w:t xml:space="preserve"> -</w:t>
            </w:r>
            <w:r w:rsidRPr="00820EFF">
              <w:t xml:space="preserve"> участником предоставляется значение меньше </w:t>
            </w:r>
            <w:r w:rsidRPr="00820EFF">
              <w:lastRenderedPageBreak/>
              <w:t xml:space="preserve">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от</w:t>
            </w:r>
            <w:proofErr w:type="spellEnd"/>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9524C6">
            <w:pPr>
              <w:autoSpaceDE w:val="0"/>
              <w:autoSpaceDN w:val="0"/>
              <w:spacing w:after="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proofErr w:type="spellStart"/>
            <w:r w:rsidRPr="00820EFF">
              <w:rPr>
                <w:b/>
                <w:bCs/>
              </w:rPr>
              <w:t>или</w:t>
            </w:r>
            <w:r w:rsidR="00553D5F" w:rsidRPr="00820EFF">
              <w:rPr>
                <w:b/>
                <w:bCs/>
              </w:rPr>
              <w:t>»</w:t>
            </w:r>
            <w:proofErr w:type="gramStart"/>
            <w:r w:rsidRPr="00820EFF">
              <w:rPr>
                <w:b/>
                <w:bCs/>
              </w:rPr>
              <w:t>,</w:t>
            </w:r>
            <w:r w:rsidR="00553D5F" w:rsidRPr="00820EFF">
              <w:rPr>
                <w:b/>
                <w:bCs/>
              </w:rPr>
              <w:t>«</w:t>
            </w:r>
            <w:proofErr w:type="gramEnd"/>
            <w:r w:rsidRPr="00820EFF">
              <w:rPr>
                <w:b/>
                <w:bCs/>
              </w:rPr>
              <w:t>либо</w:t>
            </w:r>
            <w:proofErr w:type="spellEnd"/>
            <w:r w:rsidR="00553D5F" w:rsidRPr="00820EFF">
              <w:rPr>
                <w:b/>
                <w:bCs/>
              </w:rPr>
              <w:t>»</w:t>
            </w:r>
            <w:r w:rsidRPr="00820EFF">
              <w:rPr>
                <w:b/>
                <w:bCs/>
              </w:rPr>
              <w:t xml:space="preserve"> - </w:t>
            </w:r>
            <w:r w:rsidRPr="00820EFF">
              <w:t xml:space="preserve">участники выбирают одно из значений.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9524C6">
            <w:pPr>
              <w:autoSpaceDE w:val="0"/>
              <w:autoSpaceDN w:val="0"/>
              <w:spacing w:after="0"/>
            </w:pPr>
            <w:r w:rsidRPr="00820EFF">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00553D5F" w:rsidRPr="00820EFF">
              <w:rPr>
                <w:b/>
                <w:bCs/>
              </w:rPr>
              <w:t>«</w:t>
            </w:r>
            <w:proofErr w:type="gramStart"/>
            <w:r w:rsidRPr="00820EFF">
              <w:rPr>
                <w:b/>
                <w:bCs/>
              </w:rPr>
              <w:t>-</w:t>
            </w:r>
            <w:r w:rsidR="00553D5F" w:rsidRPr="00820EFF">
              <w:rPr>
                <w:b/>
                <w:bCs/>
              </w:rPr>
              <w:t>»</w:t>
            </w:r>
            <w:proofErr w:type="gramEnd"/>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xml:space="preserve">- со </w:t>
            </w:r>
            <w:proofErr w:type="spellStart"/>
            <w:r w:rsidRPr="00820EFF">
              <w:t>словами</w:t>
            </w:r>
            <w:proofErr w:type="gramStart"/>
            <w:r w:rsidR="00553D5F" w:rsidRPr="00820EFF">
              <w:rPr>
                <w:b/>
                <w:bCs/>
              </w:rPr>
              <w:t>«</w:t>
            </w:r>
            <w:r w:rsidRPr="00820EFF">
              <w:rPr>
                <w:b/>
                <w:bCs/>
              </w:rPr>
              <w:t>д</w:t>
            </w:r>
            <w:proofErr w:type="gramEnd"/>
            <w:r w:rsidRPr="00820EFF">
              <w:rPr>
                <w:b/>
                <w:bCs/>
              </w:rPr>
              <w:t>иапазон</w:t>
            </w:r>
            <w:proofErr w:type="spellEnd"/>
            <w:r w:rsidRPr="00820EFF">
              <w:rPr>
                <w:b/>
                <w:bCs/>
              </w:rPr>
              <w:t xml:space="preserve">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xml:space="preserve">- если в Техническом задании устанавливается 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 xml:space="preserve">диапазон должен быть не более от…- </w:t>
            </w:r>
            <w:r w:rsidRPr="00820EFF">
              <w:lastRenderedPageBreak/>
              <w:t>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t>.</w:t>
            </w: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proofErr w:type="spellStart"/>
            <w:r w:rsidRPr="00820EFF">
              <w:t>возможно</w:t>
            </w:r>
            <w:proofErr w:type="gramEnd"/>
            <w:r w:rsidR="00553D5F" w:rsidRPr="00820EFF">
              <w:t>»</w:t>
            </w:r>
            <w:r w:rsidRPr="00820EFF">
              <w:rPr>
                <w:b/>
              </w:rPr>
              <w:t>за</w:t>
            </w:r>
            <w:proofErr w:type="spellEnd"/>
            <w:r w:rsidRPr="00820EFF">
              <w:rPr>
                <w:b/>
              </w:rPr>
              <w:t xml:space="preserve">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9524C6">
            <w:pPr>
              <w:autoSpaceDE w:val="0"/>
              <w:autoSpaceDN w:val="0"/>
              <w:spacing w:after="0"/>
            </w:pPr>
            <w:r w:rsidRPr="00820EFF">
              <w:t xml:space="preserve">При использовании заказчиком в части II </w:t>
            </w:r>
            <w:r w:rsidR="00553D5F" w:rsidRPr="00820EFF">
              <w:t>«</w:t>
            </w:r>
            <w:r w:rsidRPr="00820EFF">
              <w:t>ТЕХНИЧЕСКОЕ ЗАДАНИЕ</w:t>
            </w:r>
            <w:r w:rsidR="00553D5F" w:rsidRPr="00820EFF">
              <w:t>»</w:t>
            </w:r>
            <w:r w:rsidRPr="00820EFF">
              <w:t xml:space="preserve"> вышеуказанных терминов участник предлагает цифровое значение.</w:t>
            </w:r>
          </w:p>
          <w:p w:rsidR="008F0C63" w:rsidRPr="00820EFF" w:rsidRDefault="008F0C63" w:rsidP="009524C6">
            <w:pPr>
              <w:autoSpaceDE w:val="0"/>
              <w:autoSpaceDN w:val="0"/>
              <w:spacing w:after="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3" w:name="_Ref166566297"/>
            <w:bookmarkEnd w:id="22"/>
            <w:bookmarkEnd w:id="23"/>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Default="00E5744B" w:rsidP="009524C6">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61362A" w:rsidRPr="0061362A">
              <w:rPr>
                <w:b/>
              </w:rPr>
              <w:t>196 (сто девяносто шесть) рублей 40 копеек</w:t>
            </w:r>
            <w:r w:rsidR="00E10B32">
              <w:rPr>
                <w:b/>
              </w:rPr>
              <w:t>.</w:t>
            </w:r>
            <w:r w:rsidRPr="00820EFF">
              <w:t xml:space="preserve"> НДС не облагается.</w:t>
            </w:r>
          </w:p>
          <w:p w:rsidR="00450D17" w:rsidRPr="00820EFF" w:rsidRDefault="00450D17" w:rsidP="009524C6">
            <w:pPr>
              <w:autoSpaceDE w:val="0"/>
              <w:autoSpaceDN w:val="0"/>
              <w:adjustRightInd w:val="0"/>
              <w:spacing w:after="0"/>
            </w:pP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t>аукционе</w:t>
            </w:r>
            <w:r w:rsidRPr="00820EFF">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CB0ABD">
            <w:bookmarkStart w:id="24" w:name="_Toc354408427"/>
            <w:r w:rsidRPr="00820EFF">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285B8D" w:rsidRDefault="00A762D8" w:rsidP="00285B8D">
            <w:pPr>
              <w:spacing w:after="0"/>
              <w:jc w:val="left"/>
            </w:pPr>
            <w:r w:rsidRPr="00820EFF">
              <w:t xml:space="preserve">В течение пяти дней </w:t>
            </w:r>
            <w:proofErr w:type="gramStart"/>
            <w:r w:rsidR="00285B8D" w:rsidRPr="00285B8D">
              <w:t>с даты размещения</w:t>
            </w:r>
            <w:proofErr w:type="gramEnd"/>
            <w:r w:rsidR="00285B8D" w:rsidRPr="00285B8D">
              <w:t xml:space="preserve"> заказчиком в единой информационной системе проекта контракта  </w:t>
            </w:r>
          </w:p>
          <w:p w:rsidR="00A762D8" w:rsidRPr="00820EFF" w:rsidRDefault="00A762D8" w:rsidP="00CB0ABD"/>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 xml:space="preserve">победителя электронного  аукциона или иного участника такого </w:t>
            </w:r>
            <w:proofErr w:type="spellStart"/>
            <w:r w:rsidRPr="00BF148A">
              <w:t>аукционауклонившимися</w:t>
            </w:r>
            <w:proofErr w:type="spellEnd"/>
            <w:r w:rsidRPr="00BF148A">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0D78FF">
            <w:pPr>
              <w:keepLines/>
              <w:widowControl w:val="0"/>
              <w:suppressLineNumbers/>
              <w:suppressAutoHyphens/>
              <w:spacing w:after="0"/>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w:t>
            </w:r>
            <w:r w:rsidRPr="00820EFF">
              <w:lastRenderedPageBreak/>
              <w:t xml:space="preserve">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820EFF" w:rsidRDefault="000D78FF" w:rsidP="000D78FF">
            <w:pPr>
              <w:keepLines/>
              <w:widowControl w:val="0"/>
              <w:suppressLineNumbers/>
              <w:suppressAutoHyphens/>
              <w:spacing w:after="0"/>
            </w:pPr>
            <w:r w:rsidRPr="000D78FF">
              <w:t xml:space="preserve">В случае </w:t>
            </w:r>
            <w:proofErr w:type="spellStart"/>
            <w:r w:rsidRPr="000D78FF">
              <w:t>непредоставления</w:t>
            </w:r>
            <w:proofErr w:type="spellEnd"/>
            <w:r w:rsidRPr="000D78FF">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820EFF" w:rsidRDefault="00DE32B3" w:rsidP="000D78FF">
            <w:pPr>
              <w:keepLines/>
              <w:widowControl w:val="0"/>
              <w:suppressLineNumbers/>
              <w:suppressAutoHyphens/>
              <w:spacing w:after="0"/>
            </w:pPr>
            <w:proofErr w:type="gramStart"/>
            <w:r w:rsidRPr="00820EFF">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20EFF">
              <w:t>непредоставления</w:t>
            </w:r>
            <w:proofErr w:type="spellEnd"/>
            <w:r w:rsidRPr="00820EFF">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61362A" w:rsidRPr="001D7637" w:rsidRDefault="0061362A" w:rsidP="00CB0ABD">
            <w:pPr>
              <w:pStyle w:val="3"/>
              <w:keepNext w:val="0"/>
              <w:numPr>
                <w:ilvl w:val="0"/>
                <w:numId w:val="0"/>
              </w:numPr>
              <w:spacing w:before="0" w:after="0"/>
              <w:rPr>
                <w:rFonts w:ascii="Times New Roman" w:hAnsi="Times New Roman"/>
                <w:b w:val="0"/>
                <w:bCs w:val="0"/>
              </w:rPr>
            </w:pPr>
            <w:r w:rsidRPr="0061362A">
              <w:rPr>
                <w:rFonts w:ascii="Times New Roman" w:hAnsi="Times New Roman"/>
                <w:b w:val="0"/>
                <w:bCs w:val="0"/>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29"/>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w:t>
            </w:r>
            <w:r w:rsidR="00425421" w:rsidRPr="00425421">
              <w:t xml:space="preserve">об обеспечении гарантийных обязательств </w:t>
            </w:r>
            <w:r w:rsidRPr="00932C17">
              <w:t>не применяются в случае:</w:t>
            </w:r>
          </w:p>
          <w:p w:rsidR="00A762D8" w:rsidRPr="00F379DD" w:rsidRDefault="00A762D8" w:rsidP="00CB0ABD">
            <w:r w:rsidRPr="00F3656E">
              <w:t>1) заключения контракта с участником закупки, который является к</w:t>
            </w:r>
            <w:r w:rsidRPr="00F379DD">
              <w:t>азенным учреждением;</w:t>
            </w:r>
          </w:p>
          <w:p w:rsidR="00A762D8" w:rsidRPr="00F379DD" w:rsidRDefault="00A762D8" w:rsidP="00CB0ABD">
            <w:r w:rsidRPr="00F379DD">
              <w:lastRenderedPageBreak/>
              <w:t>2) осуществления закупки услуги по предоставлению кредита;</w:t>
            </w:r>
          </w:p>
          <w:p w:rsidR="00A762D8" w:rsidRPr="00F379DD" w:rsidRDefault="00A762D8" w:rsidP="00CB0ABD">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CB0ABD">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w:t>
            </w:r>
            <w:r w:rsidR="00425421" w:rsidRPr="00425421">
              <w:t xml:space="preserve">об обеспечении гарантийных обязательств </w:t>
            </w:r>
            <w:r w:rsidRPr="00F379DD">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379D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425421" w:rsidP="00CB0ABD">
            <w:proofErr w:type="gramStart"/>
            <w:r w:rsidRPr="00425421">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F379DD">
              <w:t xml:space="preserve">.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5"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BF148A">
              <w:lastRenderedPageBreak/>
              <w:t>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6"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30" w:name="_Ref166350767"/>
            <w:bookmarkStart w:id="31"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0C5CFC" w:rsidRDefault="00B80596" w:rsidP="00CB0ABD">
            <w:pPr>
              <w:autoSpaceDE w:val="0"/>
              <w:autoSpaceDN w:val="0"/>
              <w:adjustRightInd w:val="0"/>
              <w:spacing w:after="0"/>
              <w:ind w:firstLine="540"/>
            </w:pPr>
            <w:r w:rsidRPr="000C5CF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0C5CFC" w:rsidRDefault="00B80596" w:rsidP="00CB0ABD">
            <w:pPr>
              <w:autoSpaceDE w:val="0"/>
              <w:autoSpaceDN w:val="0"/>
              <w:adjustRightInd w:val="0"/>
              <w:spacing w:after="0"/>
              <w:ind w:firstLine="540"/>
            </w:pPr>
            <w:r w:rsidRPr="000C5CFC">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D5501" w:rsidRPr="003D5501">
              <w:t xml:space="preserve">часть </w:t>
            </w:r>
            <w:proofErr w:type="spellStart"/>
            <w:proofErr w:type="gramStart"/>
            <w:r w:rsidR="003D5501" w:rsidRPr="003D5501">
              <w:t>часть</w:t>
            </w:r>
            <w:proofErr w:type="spellEnd"/>
            <w:proofErr w:type="gramEnd"/>
            <w:r w:rsidR="003D5501" w:rsidRPr="003D5501">
              <w:t xml:space="preserve"> III. </w:t>
            </w:r>
            <w:proofErr w:type="gramStart"/>
            <w:r w:rsidR="003D5501" w:rsidRPr="003D5501">
              <w:t>«Проект контракта»</w:t>
            </w:r>
            <w:r w:rsidRPr="000C5CFC">
              <w:t>).</w:t>
            </w:r>
            <w:proofErr w:type="gramEnd"/>
          </w:p>
          <w:p w:rsidR="00A762D8" w:rsidRPr="00BF148A" w:rsidRDefault="00B80596" w:rsidP="00CB0ABD">
            <w:pPr>
              <w:autoSpaceDE w:val="0"/>
              <w:autoSpaceDN w:val="0"/>
              <w:adjustRightInd w:val="0"/>
              <w:spacing w:after="0"/>
              <w:ind w:firstLine="540"/>
              <w:rPr>
                <w:b/>
                <w:bCs/>
              </w:rPr>
            </w:pPr>
            <w:bookmarkStart w:id="32" w:name="p2868"/>
            <w:bookmarkEnd w:id="31"/>
            <w:bookmarkEnd w:id="32"/>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C5CFC">
              <w:t>В случае</w:t>
            </w:r>
            <w:proofErr w:type="gramStart"/>
            <w:r w:rsidRPr="000C5CFC">
              <w:t>,</w:t>
            </w:r>
            <w:proofErr w:type="gramEnd"/>
            <w:r w:rsidRPr="000C5CFC">
              <w:t xml:space="preserve"> если </w:t>
            </w:r>
            <w:r w:rsidRPr="000C5CFC">
              <w:lastRenderedPageBreak/>
              <w:t>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B4E10">
        <w:trPr>
          <w:trHeight w:val="261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25421" w:rsidRPr="00425421" w:rsidRDefault="00B26138" w:rsidP="00425421">
            <w:pPr>
              <w:spacing w:after="0"/>
              <w:rPr>
                <w:b/>
                <w:color w:val="000000"/>
                <w:lang w:eastAsia="en-US"/>
              </w:rPr>
            </w:pPr>
            <w:r w:rsidRPr="00B26138">
              <w:rPr>
                <w:color w:val="000000" w:themeColor="text1"/>
              </w:rPr>
              <w:t>Муниципальное казенное учреждение «Центр материально- технического и информационн</w:t>
            </w:r>
            <w:proofErr w:type="gramStart"/>
            <w:r w:rsidRPr="00B26138">
              <w:rPr>
                <w:color w:val="000000" w:themeColor="text1"/>
              </w:rPr>
              <w:t>о-</w:t>
            </w:r>
            <w:proofErr w:type="gramEnd"/>
            <w:r w:rsidRPr="00B26138">
              <w:rPr>
                <w:color w:val="000000" w:themeColor="text1"/>
              </w:rPr>
              <w:t xml:space="preserve"> методического обеспечения», </w:t>
            </w:r>
            <w:proofErr w:type="spellStart"/>
            <w:r w:rsidR="00425421" w:rsidRPr="00425421">
              <w:rPr>
                <w:b/>
                <w:color w:val="000000"/>
                <w:sz w:val="22"/>
                <w:szCs w:val="22"/>
                <w:lang w:eastAsia="en-US"/>
              </w:rPr>
              <w:t>Депфин</w:t>
            </w:r>
            <w:proofErr w:type="spellEnd"/>
            <w:r w:rsidR="00425421" w:rsidRPr="00425421">
              <w:rPr>
                <w:b/>
                <w:color w:val="000000"/>
                <w:sz w:val="22"/>
                <w:szCs w:val="22"/>
                <w:lang w:eastAsia="en-US"/>
              </w:rPr>
              <w:t xml:space="preserve"> Югорска (МКУ «</w:t>
            </w:r>
            <w:proofErr w:type="spellStart"/>
            <w:r w:rsidR="00425421" w:rsidRPr="00425421">
              <w:rPr>
                <w:b/>
                <w:color w:val="000000"/>
                <w:sz w:val="22"/>
                <w:szCs w:val="22"/>
                <w:lang w:eastAsia="en-US"/>
              </w:rPr>
              <w:t>ЦМТиИМО</w:t>
            </w:r>
            <w:proofErr w:type="spellEnd"/>
            <w:r w:rsidR="00425421" w:rsidRPr="00425421">
              <w:rPr>
                <w:b/>
                <w:color w:val="000000"/>
                <w:sz w:val="22"/>
                <w:szCs w:val="22"/>
                <w:lang w:eastAsia="en-US"/>
              </w:rPr>
              <w:t>» 05873010520)</w:t>
            </w:r>
          </w:p>
          <w:p w:rsidR="00425421" w:rsidRPr="00425421" w:rsidRDefault="00425421" w:rsidP="00425421">
            <w:pPr>
              <w:spacing w:after="0"/>
              <w:rPr>
                <w:b/>
                <w:color w:val="000000"/>
                <w:lang w:eastAsia="en-US"/>
              </w:rPr>
            </w:pPr>
            <w:proofErr w:type="gramStart"/>
            <w:r w:rsidRPr="00425421">
              <w:rPr>
                <w:b/>
                <w:color w:val="000000"/>
                <w:sz w:val="22"/>
                <w:szCs w:val="22"/>
                <w:lang w:eastAsia="en-US"/>
              </w:rPr>
              <w:t>р</w:t>
            </w:r>
            <w:proofErr w:type="gramEnd"/>
            <w:r w:rsidRPr="00425421">
              <w:rPr>
                <w:b/>
                <w:color w:val="000000"/>
                <w:sz w:val="22"/>
                <w:szCs w:val="22"/>
                <w:lang w:eastAsia="en-US"/>
              </w:rPr>
              <w:t>/с 03232643718870008700</w:t>
            </w:r>
          </w:p>
          <w:p w:rsidR="00425421" w:rsidRPr="00425421" w:rsidRDefault="00425421" w:rsidP="00425421">
            <w:pPr>
              <w:spacing w:after="0"/>
              <w:rPr>
                <w:b/>
                <w:color w:val="000000"/>
                <w:lang w:eastAsia="en-US"/>
              </w:rPr>
            </w:pPr>
            <w:r w:rsidRPr="00425421">
              <w:rPr>
                <w:b/>
                <w:color w:val="000000"/>
                <w:sz w:val="22"/>
                <w:szCs w:val="22"/>
                <w:lang w:eastAsia="en-US"/>
              </w:rPr>
              <w:t xml:space="preserve">РКЦ ХАНТЫ-МАНСИЙСК // УФК по Ханты-Мансийскому автономному округу – Югре </w:t>
            </w:r>
            <w:proofErr w:type="spellStart"/>
            <w:r w:rsidRPr="00425421">
              <w:rPr>
                <w:b/>
                <w:color w:val="000000"/>
                <w:sz w:val="22"/>
                <w:szCs w:val="22"/>
                <w:lang w:eastAsia="en-US"/>
              </w:rPr>
              <w:t>г</w:t>
            </w:r>
            <w:proofErr w:type="gramStart"/>
            <w:r w:rsidRPr="00425421">
              <w:rPr>
                <w:b/>
                <w:color w:val="000000"/>
                <w:sz w:val="22"/>
                <w:szCs w:val="22"/>
                <w:lang w:eastAsia="en-US"/>
              </w:rPr>
              <w:t>.Х</w:t>
            </w:r>
            <w:proofErr w:type="gramEnd"/>
            <w:r w:rsidRPr="00425421">
              <w:rPr>
                <w:b/>
                <w:color w:val="000000"/>
                <w:sz w:val="22"/>
                <w:szCs w:val="22"/>
                <w:lang w:eastAsia="en-US"/>
              </w:rPr>
              <w:t>анты-Мансийск</w:t>
            </w:r>
            <w:proofErr w:type="spellEnd"/>
          </w:p>
          <w:p w:rsidR="00425421" w:rsidRPr="00425421" w:rsidRDefault="00425421" w:rsidP="00425421">
            <w:pPr>
              <w:spacing w:after="0"/>
              <w:rPr>
                <w:b/>
                <w:color w:val="000000"/>
                <w:lang w:eastAsia="en-US"/>
              </w:rPr>
            </w:pPr>
            <w:r w:rsidRPr="00425421">
              <w:rPr>
                <w:b/>
                <w:color w:val="000000"/>
                <w:sz w:val="22"/>
                <w:szCs w:val="22"/>
                <w:lang w:eastAsia="en-US"/>
              </w:rPr>
              <w:t>БИК 007162163</w:t>
            </w:r>
          </w:p>
          <w:p w:rsidR="00A762D8" w:rsidRPr="00BF148A" w:rsidRDefault="00B26138" w:rsidP="001D7637">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 xml:space="preserve">Назначение платежа: «Обеспечение исполнения муниципального контракта по аукциону в электронной форме №_____ на поставку </w:t>
            </w:r>
            <w:r w:rsidR="00425421">
              <w:rPr>
                <w:rFonts w:ascii="Times New Roman" w:hAnsi="Times New Roman" w:cs="Times New Roman"/>
                <w:b w:val="0"/>
                <w:bCs w:val="0"/>
                <w:color w:val="000000" w:themeColor="text1"/>
              </w:rPr>
              <w:t>средств индивидуальной защиты</w:t>
            </w:r>
            <w:r w:rsidRPr="00B26138">
              <w:rPr>
                <w:rFonts w:ascii="Times New Roman" w:hAnsi="Times New Roman" w:cs="Times New Roman"/>
                <w:b w:val="0"/>
                <w:bCs w:val="0"/>
                <w:color w:val="000000" w:themeColor="text1"/>
              </w:rPr>
              <w:t>»</w:t>
            </w:r>
            <w:r w:rsidR="00EA00BF">
              <w:rPr>
                <w:rFonts w:ascii="Times New Roman" w:hAnsi="Times New Roman" w:cs="Times New Roman"/>
                <w:b w:val="0"/>
                <w:bCs w:val="0"/>
                <w:color w:val="000000" w:themeColor="text1"/>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w:t>
            </w:r>
            <w:r w:rsidRPr="00BF148A">
              <w:lastRenderedPageBreak/>
              <w:t xml:space="preserve">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lastRenderedPageBreak/>
              <w:t xml:space="preserve">Односторонний отказ от исполнения контракта допускается в соответствии с гражданским законодательством Российской </w:t>
            </w:r>
            <w:r w:rsidRPr="00BF148A">
              <w:lastRenderedPageBreak/>
              <w:t>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1874C4" w:rsidRDefault="00A762D8" w:rsidP="0061362A">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0061362A" w:rsidRPr="0061362A">
              <w:t xml:space="preserve">не </w:t>
            </w:r>
            <w:r w:rsidR="00BC50B7" w:rsidRPr="0061362A">
              <w:rPr>
                <w:sz w:val="22"/>
                <w:szCs w:val="22"/>
              </w:rPr>
              <w:t>предоставляются</w:t>
            </w:r>
            <w:r w:rsidR="00BC50B7">
              <w:rPr>
                <w:b/>
                <w:sz w:val="22"/>
                <w:szCs w:val="22"/>
              </w:rPr>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widowControl w:val="0"/>
              <w:suppressLineNumbers/>
              <w:suppressAutoHyphens/>
              <w:spacing w:after="0"/>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PT Astra Serif" w:hAnsi="PT Astra Serif"/>
                <w:bCs/>
                <w:lang w:eastAsia="x-none"/>
              </w:rPr>
              <w:t>Не у</w:t>
            </w:r>
            <w:proofErr w:type="spellStart"/>
            <w:r w:rsidRPr="00425421">
              <w:rPr>
                <w:rFonts w:ascii="PT Astra Serif" w:hAnsi="PT Astra Serif"/>
                <w:bCs/>
                <w:lang w:val="x-none" w:eastAsia="x-none"/>
              </w:rPr>
              <w:t>становлено</w:t>
            </w:r>
            <w:proofErr w:type="spellEnd"/>
            <w:r w:rsidRPr="00425421">
              <w:rPr>
                <w:rFonts w:ascii="PT Astra Serif" w:hAnsi="PT Astra Serif"/>
                <w:bCs/>
                <w:lang w:val="x-none" w:eastAsia="x-none"/>
              </w:rPr>
              <w:t>;</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xml:space="preserve">- </w:t>
            </w:r>
            <w:r w:rsidRPr="00425421">
              <w:rPr>
                <w:rFonts w:ascii="PT Astra Serif" w:hAnsi="PT Astra Serif"/>
                <w:color w:val="000000"/>
              </w:rPr>
              <w:t xml:space="preserve">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w:t>
            </w:r>
            <w:r w:rsidRPr="00425421">
              <w:rPr>
                <w:rFonts w:ascii="PT Astra Serif" w:hAnsi="PT Astra Serif"/>
                <w:color w:val="000000"/>
              </w:rPr>
              <w:lastRenderedPageBreak/>
              <w:t>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25421">
              <w:rPr>
                <w:rFonts w:ascii="PT Astra Serif" w:hAnsi="PT Astra Serif"/>
              </w:rPr>
              <w:t>: Не установлено.</w:t>
            </w:r>
          </w:p>
          <w:p w:rsidR="00425421" w:rsidRPr="00425421" w:rsidRDefault="00425421" w:rsidP="00425421">
            <w:pPr>
              <w:rPr>
                <w:rFonts w:ascii="PT Astra Serif" w:hAnsi="PT Astra Serif"/>
              </w:rPr>
            </w:pPr>
            <w:r w:rsidRPr="0042542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1362A" w:rsidRPr="0061362A">
              <w:rPr>
                <w:rFonts w:ascii="PT Astra Serif" w:hAnsi="PT Astra Serif"/>
                <w:b/>
              </w:rPr>
              <w:t>У</w:t>
            </w:r>
            <w:r w:rsidRPr="0061362A">
              <w:rPr>
                <w:rFonts w:ascii="PT Astra Serif" w:hAnsi="PT Astra Serif"/>
                <w:b/>
              </w:rPr>
              <w:t>становлено.</w:t>
            </w:r>
            <w:r w:rsidRPr="0061362A">
              <w:rPr>
                <w:rFonts w:ascii="PT Astra Serif" w:hAnsi="PT Astra Serif"/>
                <w:b/>
                <w:color w:val="FF0000"/>
              </w:rPr>
              <w:t xml:space="preserve"> </w:t>
            </w:r>
          </w:p>
          <w:p w:rsidR="00425421" w:rsidRPr="00970EEC" w:rsidRDefault="00425421" w:rsidP="00425421">
            <w:pPr>
              <w:rPr>
                <w:rFonts w:ascii="PT Astra Serif" w:hAnsi="PT Astra Serif"/>
              </w:rPr>
            </w:pPr>
            <w:r w:rsidRPr="00425421">
              <w:rPr>
                <w:rFonts w:ascii="PT Astra Serif" w:hAnsi="PT Astra Serif"/>
              </w:rPr>
              <w:t xml:space="preserve"> -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970EEC">
              <w:rPr>
                <w:rFonts w:ascii="PT Astra Serif" w:hAnsi="PT Astra Serif"/>
              </w:rPr>
              <w:t>Не установлено;</w:t>
            </w:r>
          </w:p>
          <w:p w:rsidR="00425421" w:rsidRPr="00425421" w:rsidRDefault="00425421" w:rsidP="00425421">
            <w:pPr>
              <w:rPr>
                <w:rFonts w:ascii="PT Astra Serif" w:hAnsi="PT Astra Serif"/>
              </w:rPr>
            </w:pPr>
            <w:proofErr w:type="gramStart"/>
            <w:r w:rsidRPr="00425421">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25421">
              <w:rPr>
                <w:rFonts w:ascii="PT Astra Serif" w:hAnsi="PT Astra Serif"/>
              </w:rPr>
              <w:t xml:space="preserve"> </w:t>
            </w:r>
            <w:r w:rsidR="00970EEC">
              <w:rPr>
                <w:rFonts w:ascii="PT Astra Serif" w:hAnsi="PT Astra Serif"/>
              </w:rPr>
              <w:t xml:space="preserve">Не </w:t>
            </w:r>
            <w:r w:rsidR="00970EEC" w:rsidRPr="00970EEC">
              <w:rPr>
                <w:rFonts w:ascii="PT Astra Serif" w:hAnsi="PT Astra Serif"/>
              </w:rPr>
              <w:t>у</w:t>
            </w:r>
            <w:r w:rsidRPr="00970EEC">
              <w:rPr>
                <w:rFonts w:ascii="PT Astra Serif" w:hAnsi="PT Astra Serif"/>
              </w:rPr>
              <w:t>становлено;</w:t>
            </w:r>
          </w:p>
          <w:p w:rsidR="00644775" w:rsidRPr="00307F83" w:rsidRDefault="00425421" w:rsidP="00970EEC">
            <w:pPr>
              <w:autoSpaceDE w:val="0"/>
              <w:autoSpaceDN w:val="0"/>
              <w:adjustRightInd w:val="0"/>
              <w:spacing w:after="0"/>
              <w:rPr>
                <w:color w:val="FF0000"/>
              </w:rPr>
            </w:pPr>
            <w:r w:rsidRPr="00425421">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970EEC" w:rsidRPr="00970EEC">
              <w:rPr>
                <w:rFonts w:ascii="PT Astra Serif" w:hAnsi="PT Astra Serif"/>
                <w:b/>
              </w:rPr>
              <w:t>У</w:t>
            </w:r>
            <w:r w:rsidRPr="00970EEC">
              <w:rPr>
                <w:rFonts w:ascii="PT Astra Serif" w:hAnsi="PT Astra Serif"/>
                <w:b/>
              </w:rPr>
              <w:t>становлено</w:t>
            </w:r>
            <w:r w:rsidRPr="00425421">
              <w:rPr>
                <w:rFonts w:ascii="PT Astra Serif" w:hAnsi="PT Astra Serif"/>
              </w:rPr>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w:t>
            </w:r>
            <w:r w:rsidRPr="00F362D7">
              <w:rPr>
                <w:rFonts w:ascii="Times New Roman" w:hAnsi="Times New Roman"/>
                <w:sz w:val="24"/>
              </w:rPr>
              <w:lastRenderedPageBreak/>
              <w:t>(если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7" w:name="Par528"/>
            <w:bookmarkEnd w:id="37"/>
            <w:proofErr w:type="gramStart"/>
            <w:r w:rsidRPr="00F362D7">
              <w:rPr>
                <w:rFonts w:ascii="Times New Roman" w:hAnsi="Times New Roman"/>
                <w:sz w:val="24"/>
              </w:rPr>
              <w:t xml:space="preserve">б) Если начальная (максимальная) цена контракта составляет пятнадцать миллионов рублей </w:t>
            </w:r>
            <w:proofErr w:type="spellStart"/>
            <w:r w:rsidRPr="00F362D7">
              <w:rPr>
                <w:rFonts w:ascii="Times New Roman" w:hAnsi="Times New Roman"/>
                <w:sz w:val="24"/>
              </w:rPr>
              <w:t>именее</w:t>
            </w:r>
            <w:proofErr w:type="spellEnd"/>
            <w:r w:rsidRPr="00F362D7">
              <w:rPr>
                <w:rFonts w:ascii="Times New Roman" w:hAnsi="Times New Roman"/>
                <w:sz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 xml:space="preserve">контракт заключается только после предоставления </w:t>
            </w:r>
            <w:proofErr w:type="spellStart"/>
            <w:r w:rsidRPr="00F362D7">
              <w:rPr>
                <w:rFonts w:ascii="Times New Roman" w:hAnsi="Times New Roman"/>
                <w:sz w:val="24"/>
              </w:rPr>
              <w:t>такимучастником</w:t>
            </w:r>
            <w:proofErr w:type="spellEnd"/>
            <w:r w:rsidRPr="00F362D7">
              <w:rPr>
                <w:rFonts w:ascii="Times New Roman" w:hAnsi="Times New Roman"/>
                <w:sz w:val="24"/>
              </w:rPr>
              <w:t xml:space="preserve"> обеспечения</w:t>
            </w:r>
            <w:proofErr w:type="gramEnd"/>
            <w:r w:rsidRPr="00F362D7">
              <w:rPr>
                <w:rFonts w:ascii="Times New Roman" w:hAnsi="Times New Roman"/>
                <w:sz w:val="24"/>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F362D7">
              <w:rPr>
                <w:rFonts w:ascii="Times New Roman" w:hAnsi="Times New Roman"/>
                <w:sz w:val="24"/>
              </w:rPr>
              <w:t>заявки</w:t>
            </w:r>
            <w:proofErr w:type="gramStart"/>
            <w:r w:rsidRPr="00F362D7">
              <w:rPr>
                <w:rFonts w:ascii="Times New Roman" w:hAnsi="Times New Roman"/>
                <w:sz w:val="24"/>
              </w:rPr>
              <w:t>,с</w:t>
            </w:r>
            <w:proofErr w:type="spellEnd"/>
            <w:proofErr w:type="gramEnd"/>
            <w:r w:rsidRPr="00F362D7">
              <w:rPr>
                <w:rFonts w:ascii="Times New Roman" w:hAnsi="Times New Roman"/>
                <w:sz w:val="24"/>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362D7" w:rsidRDefault="00105725" w:rsidP="00CB0ABD">
            <w:pPr>
              <w:pStyle w:val="ConsPlusNormal"/>
              <w:ind w:firstLine="33"/>
              <w:jc w:val="both"/>
              <w:rPr>
                <w:rFonts w:ascii="Times New Roman" w:hAnsi="Times New Roman"/>
                <w:sz w:val="24"/>
              </w:rPr>
            </w:pPr>
            <w:bookmarkStart w:id="38" w:name="Par529"/>
            <w:bookmarkEnd w:id="38"/>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F362D7">
              <w:rPr>
                <w:rFonts w:ascii="Times New Roman" w:hAnsi="Times New Roman"/>
                <w:sz w:val="24"/>
              </w:rPr>
              <w:lastRenderedPageBreak/>
              <w:t>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39" w:name="Par533"/>
            <w:bookmarkStart w:id="40" w:name="Par537"/>
            <w:bookmarkEnd w:id="39"/>
            <w:bookmarkEnd w:id="40"/>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2D7">
              <w:rPr>
                <w:rFonts w:ascii="Times New Roman" w:hAnsi="Times New Roman"/>
                <w:sz w:val="24"/>
              </w:rPr>
              <w:t xml:space="preserve">которая на двадцать </w:t>
            </w:r>
            <w:proofErr w:type="spellStart"/>
            <w:r w:rsidRPr="00F362D7">
              <w:rPr>
                <w:rFonts w:ascii="Times New Roman" w:hAnsi="Times New Roman"/>
                <w:sz w:val="24"/>
              </w:rPr>
              <w:t>пятьи</w:t>
            </w:r>
            <w:proofErr w:type="spellEnd"/>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362D7">
              <w:rPr>
                <w:rFonts w:ascii="Times New Roman" w:hAnsi="Times New Roman"/>
                <w:sz w:val="24"/>
              </w:rPr>
              <w:t xml:space="preserve">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proofErr w:type="spellStart"/>
            <w:r w:rsidRPr="00F362D7">
              <w:rPr>
                <w:rFonts w:ascii="Times New Roman" w:hAnsi="Times New Roman"/>
                <w:sz w:val="24"/>
              </w:rPr>
              <w:t>контракта</w:t>
            </w:r>
            <w:proofErr w:type="gramStart"/>
            <w:r w:rsidRPr="00F362D7">
              <w:rPr>
                <w:rFonts w:ascii="Times New Roman" w:hAnsi="Times New Roman" w:cs="Times New Roman"/>
                <w:sz w:val="24"/>
                <w:szCs w:val="24"/>
              </w:rPr>
              <w:t>,с</w:t>
            </w:r>
            <w:proofErr w:type="gramEnd"/>
            <w:r w:rsidRPr="00F362D7">
              <w:rPr>
                <w:rFonts w:ascii="Times New Roman" w:hAnsi="Times New Roman" w:cs="Times New Roman"/>
                <w:sz w:val="24"/>
                <w:szCs w:val="24"/>
              </w:rPr>
              <w:t>уммы</w:t>
            </w:r>
            <w:proofErr w:type="spellEnd"/>
            <w:r w:rsidRPr="00F362D7">
              <w:rPr>
                <w:rFonts w:ascii="Times New Roman" w:hAnsi="Times New Roman" w:cs="Times New Roman"/>
                <w:sz w:val="24"/>
                <w:szCs w:val="24"/>
              </w:rPr>
              <w:t xml:space="preserve">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lastRenderedPageBreak/>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365D31">
        <w:trPr>
          <w:trHeight w:val="141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7и 39 настоящего раздела. </w:t>
            </w:r>
          </w:p>
        </w:tc>
      </w:tr>
    </w:tbl>
    <w:p w:rsidR="00A762D8" w:rsidRDefault="00A762D8" w:rsidP="00365D31">
      <w:pPr>
        <w:pStyle w:val="ConsPlusNormal"/>
        <w:widowControl/>
        <w:tabs>
          <w:tab w:val="left" w:pos="360"/>
        </w:tabs>
        <w:spacing w:before="120" w:after="120"/>
        <w:ind w:firstLine="0"/>
        <w:jc w:val="both"/>
        <w:rPr>
          <w:rFonts w:ascii="Times New Roman" w:hAnsi="Times New Roman" w:cs="Times New Roman"/>
          <w:b/>
          <w:bCs/>
          <w:sz w:val="24"/>
          <w:szCs w:val="24"/>
        </w:rPr>
      </w:pPr>
    </w:p>
    <w:sectPr w:rsidR="00A762D8"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F0" w:rsidRDefault="00851EF0" w:rsidP="00A762D8">
      <w:pPr>
        <w:spacing w:after="0"/>
      </w:pPr>
      <w:r>
        <w:separator/>
      </w:r>
    </w:p>
  </w:endnote>
  <w:endnote w:type="continuationSeparator" w:id="0">
    <w:p w:rsidR="00851EF0" w:rsidRDefault="00851EF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C14408">
      <w:rPr>
        <w:rStyle w:val="a5"/>
        <w:noProof/>
      </w:rPr>
      <w:t>22</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F0" w:rsidRDefault="00851EF0" w:rsidP="00A762D8">
      <w:pPr>
        <w:spacing w:after="0"/>
      </w:pPr>
      <w:r>
        <w:separator/>
      </w:r>
    </w:p>
  </w:footnote>
  <w:footnote w:type="continuationSeparator" w:id="0">
    <w:p w:rsidR="00851EF0" w:rsidRDefault="00851EF0"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4365D"/>
    <w:rsid w:val="00046027"/>
    <w:rsid w:val="00051234"/>
    <w:rsid w:val="000602A0"/>
    <w:rsid w:val="00062DDC"/>
    <w:rsid w:val="00063150"/>
    <w:rsid w:val="00075341"/>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43778"/>
    <w:rsid w:val="00151965"/>
    <w:rsid w:val="00162260"/>
    <w:rsid w:val="00176173"/>
    <w:rsid w:val="001874C4"/>
    <w:rsid w:val="001A1F81"/>
    <w:rsid w:val="001A2618"/>
    <w:rsid w:val="001A2A5A"/>
    <w:rsid w:val="001A779B"/>
    <w:rsid w:val="001B43B8"/>
    <w:rsid w:val="001B7446"/>
    <w:rsid w:val="001C2791"/>
    <w:rsid w:val="001C2ACA"/>
    <w:rsid w:val="001C5924"/>
    <w:rsid w:val="001D3BDC"/>
    <w:rsid w:val="001D7637"/>
    <w:rsid w:val="001E5896"/>
    <w:rsid w:val="001F104F"/>
    <w:rsid w:val="001F7496"/>
    <w:rsid w:val="00203453"/>
    <w:rsid w:val="00203692"/>
    <w:rsid w:val="00216356"/>
    <w:rsid w:val="0022417F"/>
    <w:rsid w:val="00231EB5"/>
    <w:rsid w:val="00245D92"/>
    <w:rsid w:val="00266825"/>
    <w:rsid w:val="002754E6"/>
    <w:rsid w:val="002757CA"/>
    <w:rsid w:val="00285B8D"/>
    <w:rsid w:val="00296CBE"/>
    <w:rsid w:val="002A6715"/>
    <w:rsid w:val="002A6C4C"/>
    <w:rsid w:val="002A71A5"/>
    <w:rsid w:val="002B247A"/>
    <w:rsid w:val="002C4042"/>
    <w:rsid w:val="002D0A96"/>
    <w:rsid w:val="002D2276"/>
    <w:rsid w:val="002E378C"/>
    <w:rsid w:val="002E699E"/>
    <w:rsid w:val="00305805"/>
    <w:rsid w:val="00307F83"/>
    <w:rsid w:val="00313A98"/>
    <w:rsid w:val="00325BAD"/>
    <w:rsid w:val="00337F02"/>
    <w:rsid w:val="003445E6"/>
    <w:rsid w:val="00357137"/>
    <w:rsid w:val="00360BFE"/>
    <w:rsid w:val="00365D31"/>
    <w:rsid w:val="00367394"/>
    <w:rsid w:val="00384FF8"/>
    <w:rsid w:val="00386737"/>
    <w:rsid w:val="003869AD"/>
    <w:rsid w:val="00386E92"/>
    <w:rsid w:val="0039525E"/>
    <w:rsid w:val="003B1EE5"/>
    <w:rsid w:val="003C55E6"/>
    <w:rsid w:val="003C5697"/>
    <w:rsid w:val="003C5C27"/>
    <w:rsid w:val="003D1F66"/>
    <w:rsid w:val="003D5076"/>
    <w:rsid w:val="003D5501"/>
    <w:rsid w:val="003D6AD5"/>
    <w:rsid w:val="003D77B9"/>
    <w:rsid w:val="003E146F"/>
    <w:rsid w:val="003F670D"/>
    <w:rsid w:val="00410FA8"/>
    <w:rsid w:val="00425421"/>
    <w:rsid w:val="004303DE"/>
    <w:rsid w:val="004326C9"/>
    <w:rsid w:val="0044237E"/>
    <w:rsid w:val="00450D17"/>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E5B99"/>
    <w:rsid w:val="004E7774"/>
    <w:rsid w:val="004F15D7"/>
    <w:rsid w:val="005058FC"/>
    <w:rsid w:val="0051008A"/>
    <w:rsid w:val="00510FB1"/>
    <w:rsid w:val="0053053F"/>
    <w:rsid w:val="00530546"/>
    <w:rsid w:val="00536494"/>
    <w:rsid w:val="00537535"/>
    <w:rsid w:val="00550F26"/>
    <w:rsid w:val="00552859"/>
    <w:rsid w:val="00552C70"/>
    <w:rsid w:val="00553D5F"/>
    <w:rsid w:val="00565176"/>
    <w:rsid w:val="00573FB5"/>
    <w:rsid w:val="00586879"/>
    <w:rsid w:val="00587F8D"/>
    <w:rsid w:val="00592497"/>
    <w:rsid w:val="0059756D"/>
    <w:rsid w:val="005A45D7"/>
    <w:rsid w:val="005B1236"/>
    <w:rsid w:val="005B785E"/>
    <w:rsid w:val="005D7A8C"/>
    <w:rsid w:val="005F5697"/>
    <w:rsid w:val="0060639E"/>
    <w:rsid w:val="0061362A"/>
    <w:rsid w:val="00613BB5"/>
    <w:rsid w:val="00615102"/>
    <w:rsid w:val="00624BC9"/>
    <w:rsid w:val="00637A8A"/>
    <w:rsid w:val="00644775"/>
    <w:rsid w:val="00653C92"/>
    <w:rsid w:val="00656DF3"/>
    <w:rsid w:val="006630FC"/>
    <w:rsid w:val="00671798"/>
    <w:rsid w:val="006768BF"/>
    <w:rsid w:val="00684E3A"/>
    <w:rsid w:val="00685DC5"/>
    <w:rsid w:val="006901C4"/>
    <w:rsid w:val="006963A8"/>
    <w:rsid w:val="006A6392"/>
    <w:rsid w:val="006B5CBB"/>
    <w:rsid w:val="006C5A1B"/>
    <w:rsid w:val="006D5D65"/>
    <w:rsid w:val="006E1F4A"/>
    <w:rsid w:val="006E7F46"/>
    <w:rsid w:val="00704C38"/>
    <w:rsid w:val="00712777"/>
    <w:rsid w:val="007156D8"/>
    <w:rsid w:val="00720311"/>
    <w:rsid w:val="00723A9E"/>
    <w:rsid w:val="007242BF"/>
    <w:rsid w:val="00733110"/>
    <w:rsid w:val="007351BA"/>
    <w:rsid w:val="00746251"/>
    <w:rsid w:val="00751D68"/>
    <w:rsid w:val="00753E85"/>
    <w:rsid w:val="00754E58"/>
    <w:rsid w:val="00755228"/>
    <w:rsid w:val="0076092A"/>
    <w:rsid w:val="007725EB"/>
    <w:rsid w:val="00792CB6"/>
    <w:rsid w:val="007972EA"/>
    <w:rsid w:val="007A0166"/>
    <w:rsid w:val="007E38C0"/>
    <w:rsid w:val="007E3AAF"/>
    <w:rsid w:val="007F6EAB"/>
    <w:rsid w:val="00800984"/>
    <w:rsid w:val="00820EFF"/>
    <w:rsid w:val="00821704"/>
    <w:rsid w:val="00827E9A"/>
    <w:rsid w:val="0084012E"/>
    <w:rsid w:val="00845F9D"/>
    <w:rsid w:val="00851EF0"/>
    <w:rsid w:val="00853689"/>
    <w:rsid w:val="0085406B"/>
    <w:rsid w:val="00855954"/>
    <w:rsid w:val="0086649B"/>
    <w:rsid w:val="008665B7"/>
    <w:rsid w:val="008720AD"/>
    <w:rsid w:val="00872F65"/>
    <w:rsid w:val="008773DA"/>
    <w:rsid w:val="0089162D"/>
    <w:rsid w:val="008A4F9B"/>
    <w:rsid w:val="008B13EE"/>
    <w:rsid w:val="008B2BEC"/>
    <w:rsid w:val="008C118D"/>
    <w:rsid w:val="008C75AD"/>
    <w:rsid w:val="008E0327"/>
    <w:rsid w:val="008E2D70"/>
    <w:rsid w:val="008F0C63"/>
    <w:rsid w:val="008F1847"/>
    <w:rsid w:val="008F1B2B"/>
    <w:rsid w:val="008F209C"/>
    <w:rsid w:val="008F3BB6"/>
    <w:rsid w:val="009053FD"/>
    <w:rsid w:val="00905D08"/>
    <w:rsid w:val="00916704"/>
    <w:rsid w:val="00920052"/>
    <w:rsid w:val="00921D59"/>
    <w:rsid w:val="00921E6B"/>
    <w:rsid w:val="00930FAD"/>
    <w:rsid w:val="00932C17"/>
    <w:rsid w:val="00936624"/>
    <w:rsid w:val="00944751"/>
    <w:rsid w:val="009524C6"/>
    <w:rsid w:val="00954B5C"/>
    <w:rsid w:val="00955B0E"/>
    <w:rsid w:val="00962EED"/>
    <w:rsid w:val="00970EEC"/>
    <w:rsid w:val="009829DB"/>
    <w:rsid w:val="009911E6"/>
    <w:rsid w:val="00997A10"/>
    <w:rsid w:val="009A7DEB"/>
    <w:rsid w:val="009D581C"/>
    <w:rsid w:val="009E2DD5"/>
    <w:rsid w:val="00A01A01"/>
    <w:rsid w:val="00A212B7"/>
    <w:rsid w:val="00A21F8D"/>
    <w:rsid w:val="00A2625A"/>
    <w:rsid w:val="00A3378D"/>
    <w:rsid w:val="00A35DC0"/>
    <w:rsid w:val="00A61904"/>
    <w:rsid w:val="00A6466B"/>
    <w:rsid w:val="00A655EA"/>
    <w:rsid w:val="00A671C6"/>
    <w:rsid w:val="00A7423A"/>
    <w:rsid w:val="00A742D5"/>
    <w:rsid w:val="00A762D8"/>
    <w:rsid w:val="00A92B11"/>
    <w:rsid w:val="00AA369A"/>
    <w:rsid w:val="00AA4783"/>
    <w:rsid w:val="00AB64A9"/>
    <w:rsid w:val="00AB73B5"/>
    <w:rsid w:val="00AF3539"/>
    <w:rsid w:val="00AF6FF9"/>
    <w:rsid w:val="00B04707"/>
    <w:rsid w:val="00B144F8"/>
    <w:rsid w:val="00B25324"/>
    <w:rsid w:val="00B26138"/>
    <w:rsid w:val="00B31ED8"/>
    <w:rsid w:val="00B3303A"/>
    <w:rsid w:val="00B34D50"/>
    <w:rsid w:val="00B35853"/>
    <w:rsid w:val="00B41505"/>
    <w:rsid w:val="00B432BD"/>
    <w:rsid w:val="00B4757C"/>
    <w:rsid w:val="00B65BD4"/>
    <w:rsid w:val="00B71F49"/>
    <w:rsid w:val="00B73004"/>
    <w:rsid w:val="00B80596"/>
    <w:rsid w:val="00B841C8"/>
    <w:rsid w:val="00B85153"/>
    <w:rsid w:val="00B86D71"/>
    <w:rsid w:val="00B97ACE"/>
    <w:rsid w:val="00BA21C3"/>
    <w:rsid w:val="00BC50B7"/>
    <w:rsid w:val="00BE37AC"/>
    <w:rsid w:val="00BE4D40"/>
    <w:rsid w:val="00BF7D5A"/>
    <w:rsid w:val="00C03184"/>
    <w:rsid w:val="00C109D2"/>
    <w:rsid w:val="00C14408"/>
    <w:rsid w:val="00C15018"/>
    <w:rsid w:val="00C157D0"/>
    <w:rsid w:val="00C21B73"/>
    <w:rsid w:val="00C24E47"/>
    <w:rsid w:val="00C25DFC"/>
    <w:rsid w:val="00C33F34"/>
    <w:rsid w:val="00C34986"/>
    <w:rsid w:val="00C36DC6"/>
    <w:rsid w:val="00C54E98"/>
    <w:rsid w:val="00C651F2"/>
    <w:rsid w:val="00C65B29"/>
    <w:rsid w:val="00C65D6D"/>
    <w:rsid w:val="00C67157"/>
    <w:rsid w:val="00C67EE8"/>
    <w:rsid w:val="00C70619"/>
    <w:rsid w:val="00C74955"/>
    <w:rsid w:val="00C76707"/>
    <w:rsid w:val="00C80386"/>
    <w:rsid w:val="00C87474"/>
    <w:rsid w:val="00CA1759"/>
    <w:rsid w:val="00CA2991"/>
    <w:rsid w:val="00CB0ABD"/>
    <w:rsid w:val="00CB4E10"/>
    <w:rsid w:val="00CB706C"/>
    <w:rsid w:val="00CB7EF1"/>
    <w:rsid w:val="00CC4629"/>
    <w:rsid w:val="00CD2E01"/>
    <w:rsid w:val="00CE65DE"/>
    <w:rsid w:val="00CF4E71"/>
    <w:rsid w:val="00D11262"/>
    <w:rsid w:val="00D118CA"/>
    <w:rsid w:val="00D12868"/>
    <w:rsid w:val="00D12D90"/>
    <w:rsid w:val="00D216A9"/>
    <w:rsid w:val="00D23172"/>
    <w:rsid w:val="00D250A0"/>
    <w:rsid w:val="00D26138"/>
    <w:rsid w:val="00D31500"/>
    <w:rsid w:val="00D31B7E"/>
    <w:rsid w:val="00D52675"/>
    <w:rsid w:val="00D55598"/>
    <w:rsid w:val="00D7757A"/>
    <w:rsid w:val="00DA308B"/>
    <w:rsid w:val="00DA39EF"/>
    <w:rsid w:val="00DC1E69"/>
    <w:rsid w:val="00DC5AAF"/>
    <w:rsid w:val="00DD0266"/>
    <w:rsid w:val="00DD2724"/>
    <w:rsid w:val="00DD4D6E"/>
    <w:rsid w:val="00DD5DBB"/>
    <w:rsid w:val="00DE32B3"/>
    <w:rsid w:val="00DE614A"/>
    <w:rsid w:val="00DE6E38"/>
    <w:rsid w:val="00E10B32"/>
    <w:rsid w:val="00E14240"/>
    <w:rsid w:val="00E33734"/>
    <w:rsid w:val="00E34B06"/>
    <w:rsid w:val="00E40B77"/>
    <w:rsid w:val="00E41C38"/>
    <w:rsid w:val="00E440C5"/>
    <w:rsid w:val="00E46E6F"/>
    <w:rsid w:val="00E5744B"/>
    <w:rsid w:val="00E576AE"/>
    <w:rsid w:val="00E608A4"/>
    <w:rsid w:val="00E77868"/>
    <w:rsid w:val="00E84730"/>
    <w:rsid w:val="00E901FB"/>
    <w:rsid w:val="00E936B3"/>
    <w:rsid w:val="00EA00BF"/>
    <w:rsid w:val="00EA2855"/>
    <w:rsid w:val="00EB08C0"/>
    <w:rsid w:val="00EB6283"/>
    <w:rsid w:val="00EC1C7F"/>
    <w:rsid w:val="00EC4405"/>
    <w:rsid w:val="00ED4472"/>
    <w:rsid w:val="00ED59F3"/>
    <w:rsid w:val="00EE038B"/>
    <w:rsid w:val="00EE382D"/>
    <w:rsid w:val="00EF4CFC"/>
    <w:rsid w:val="00F02347"/>
    <w:rsid w:val="00F11FA4"/>
    <w:rsid w:val="00F15264"/>
    <w:rsid w:val="00F166AC"/>
    <w:rsid w:val="00F27678"/>
    <w:rsid w:val="00F3458F"/>
    <w:rsid w:val="00F3598A"/>
    <w:rsid w:val="00F362D7"/>
    <w:rsid w:val="00F3656E"/>
    <w:rsid w:val="00F379DD"/>
    <w:rsid w:val="00F5059A"/>
    <w:rsid w:val="00F51403"/>
    <w:rsid w:val="00F53572"/>
    <w:rsid w:val="00F565FC"/>
    <w:rsid w:val="00F60841"/>
    <w:rsid w:val="00F64C81"/>
    <w:rsid w:val="00F65361"/>
    <w:rsid w:val="00F716AF"/>
    <w:rsid w:val="00F72315"/>
    <w:rsid w:val="00F7565A"/>
    <w:rsid w:val="00F96F4D"/>
    <w:rsid w:val="00FC1253"/>
    <w:rsid w:val="00FC2DC8"/>
    <w:rsid w:val="00FC4F76"/>
    <w:rsid w:val="00FC669B"/>
    <w:rsid w:val="00FD54F5"/>
    <w:rsid w:val="00FE0867"/>
    <w:rsid w:val="00FE2E85"/>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mailto:omtoit@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94BD-4D89-4865-B531-B5238F09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25</Pages>
  <Words>8492</Words>
  <Characters>48410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260</cp:revision>
  <cp:lastPrinted>2021-03-09T07:31:00Z</cp:lastPrinted>
  <dcterms:created xsi:type="dcterms:W3CDTF">2019-07-04T10:57:00Z</dcterms:created>
  <dcterms:modified xsi:type="dcterms:W3CDTF">2021-03-10T07:48:00Z</dcterms:modified>
</cp:coreProperties>
</file>