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F6" w:rsidRPr="005F3BF6" w:rsidRDefault="00447305" w:rsidP="005F3BF6">
      <w:r>
        <w:rPr>
          <w:noProof/>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596E88" w:rsidRDefault="00596E88" w:rsidP="00FB6D12"/>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54BC5" w:rsidRDefault="00A54BC5" w:rsidP="00F65AD6">
            <w:pPr>
              <w:pStyle w:val="10"/>
              <w:keepNext/>
              <w:keepLines/>
              <w:suppressLineNumbers/>
              <w:spacing w:after="0" w:line="240" w:lineRule="auto"/>
              <w:rPr>
                <w:rFonts w:ascii="Times New Roman" w:hAnsi="Times New Roman"/>
                <w:color w:val="auto"/>
                <w:szCs w:val="24"/>
              </w:rPr>
            </w:pPr>
            <w:r w:rsidRPr="00A54BC5">
              <w:rPr>
                <w:rFonts w:ascii="Times New Roman" w:hAnsi="Times New Roman"/>
                <w:color w:val="auto"/>
                <w:szCs w:val="24"/>
              </w:rPr>
              <w:t>213862200236886220100101070013600244</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E13ACA" w:rsidRPr="00E13ACA">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E13ACA" w:rsidRPr="00E13ACA">
              <w:rPr>
                <w:rFonts w:ascii="Times New Roman" w:hAnsi="Times New Roman"/>
                <w:szCs w:val="24"/>
                <w:u w:val="single"/>
              </w:rPr>
              <w:t>главный эксперт Филиппова Марина Геннадьевна</w:t>
            </w:r>
            <w:r w:rsidR="002A17B1" w:rsidRPr="002A17B1">
              <w:rPr>
                <w:rFonts w:ascii="Times New Roman" w:hAnsi="Times New Roman"/>
                <w:szCs w:val="24"/>
                <w:u w:val="single"/>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AD4902" w:rsidRDefault="00F12074" w:rsidP="002A17B1">
            <w:pPr>
              <w:pStyle w:val="10"/>
              <w:keepNext/>
              <w:keepLines/>
              <w:suppressLineNumbers/>
              <w:spacing w:after="0" w:line="240" w:lineRule="auto"/>
              <w:rPr>
                <w:rStyle w:val="affffff0"/>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r w:rsidR="002A17B1">
              <w:rPr>
                <w:rStyle w:val="affffff0"/>
                <w:rFonts w:ascii="Times New Roman" w:hAnsi="Times New Roman"/>
                <w:szCs w:val="24"/>
              </w:rPr>
              <w:t>.</w:t>
            </w:r>
          </w:p>
          <w:p w:rsidR="00E13ACA" w:rsidRDefault="00E13ACA" w:rsidP="00E13ACA">
            <w:pPr>
              <w:pStyle w:val="10"/>
              <w:keepNext/>
              <w:keepLines/>
              <w:suppressLineNumbers/>
              <w:rPr>
                <w:rFonts w:ascii="Times New Roman" w:hAnsi="Times New Roman"/>
                <w:sz w:val="23"/>
                <w:szCs w:val="23"/>
                <w:u w:val="single"/>
              </w:rPr>
            </w:pPr>
            <w:r w:rsidRPr="00480726">
              <w:rPr>
                <w:rFonts w:ascii="Times New Roman" w:hAnsi="Times New Roman"/>
                <w:sz w:val="23"/>
                <w:szCs w:val="23"/>
                <w:u w:val="single"/>
              </w:rPr>
              <w:t>главный эксперт Филиппова Марина Геннадьевна</w:t>
            </w:r>
            <w:r w:rsidRPr="00E13ACA">
              <w:rPr>
                <w:rFonts w:ascii="Times New Roman" w:hAnsi="Times New Roman"/>
                <w:sz w:val="23"/>
                <w:szCs w:val="23"/>
                <w:u w:val="single"/>
              </w:rPr>
              <w:t>, 8 (34675) 50047</w:t>
            </w:r>
            <w:r>
              <w:rPr>
                <w:rFonts w:ascii="Times New Roman" w:hAnsi="Times New Roman"/>
                <w:sz w:val="23"/>
                <w:szCs w:val="23"/>
                <w:u w:val="single"/>
              </w:rPr>
              <w:t>.</w:t>
            </w:r>
          </w:p>
          <w:p w:rsidR="00E13ACA" w:rsidRPr="002A659A" w:rsidRDefault="00E13ACA" w:rsidP="00E13ACA">
            <w:pPr>
              <w:pStyle w:val="10"/>
              <w:keepNext/>
              <w:keepLines/>
              <w:suppressLineNumbers/>
              <w:rPr>
                <w:rFonts w:ascii="Times New Roman" w:hAnsi="Times New Roman"/>
                <w:szCs w:val="24"/>
              </w:rPr>
            </w:pPr>
            <w:r>
              <w:rPr>
                <w:rFonts w:ascii="Times New Roman" w:hAnsi="Times New Roman"/>
                <w:sz w:val="23"/>
                <w:szCs w:val="23"/>
                <w:u w:val="single"/>
              </w:rPr>
              <w:t>А</w:t>
            </w:r>
            <w:r w:rsidRPr="00E13ACA">
              <w:rPr>
                <w:rFonts w:ascii="Times New Roman" w:hAnsi="Times New Roman"/>
                <w:sz w:val="23"/>
                <w:szCs w:val="23"/>
                <w:u w:val="single"/>
              </w:rPr>
              <w:t>дрес электронной почты:</w:t>
            </w:r>
            <w:r>
              <w:rPr>
                <w:rFonts w:ascii="Times New Roman" w:hAnsi="Times New Roman"/>
                <w:sz w:val="23"/>
                <w:szCs w:val="23"/>
                <w:u w:val="single"/>
              </w:rPr>
              <w:t xml:space="preserve"> </w:t>
            </w:r>
            <w:r w:rsidRPr="00E13ACA">
              <w:rPr>
                <w:rFonts w:ascii="Times New Roman" w:hAnsi="Times New Roman"/>
                <w:sz w:val="23"/>
                <w:szCs w:val="23"/>
                <w:u w:val="single"/>
              </w:rPr>
              <w:t>filippova_mg@ugorsk.ru.</w:t>
            </w:r>
          </w:p>
        </w:tc>
      </w:tr>
      <w:tr w:rsidR="00D91FE3" w:rsidRPr="002A659A"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FE4B53">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294401" w:rsidRPr="00294401">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C41C4" w:rsidRPr="008C41C4">
              <w:rPr>
                <w:rFonts w:ascii="Times New Roman" w:hAnsi="Times New Roman"/>
                <w:iCs/>
                <w:szCs w:val="24"/>
              </w:rPr>
              <w:t>на оказание услуг по техническому обслуживанию, эксплуатации и ремонту приборов учета тепла, холодного и горячего водоснабжения</w:t>
            </w:r>
          </w:p>
        </w:tc>
      </w:tr>
      <w:tr w:rsidR="00D91FE3" w:rsidRPr="002A659A"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9D8" w:rsidRDefault="00336FAE" w:rsidP="008509D8">
            <w:pPr>
              <w:pStyle w:val="10"/>
              <w:spacing w:after="0" w:line="240" w:lineRule="auto"/>
              <w:rPr>
                <w:rFonts w:ascii="Times New Roman" w:hAnsi="Times New Roman"/>
                <w:szCs w:val="24"/>
              </w:rPr>
            </w:pPr>
            <w:r w:rsidRPr="00336FAE">
              <w:rPr>
                <w:rFonts w:ascii="Times New Roman" w:hAnsi="Times New Roman"/>
                <w:szCs w:val="24"/>
              </w:rPr>
              <w:t>Ханты-Мансийский авто</w:t>
            </w:r>
            <w:r w:rsidR="008509D8">
              <w:rPr>
                <w:rFonts w:ascii="Times New Roman" w:hAnsi="Times New Roman"/>
                <w:szCs w:val="24"/>
              </w:rPr>
              <w:t>номный округ - Югра, г. Югорск:</w:t>
            </w:r>
          </w:p>
          <w:p w:rsidR="008509D8" w:rsidRPr="008509D8" w:rsidRDefault="008509D8" w:rsidP="008509D8">
            <w:pPr>
              <w:pStyle w:val="10"/>
              <w:spacing w:after="0" w:line="240" w:lineRule="auto"/>
              <w:rPr>
                <w:rFonts w:ascii="Times New Roman" w:hAnsi="Times New Roman"/>
                <w:szCs w:val="24"/>
              </w:rPr>
            </w:pPr>
            <w:r w:rsidRPr="008509D8">
              <w:rPr>
                <w:rFonts w:ascii="Times New Roman" w:hAnsi="Times New Roman"/>
                <w:szCs w:val="24"/>
              </w:rPr>
              <w:t>•</w:t>
            </w:r>
            <w:r>
              <w:rPr>
                <w:rFonts w:ascii="Times New Roman" w:hAnsi="Times New Roman"/>
                <w:szCs w:val="24"/>
              </w:rPr>
              <w:t xml:space="preserve">          </w:t>
            </w:r>
            <w:r w:rsidRPr="008509D8">
              <w:rPr>
                <w:rFonts w:ascii="Times New Roman" w:hAnsi="Times New Roman"/>
                <w:szCs w:val="24"/>
              </w:rPr>
              <w:t>ул. 40 лет Победы, д. 11;</w:t>
            </w:r>
          </w:p>
          <w:p w:rsidR="008509D8" w:rsidRPr="008509D8" w:rsidRDefault="008509D8" w:rsidP="008509D8">
            <w:pPr>
              <w:pStyle w:val="10"/>
              <w:spacing w:after="0" w:line="240" w:lineRule="auto"/>
              <w:rPr>
                <w:rFonts w:ascii="Times New Roman" w:hAnsi="Times New Roman"/>
                <w:szCs w:val="24"/>
              </w:rPr>
            </w:pPr>
            <w:r w:rsidRPr="008509D8">
              <w:rPr>
                <w:rFonts w:ascii="Times New Roman" w:hAnsi="Times New Roman"/>
                <w:szCs w:val="24"/>
              </w:rPr>
              <w:t>•</w:t>
            </w:r>
            <w:r w:rsidRPr="008509D8">
              <w:rPr>
                <w:rFonts w:ascii="Times New Roman" w:hAnsi="Times New Roman"/>
                <w:szCs w:val="24"/>
              </w:rPr>
              <w:tab/>
              <w:t>ул. Механизаторов, д. 22;</w:t>
            </w:r>
          </w:p>
          <w:p w:rsidR="008509D8" w:rsidRPr="008509D8" w:rsidRDefault="008509D8" w:rsidP="008509D8">
            <w:pPr>
              <w:pStyle w:val="10"/>
              <w:spacing w:after="0" w:line="240" w:lineRule="auto"/>
              <w:rPr>
                <w:rFonts w:ascii="Times New Roman" w:hAnsi="Times New Roman"/>
                <w:szCs w:val="24"/>
              </w:rPr>
            </w:pPr>
            <w:r w:rsidRPr="008509D8">
              <w:rPr>
                <w:rFonts w:ascii="Times New Roman" w:hAnsi="Times New Roman"/>
                <w:szCs w:val="24"/>
              </w:rPr>
              <w:t>•</w:t>
            </w:r>
            <w:r w:rsidRPr="008509D8">
              <w:rPr>
                <w:rFonts w:ascii="Times New Roman" w:hAnsi="Times New Roman"/>
                <w:szCs w:val="24"/>
              </w:rPr>
              <w:tab/>
              <w:t>ул. Железнодорожная, д. 43/1;</w:t>
            </w:r>
          </w:p>
          <w:p w:rsidR="00AD4902" w:rsidRPr="002A659A" w:rsidRDefault="008509D8" w:rsidP="008509D8">
            <w:pPr>
              <w:pStyle w:val="10"/>
              <w:spacing w:after="0" w:line="240" w:lineRule="auto"/>
              <w:rPr>
                <w:rFonts w:ascii="Times New Roman" w:hAnsi="Times New Roman"/>
                <w:szCs w:val="24"/>
              </w:rPr>
            </w:pPr>
            <w:r w:rsidRPr="008509D8">
              <w:rPr>
                <w:rFonts w:ascii="Times New Roman" w:hAnsi="Times New Roman"/>
                <w:szCs w:val="24"/>
              </w:rPr>
              <w:t>•</w:t>
            </w:r>
            <w:r w:rsidRPr="008509D8">
              <w:rPr>
                <w:rFonts w:ascii="Times New Roman" w:hAnsi="Times New Roman"/>
                <w:szCs w:val="24"/>
              </w:rPr>
              <w:tab/>
              <w:t>ул. 40 лет Победы, д. 9А.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E19E3" w:rsidP="008157F1">
            <w:pPr>
              <w:pStyle w:val="10"/>
              <w:spacing w:after="0" w:line="240" w:lineRule="auto"/>
              <w:ind w:left="33"/>
              <w:rPr>
                <w:rFonts w:ascii="Times New Roman" w:hAnsi="Times New Roman"/>
                <w:szCs w:val="24"/>
              </w:rPr>
            </w:pPr>
            <w:r w:rsidRPr="00FE19E3">
              <w:rPr>
                <w:rFonts w:ascii="Times New Roman" w:hAnsi="Times New Roman"/>
                <w:color w:val="000099"/>
                <w:szCs w:val="24"/>
              </w:rPr>
              <w:t>с момента подписания муниципального контракта, по 31.1</w:t>
            </w:r>
            <w:r w:rsidR="00152DD6">
              <w:rPr>
                <w:rFonts w:ascii="Times New Roman" w:hAnsi="Times New Roman"/>
                <w:color w:val="000099"/>
                <w:szCs w:val="24"/>
              </w:rPr>
              <w:t>2</w:t>
            </w:r>
            <w:r w:rsidRPr="00FE19E3">
              <w:rPr>
                <w:rFonts w:ascii="Times New Roman" w:hAnsi="Times New Roman"/>
                <w:color w:val="000099"/>
                <w:szCs w:val="24"/>
              </w:rPr>
              <w:t>.2021 года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w:t>
            </w:r>
            <w:r w:rsidRPr="00767D40">
              <w:rPr>
                <w:rFonts w:ascii="Times New Roman" w:hAnsi="Times New Roman"/>
                <w:szCs w:val="24"/>
              </w:rPr>
              <w:lastRenderedPageBreak/>
              <w:t>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E4B53" w:rsidRDefault="008C41C4" w:rsidP="00AD3354">
            <w:pPr>
              <w:pStyle w:val="10"/>
              <w:spacing w:after="0" w:line="240" w:lineRule="auto"/>
              <w:jc w:val="both"/>
              <w:rPr>
                <w:rFonts w:ascii="Times New Roman" w:hAnsi="Times New Roman"/>
                <w:szCs w:val="24"/>
              </w:rPr>
            </w:pPr>
            <w:r w:rsidRPr="008C41C4">
              <w:rPr>
                <w:rFonts w:ascii="Times New Roman" w:hAnsi="Times New Roman"/>
                <w:color w:val="000099"/>
                <w:szCs w:val="24"/>
              </w:rPr>
              <w:lastRenderedPageBreak/>
              <w:t>1</w:t>
            </w:r>
            <w:r w:rsidR="00730C36">
              <w:rPr>
                <w:rFonts w:ascii="Times New Roman" w:hAnsi="Times New Roman"/>
                <w:color w:val="000099"/>
                <w:szCs w:val="24"/>
              </w:rPr>
              <w:t>4</w:t>
            </w:r>
            <w:r w:rsidRPr="008C41C4">
              <w:rPr>
                <w:rFonts w:ascii="Times New Roman" w:hAnsi="Times New Roman"/>
                <w:color w:val="000099"/>
                <w:szCs w:val="24"/>
              </w:rPr>
              <w:t xml:space="preserve"> </w:t>
            </w:r>
            <w:r w:rsidR="00730C36">
              <w:rPr>
                <w:rFonts w:ascii="Times New Roman" w:hAnsi="Times New Roman"/>
                <w:color w:val="000099"/>
                <w:szCs w:val="24"/>
              </w:rPr>
              <w:t>0</w:t>
            </w:r>
            <w:r w:rsidRPr="008C41C4">
              <w:rPr>
                <w:rFonts w:ascii="Times New Roman" w:hAnsi="Times New Roman"/>
                <w:color w:val="000099"/>
                <w:szCs w:val="24"/>
              </w:rPr>
              <w:t>00 (</w:t>
            </w:r>
            <w:r w:rsidR="00730C36">
              <w:rPr>
                <w:rFonts w:ascii="Times New Roman" w:hAnsi="Times New Roman"/>
                <w:color w:val="000099"/>
                <w:szCs w:val="24"/>
              </w:rPr>
              <w:t>четырнадцать</w:t>
            </w:r>
            <w:r w:rsidRPr="008C41C4">
              <w:rPr>
                <w:rFonts w:ascii="Times New Roman" w:hAnsi="Times New Roman"/>
                <w:color w:val="000099"/>
                <w:szCs w:val="24"/>
              </w:rPr>
              <w:t xml:space="preserve"> тысяч) рублей 00 копеек</w:t>
            </w:r>
            <w:r w:rsidR="00987AF1">
              <w:rPr>
                <w:rFonts w:ascii="Times New Roman" w:hAnsi="Times New Roman"/>
                <w:color w:val="000099"/>
                <w:szCs w:val="24"/>
              </w:rPr>
              <w:t xml:space="preserve"> </w:t>
            </w:r>
            <w:r w:rsidR="00F12074" w:rsidRPr="00165166">
              <w:rPr>
                <w:rFonts w:ascii="Times New Roman" w:hAnsi="Times New Roman"/>
                <w:szCs w:val="24"/>
              </w:rPr>
              <w:t xml:space="preserve">Начальная (максимальная) цена контракта включает в себя: все расходы Исполнителя, необходимые для осуществления им </w:t>
            </w:r>
          </w:p>
          <w:p w:rsidR="00FE4B53" w:rsidRDefault="00FE4B53" w:rsidP="00AD3354">
            <w:pPr>
              <w:pStyle w:val="10"/>
              <w:spacing w:after="0" w:line="240" w:lineRule="auto"/>
              <w:jc w:val="both"/>
              <w:rPr>
                <w:rFonts w:ascii="Times New Roman" w:hAnsi="Times New Roman"/>
                <w:szCs w:val="24"/>
              </w:rPr>
            </w:pPr>
          </w:p>
          <w:p w:rsidR="00D91FE3" w:rsidRPr="00165166" w:rsidRDefault="00F12074" w:rsidP="00AD3354">
            <w:pPr>
              <w:pStyle w:val="10"/>
              <w:spacing w:after="0" w:line="240" w:lineRule="auto"/>
              <w:jc w:val="both"/>
              <w:rPr>
                <w:rFonts w:ascii="Times New Roman" w:hAnsi="Times New Roman"/>
                <w:szCs w:val="24"/>
              </w:rPr>
            </w:pPr>
            <w:r w:rsidRPr="00165166">
              <w:rPr>
                <w:rFonts w:ascii="Times New Roman" w:hAnsi="Times New Roman"/>
                <w:szCs w:val="24"/>
              </w:rPr>
              <w:t>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lastRenderedPageBreak/>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36FAE">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C03B8E" w:rsidP="00800AD2">
            <w:pPr>
              <w:pStyle w:val="10"/>
              <w:spacing w:after="0" w:line="240" w:lineRule="auto"/>
              <w:rPr>
                <w:rFonts w:ascii="Times New Roman" w:hAnsi="Times New Roman"/>
                <w:i/>
                <w:szCs w:val="24"/>
              </w:rPr>
            </w:pPr>
            <w:r>
              <w:rPr>
                <w:rFonts w:ascii="Times New Roman" w:hAnsi="Times New Roman"/>
                <w:szCs w:val="24"/>
              </w:rPr>
              <w:t>Б</w:t>
            </w:r>
            <w:r w:rsidRPr="00C03B8E">
              <w:rPr>
                <w:rFonts w:ascii="Times New Roman" w:hAnsi="Times New Roman"/>
                <w:szCs w:val="24"/>
              </w:rPr>
              <w:t>юджет города Югорска на 202</w:t>
            </w:r>
            <w:r w:rsidR="00800AD2">
              <w:rPr>
                <w:rFonts w:ascii="Times New Roman" w:hAnsi="Times New Roman"/>
                <w:szCs w:val="24"/>
              </w:rPr>
              <w:t>1</w:t>
            </w:r>
            <w:r w:rsidRPr="00C03B8E">
              <w:rPr>
                <w:rFonts w:ascii="Times New Roman" w:hAnsi="Times New Roman"/>
                <w:szCs w:val="24"/>
              </w:rPr>
              <w:t xml:space="preserve"> год </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w:t>
            </w:r>
            <w:r w:rsidRPr="002A659A">
              <w:rPr>
                <w:rFonts w:ascii="Times New Roman" w:hAnsi="Times New Roman" w:cs="Times New Roman"/>
                <w:b w:val="0"/>
                <w:bCs w:val="0"/>
                <w:szCs w:val="24"/>
              </w:rPr>
              <w:lastRenderedPageBreak/>
              <w:t>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BA5007">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2A659A">
              <w:rPr>
                <w:rFonts w:ascii="Times New Roman" w:hAnsi="Times New Roman"/>
                <w:szCs w:val="24"/>
              </w:rPr>
              <w:lastRenderedPageBreak/>
              <w:t xml:space="preserve">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2A659A">
              <w:rPr>
                <w:rFonts w:ascii="Times New Roman" w:hAnsi="Times New Roman"/>
                <w:szCs w:val="24"/>
              </w:rPr>
              <w:lastRenderedPageBreak/>
              <w:t>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w:t>
            </w:r>
            <w:r w:rsidRPr="00A25F0D">
              <w:rPr>
                <w:rFonts w:ascii="Times New Roman" w:hAnsi="Times New Roman"/>
                <w:color w:val="auto"/>
                <w:szCs w:val="24"/>
              </w:rPr>
              <w:lastRenderedPageBreak/>
              <w:t xml:space="preserve">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w:t>
            </w:r>
            <w:bookmarkStart w:id="11" w:name="_GoBack"/>
            <w:bookmarkEnd w:id="11"/>
            <w:r w:rsidRPr="00A25F0D">
              <w:rPr>
                <w:rFonts w:ascii="Times New Roman" w:hAnsi="Times New Roman"/>
                <w:color w:val="auto"/>
                <w:szCs w:val="24"/>
              </w:rPr>
              <w:t xml:space="preserve">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2A4AF6">
              <w:rPr>
                <w:rFonts w:ascii="Times New Roman" w:hAnsi="Times New Roman"/>
                <w:szCs w:val="24"/>
              </w:rPr>
              <w:t>08</w:t>
            </w:r>
            <w:r w:rsidRPr="00A25F0D">
              <w:rPr>
                <w:rFonts w:ascii="Times New Roman" w:hAnsi="Times New Roman"/>
                <w:szCs w:val="24"/>
              </w:rPr>
              <w:t>» </w:t>
            </w:r>
            <w:r w:rsidR="002A4AF6">
              <w:rPr>
                <w:rFonts w:ascii="PT Astra Serif" w:hAnsi="PT Astra Serif"/>
                <w:sz w:val="28"/>
                <w:szCs w:val="28"/>
              </w:rPr>
              <w:t xml:space="preserve">февраля  </w:t>
            </w:r>
            <w:r w:rsidRPr="00A25F0D">
              <w:rPr>
                <w:rFonts w:ascii="Times New Roman" w:hAnsi="Times New Roman"/>
                <w:szCs w:val="24"/>
              </w:rPr>
              <w:t>20</w:t>
            </w:r>
            <w:r w:rsidR="00E02A72">
              <w:rPr>
                <w:rFonts w:ascii="Times New Roman" w:hAnsi="Times New Roman"/>
                <w:szCs w:val="24"/>
              </w:rPr>
              <w:t>2</w:t>
            </w:r>
            <w:r w:rsidR="008640F1">
              <w:rPr>
                <w:rFonts w:ascii="Times New Roman" w:hAnsi="Times New Roman"/>
                <w:szCs w:val="24"/>
              </w:rPr>
              <w:t>1</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2A4AF6">
              <w:rPr>
                <w:sz w:val="24"/>
                <w:szCs w:val="24"/>
              </w:rPr>
              <w:t>10</w:t>
            </w:r>
            <w:r w:rsidRPr="00A25F0D">
              <w:rPr>
                <w:sz w:val="24"/>
                <w:szCs w:val="24"/>
              </w:rPr>
              <w:t>»</w:t>
            </w:r>
            <w:r w:rsidR="002A4AF6">
              <w:rPr>
                <w:sz w:val="24"/>
                <w:szCs w:val="24"/>
              </w:rPr>
              <w:t xml:space="preserve"> </w:t>
            </w:r>
            <w:r w:rsidR="002A4AF6">
              <w:rPr>
                <w:rFonts w:ascii="PT Astra Serif" w:hAnsi="PT Astra Serif"/>
                <w:sz w:val="28"/>
                <w:szCs w:val="28"/>
              </w:rPr>
              <w:t xml:space="preserve">февраля  </w:t>
            </w:r>
            <w:r w:rsidRPr="00A25F0D">
              <w:rPr>
                <w:sz w:val="24"/>
                <w:szCs w:val="24"/>
              </w:rPr>
              <w:t>20</w:t>
            </w:r>
            <w:r w:rsidR="00D62F6E">
              <w:rPr>
                <w:sz w:val="24"/>
                <w:szCs w:val="24"/>
              </w:rPr>
              <w:t>2</w:t>
            </w:r>
            <w:r w:rsidR="00C53801">
              <w:rPr>
                <w:sz w:val="24"/>
                <w:szCs w:val="24"/>
              </w:rPr>
              <w:t>1</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2A4AF6">
            <w:pPr>
              <w:pStyle w:val="10"/>
              <w:spacing w:after="0" w:line="240" w:lineRule="auto"/>
              <w:rPr>
                <w:rFonts w:ascii="Times New Roman" w:hAnsi="Times New Roman"/>
                <w:szCs w:val="24"/>
              </w:rPr>
            </w:pPr>
            <w:r w:rsidRPr="00A25F0D">
              <w:rPr>
                <w:rFonts w:ascii="Times New Roman" w:hAnsi="Times New Roman"/>
                <w:szCs w:val="24"/>
              </w:rPr>
              <w:t>«</w:t>
            </w:r>
            <w:r w:rsidR="002A4AF6">
              <w:rPr>
                <w:rFonts w:ascii="Times New Roman" w:hAnsi="Times New Roman"/>
                <w:szCs w:val="24"/>
              </w:rPr>
              <w:t>11</w:t>
            </w:r>
            <w:r w:rsidRPr="00A25F0D">
              <w:rPr>
                <w:rFonts w:ascii="Times New Roman" w:hAnsi="Times New Roman"/>
                <w:szCs w:val="24"/>
              </w:rPr>
              <w:t>» </w:t>
            </w:r>
            <w:r w:rsidR="002A4AF6">
              <w:rPr>
                <w:rFonts w:ascii="PT Astra Serif" w:hAnsi="PT Astra Serif"/>
                <w:sz w:val="28"/>
                <w:szCs w:val="28"/>
              </w:rPr>
              <w:t xml:space="preserve">февраля  </w:t>
            </w:r>
            <w:r w:rsidRPr="00A25F0D">
              <w:rPr>
                <w:rFonts w:ascii="Times New Roman" w:hAnsi="Times New Roman"/>
                <w:szCs w:val="24"/>
              </w:rPr>
              <w:t>20</w:t>
            </w:r>
            <w:r w:rsidR="00585D50">
              <w:rPr>
                <w:rFonts w:ascii="Times New Roman" w:hAnsi="Times New Roman"/>
                <w:szCs w:val="24"/>
              </w:rPr>
              <w:t>2</w:t>
            </w:r>
            <w:r w:rsidR="00C53801">
              <w:rPr>
                <w:rFonts w:ascii="Times New Roman" w:hAnsi="Times New Roman"/>
                <w:szCs w:val="24"/>
              </w:rPr>
              <w:t>1</w:t>
            </w:r>
            <w:r w:rsidRPr="00A25F0D">
              <w:rPr>
                <w:rFonts w:ascii="Times New Roman" w:hAnsi="Times New Roman"/>
                <w:szCs w:val="24"/>
              </w:rPr>
              <w:t xml:space="preserve"> года</w:t>
            </w:r>
          </w:p>
        </w:tc>
      </w:tr>
      <w:tr w:rsidR="00124F3B" w:rsidRPr="002A659A"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2A4AF6">
            <w:pPr>
              <w:pStyle w:val="10"/>
              <w:spacing w:after="0" w:line="240" w:lineRule="auto"/>
              <w:rPr>
                <w:rFonts w:ascii="Times New Roman" w:hAnsi="Times New Roman"/>
                <w:szCs w:val="24"/>
              </w:rPr>
            </w:pPr>
            <w:r w:rsidRPr="00A25F0D">
              <w:rPr>
                <w:rFonts w:ascii="Times New Roman" w:hAnsi="Times New Roman"/>
                <w:szCs w:val="24"/>
              </w:rPr>
              <w:t>«</w:t>
            </w:r>
            <w:r w:rsidR="002A4AF6">
              <w:rPr>
                <w:rFonts w:ascii="Times New Roman" w:hAnsi="Times New Roman"/>
                <w:szCs w:val="24"/>
              </w:rPr>
              <w:t>12</w:t>
            </w:r>
            <w:r w:rsidRPr="00A25F0D">
              <w:rPr>
                <w:rFonts w:ascii="Times New Roman" w:hAnsi="Times New Roman"/>
                <w:szCs w:val="24"/>
              </w:rPr>
              <w:t>» </w:t>
            </w:r>
            <w:r w:rsidR="002A4AF6">
              <w:rPr>
                <w:rFonts w:ascii="PT Astra Serif" w:hAnsi="PT Astra Serif"/>
                <w:sz w:val="28"/>
                <w:szCs w:val="28"/>
              </w:rPr>
              <w:t xml:space="preserve">февраля  </w:t>
            </w:r>
            <w:r w:rsidRPr="00A25F0D">
              <w:rPr>
                <w:rFonts w:ascii="Times New Roman" w:hAnsi="Times New Roman"/>
                <w:szCs w:val="24"/>
              </w:rPr>
              <w:t>20</w:t>
            </w:r>
            <w:r w:rsidR="00585D50">
              <w:rPr>
                <w:rFonts w:ascii="Times New Roman" w:hAnsi="Times New Roman"/>
                <w:szCs w:val="24"/>
              </w:rPr>
              <w:t>2</w:t>
            </w:r>
            <w:r w:rsidR="00C53801">
              <w:rPr>
                <w:rFonts w:ascii="Times New Roman" w:hAnsi="Times New Roman"/>
                <w:szCs w:val="24"/>
              </w:rPr>
              <w:t>1</w:t>
            </w:r>
            <w:r w:rsidRPr="00A25F0D">
              <w:rPr>
                <w:rFonts w:ascii="Times New Roman" w:hAnsi="Times New Roman"/>
                <w:szCs w:val="24"/>
              </w:rPr>
              <w:t xml:space="preserve"> года</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3009D4" w:rsidRPr="003009D4" w:rsidRDefault="003009D4" w:rsidP="003009D4">
            <w:pPr>
              <w:tabs>
                <w:tab w:val="left" w:pos="-1620"/>
                <w:tab w:val="num" w:pos="432"/>
              </w:tabs>
              <w:ind w:firstLine="336"/>
              <w:jc w:val="both"/>
              <w:rPr>
                <w:sz w:val="24"/>
                <w:szCs w:val="24"/>
              </w:rPr>
            </w:pPr>
            <w:r w:rsidRPr="003009D4">
              <w:rPr>
                <w:b/>
                <w:sz w:val="24"/>
                <w:szCs w:val="24"/>
              </w:rPr>
              <w:t>Первая часть заявки</w:t>
            </w:r>
            <w:r w:rsidRPr="003009D4">
              <w:rPr>
                <w:sz w:val="24"/>
                <w:szCs w:val="24"/>
              </w:rPr>
              <w:t xml:space="preserve"> на участие в электронном аукционе должна содержать следующие сведения:</w:t>
            </w:r>
          </w:p>
          <w:p w:rsidR="003009D4" w:rsidRPr="003009D4" w:rsidRDefault="003009D4" w:rsidP="003009D4">
            <w:pPr>
              <w:spacing w:after="60"/>
              <w:ind w:firstLine="585"/>
              <w:jc w:val="both"/>
              <w:rPr>
                <w:sz w:val="24"/>
                <w:szCs w:val="24"/>
              </w:rPr>
            </w:pPr>
            <w:r w:rsidRPr="003009D4">
              <w:rPr>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A25F0D" w:rsidRDefault="00FB77A1" w:rsidP="00987AF1">
            <w:pPr>
              <w:pStyle w:val="10"/>
              <w:spacing w:after="0" w:line="240" w:lineRule="auto"/>
              <w:ind w:firstLine="340"/>
              <w:jc w:val="both"/>
              <w:rPr>
                <w:rFonts w:ascii="Times New Roman" w:hAnsi="Times New Roman"/>
                <w:color w:val="auto"/>
                <w:szCs w:val="24"/>
              </w:rPr>
            </w:pPr>
            <w:r w:rsidRPr="00C03B8E">
              <w:rPr>
                <w:rFonts w:ascii="Times New Roman" w:hAnsi="Times New Roman"/>
                <w:b/>
                <w:color w:val="auto"/>
                <w:szCs w:val="24"/>
              </w:rPr>
              <w:t>Вторая часть заявки</w:t>
            </w:r>
            <w:r w:rsidRPr="00A25F0D">
              <w:rPr>
                <w:rFonts w:ascii="Times New Roman" w:hAnsi="Times New Roman"/>
                <w:color w:val="auto"/>
                <w:szCs w:val="24"/>
              </w:rPr>
              <w:t xml:space="preserve">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E4B53" w:rsidRDefault="00FE4B53" w:rsidP="007B3D82">
            <w:pPr>
              <w:autoSpaceDE w:val="0"/>
              <w:autoSpaceDN w:val="0"/>
              <w:adjustRightInd w:val="0"/>
              <w:ind w:firstLine="340"/>
              <w:jc w:val="both"/>
              <w:rPr>
                <w:sz w:val="24"/>
                <w:szCs w:val="24"/>
              </w:rPr>
            </w:pP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FE4B53" w:rsidRDefault="00FE4B53" w:rsidP="007B3D82">
            <w:pPr>
              <w:pStyle w:val="10"/>
              <w:spacing w:after="0" w:line="240" w:lineRule="auto"/>
              <w:ind w:left="33" w:firstLine="340"/>
              <w:jc w:val="both"/>
              <w:rPr>
                <w:szCs w:val="24"/>
              </w:rPr>
            </w:pPr>
          </w:p>
          <w:p w:rsidR="00987AF1" w:rsidRDefault="00FB77A1" w:rsidP="007B3D82">
            <w:pPr>
              <w:pStyle w:val="10"/>
              <w:spacing w:after="0" w:line="240" w:lineRule="auto"/>
              <w:ind w:left="33" w:firstLine="340"/>
              <w:jc w:val="both"/>
              <w:rPr>
                <w:rFonts w:ascii="Times New Roman" w:hAnsi="Times New Roman"/>
                <w:color w:val="000099"/>
                <w:szCs w:val="24"/>
              </w:rPr>
            </w:pPr>
            <w:r w:rsidRPr="00A25F0D">
              <w:rPr>
                <w:szCs w:val="24"/>
              </w:rPr>
              <w:t xml:space="preserve">а) соответствие требованиям, </w:t>
            </w:r>
            <w:r w:rsidRPr="00A25F0D">
              <w:rPr>
                <w:bCs/>
                <w:szCs w:val="24"/>
              </w:rPr>
              <w:t>установленным</w:t>
            </w:r>
            <w:r w:rsidRPr="00A25F0D">
              <w:rPr>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Cs w:val="24"/>
              </w:rPr>
              <w:t>ом</w:t>
            </w:r>
            <w:r w:rsidRPr="00A25F0D">
              <w:rPr>
                <w:szCs w:val="24"/>
              </w:rPr>
              <w:t xml:space="preserve"> закупки</w:t>
            </w:r>
            <w:r w:rsidRPr="00420902">
              <w:rPr>
                <w:szCs w:val="24"/>
              </w:rPr>
              <w:t>:</w:t>
            </w:r>
            <w:r w:rsidRPr="00420902">
              <w:rPr>
                <w:color w:val="000099"/>
                <w:szCs w:val="24"/>
              </w:rPr>
              <w:t xml:space="preserve"> </w:t>
            </w:r>
            <w:r w:rsidR="00987AF1" w:rsidRPr="00987AF1">
              <w:rPr>
                <w:rFonts w:ascii="Times New Roman" w:hAnsi="Times New Roman"/>
                <w:color w:val="000099"/>
                <w:szCs w:val="24"/>
              </w:rPr>
              <w:t>не требуются;</w:t>
            </w:r>
          </w:p>
          <w:p w:rsidR="00FE4B53" w:rsidRDefault="00FE4B53" w:rsidP="007B3D82">
            <w:pPr>
              <w:pStyle w:val="10"/>
              <w:spacing w:after="0" w:line="240" w:lineRule="auto"/>
              <w:ind w:left="33" w:firstLine="340"/>
              <w:jc w:val="both"/>
              <w:rPr>
                <w:rFonts w:ascii="Times New Roman" w:hAnsi="Times New Roman"/>
                <w:color w:val="auto"/>
                <w:szCs w:val="24"/>
              </w:rPr>
            </w:pP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E4B53" w:rsidRPr="006550CB" w:rsidRDefault="00FB77A1" w:rsidP="00FE4B53">
            <w:pPr>
              <w:pStyle w:val="10"/>
              <w:numPr>
                <w:ilvl w:val="0"/>
                <w:numId w:val="4"/>
              </w:numPr>
              <w:spacing w:after="0" w:line="240" w:lineRule="auto"/>
              <w:ind w:left="373" w:firstLine="340"/>
              <w:jc w:val="both"/>
              <w:rPr>
                <w:rFonts w:ascii="Times New Roman" w:hAnsi="Times New Roman"/>
                <w:szCs w:val="24"/>
              </w:rPr>
            </w:pPr>
            <w:proofErr w:type="spellStart"/>
            <w:r w:rsidRPr="006550CB">
              <w:rPr>
                <w:rFonts w:ascii="Times New Roman" w:hAnsi="Times New Roman"/>
                <w:szCs w:val="24"/>
              </w:rPr>
              <w:t>непроведение</w:t>
            </w:r>
            <w:proofErr w:type="spellEnd"/>
            <w:r w:rsidRPr="006550CB">
              <w:rPr>
                <w:rFonts w:ascii="Times New Roman" w:hAnsi="Times New Roman"/>
                <w:szCs w:val="24"/>
              </w:rPr>
              <w:t xml:space="preserve"> ликвидации участника </w:t>
            </w:r>
            <w:r w:rsidRPr="006550CB">
              <w:rPr>
                <w:rFonts w:ascii="Times New Roman" w:hAnsi="Times New Roman"/>
                <w:bCs/>
                <w:szCs w:val="24"/>
              </w:rPr>
              <w:t xml:space="preserve">закупки </w:t>
            </w:r>
            <w:r w:rsidR="00FE4B53" w:rsidRPr="006550CB">
              <w:rPr>
                <w:rFonts w:ascii="Times New Roman" w:hAnsi="Times New Roman"/>
                <w:bCs/>
                <w:szCs w:val="24"/>
              </w:rPr>
              <w:t>–</w:t>
            </w:r>
            <w:r w:rsidRPr="006550CB">
              <w:rPr>
                <w:rFonts w:ascii="Times New Roman" w:hAnsi="Times New Roman"/>
                <w:szCs w:val="24"/>
              </w:rPr>
              <w:t xml:space="preserve"> </w:t>
            </w:r>
          </w:p>
          <w:p w:rsidR="00FB77A1" w:rsidRPr="00A25F0D" w:rsidRDefault="00FB77A1" w:rsidP="00FE4B53">
            <w:pPr>
              <w:pStyle w:val="10"/>
              <w:spacing w:after="0" w:line="240" w:lineRule="auto"/>
              <w:jc w:val="both"/>
              <w:rPr>
                <w:rFonts w:ascii="Times New Roman" w:hAnsi="Times New Roman"/>
                <w:szCs w:val="24"/>
              </w:rPr>
            </w:pPr>
            <w:r w:rsidRPr="00A25F0D">
              <w:rPr>
                <w:rFonts w:ascii="Times New Roman" w:hAnsi="Times New Roman"/>
                <w:szCs w:val="24"/>
              </w:rPr>
              <w:t xml:space="preserve">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отсутствие у участника закупки недоимки по налогам, </w:t>
            </w:r>
            <w:r w:rsidRPr="00A25F0D">
              <w:rPr>
                <w:rFonts w:ascii="Times New Roman" w:hAnsi="Times New Roman"/>
                <w:szCs w:val="24"/>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A25F0D">
              <w:rPr>
                <w:rFonts w:ascii="Times New Roman" w:hAnsi="Times New Roman"/>
                <w:szCs w:val="24"/>
              </w:rPr>
              <w:lastRenderedPageBreak/>
              <w:t>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w:t>
            </w:r>
            <w:r w:rsidRPr="00A25F0D">
              <w:rPr>
                <w:rFonts w:ascii="Times New Roman" w:hAnsi="Times New Roman"/>
                <w:szCs w:val="24"/>
              </w:rPr>
              <w:lastRenderedPageBreak/>
              <w:t xml:space="preserve">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4A0848" w:rsidRDefault="00FB77A1" w:rsidP="00D15739">
            <w:pPr>
              <w:pStyle w:val="10"/>
              <w:spacing w:after="0" w:line="240" w:lineRule="auto"/>
              <w:ind w:left="33" w:firstLine="340"/>
              <w:jc w:val="both"/>
              <w:rPr>
                <w:rFonts w:ascii="Times New Roman" w:hAnsi="Times New Roman"/>
                <w:b/>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8C41C4" w:rsidRPr="00BA5007">
              <w:rPr>
                <w:rFonts w:ascii="Times New Roman" w:hAnsi="Times New Roman"/>
                <w:color w:val="auto"/>
                <w:szCs w:val="24"/>
              </w:rPr>
              <w:t xml:space="preserve">не </w:t>
            </w:r>
            <w:r w:rsidR="00BA11F8" w:rsidRPr="00BA5007">
              <w:rPr>
                <w:rFonts w:ascii="Times New Roman" w:hAnsi="Times New Roman"/>
                <w:color w:val="auto"/>
                <w:szCs w:val="24"/>
              </w:rPr>
              <w:t>требуется</w:t>
            </w:r>
            <w:r w:rsidR="008C41C4">
              <w:rPr>
                <w:rFonts w:ascii="Times New Roman" w:hAnsi="Times New Roman"/>
                <w:b/>
                <w:color w:val="auto"/>
                <w:szCs w:val="24"/>
              </w:rPr>
              <w:t>;</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w:t>
            </w:r>
            <w:r w:rsidRPr="002A659A">
              <w:rPr>
                <w:rFonts w:ascii="Times New Roman" w:hAnsi="Times New Roman"/>
                <w:szCs w:val="24"/>
                <w:lang w:val="x-none"/>
              </w:rPr>
              <w:lastRenderedPageBreak/>
              <w:t>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 xml:space="preserve">В случае применение заказчиком в техническом задании </w:t>
            </w:r>
            <w:r w:rsidRPr="002A659A">
              <w:rPr>
                <w:rFonts w:ascii="Times New Roman" w:eastAsia="Calibri" w:hAnsi="Times New Roman"/>
                <w:szCs w:val="24"/>
                <w:lang w:eastAsia="x-none"/>
              </w:rPr>
              <w:lastRenderedPageBreak/>
              <w:t>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w:t>
            </w:r>
            <w:r w:rsidRPr="002A659A">
              <w:rPr>
                <w:sz w:val="24"/>
                <w:szCs w:val="24"/>
              </w:rPr>
              <w:lastRenderedPageBreak/>
              <w:t xml:space="preserve">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04745">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8C41C4" w:rsidRPr="008C41C4">
              <w:rPr>
                <w:rFonts w:ascii="Times New Roman" w:hAnsi="Times New Roman"/>
                <w:color w:val="000099"/>
                <w:szCs w:val="24"/>
              </w:rPr>
              <w:t>1</w:t>
            </w:r>
            <w:r w:rsidR="00604745">
              <w:rPr>
                <w:rFonts w:ascii="Times New Roman" w:hAnsi="Times New Roman"/>
                <w:color w:val="000099"/>
                <w:szCs w:val="24"/>
              </w:rPr>
              <w:t>40</w:t>
            </w:r>
            <w:r w:rsidR="008C41C4" w:rsidRPr="008C41C4">
              <w:rPr>
                <w:rFonts w:ascii="Times New Roman" w:hAnsi="Times New Roman"/>
                <w:color w:val="000099"/>
                <w:szCs w:val="24"/>
              </w:rPr>
              <w:t xml:space="preserve"> (сто </w:t>
            </w:r>
            <w:r w:rsidR="00604745">
              <w:rPr>
                <w:rFonts w:ascii="Times New Roman" w:hAnsi="Times New Roman"/>
                <w:color w:val="000099"/>
                <w:szCs w:val="24"/>
              </w:rPr>
              <w:t>сорок</w:t>
            </w:r>
            <w:r w:rsidR="008C41C4" w:rsidRPr="008C41C4">
              <w:rPr>
                <w:rFonts w:ascii="Times New Roman" w:hAnsi="Times New Roman"/>
                <w:color w:val="000099"/>
                <w:szCs w:val="24"/>
              </w:rPr>
              <w:t>) рублей 00 копеек, НДС не облагается.</w:t>
            </w:r>
          </w:p>
        </w:tc>
      </w:tr>
      <w:tr w:rsidR="009174A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 xml:space="preserve">ачестве обеспечения </w:t>
            </w:r>
            <w:r w:rsidRPr="002A659A">
              <w:rPr>
                <w:rFonts w:ascii="Times New Roman" w:hAnsi="Times New Roman"/>
                <w:color w:val="auto"/>
                <w:szCs w:val="24"/>
              </w:rPr>
              <w:lastRenderedPageBreak/>
              <w:t>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w:t>
            </w:r>
            <w:r w:rsidRPr="002A659A">
              <w:rPr>
                <w:sz w:val="24"/>
                <w:szCs w:val="24"/>
              </w:rPr>
              <w:lastRenderedPageBreak/>
              <w:t xml:space="preserve">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w:t>
            </w:r>
            <w:r w:rsidRPr="002A659A">
              <w:rPr>
                <w:rFonts w:ascii="Times New Roman" w:hAnsi="Times New Roman"/>
                <w:szCs w:val="24"/>
              </w:rPr>
              <w:lastRenderedPageBreak/>
              <w:t xml:space="preserve">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Pr>
                <w:rFonts w:ascii="Times New Roman" w:hAnsi="Times New Roman" w:cs="Times New Roman"/>
                <w:b w:val="0"/>
                <w:bCs w:val="0"/>
                <w:color w:val="auto"/>
                <w:szCs w:val="24"/>
              </w:rPr>
              <w:t xml:space="preserve"> </w:t>
            </w:r>
            <w:r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Pr>
                <w:rFonts w:ascii="Times New Roman" w:hAnsi="Times New Roman"/>
                <w:color w:val="auto"/>
                <w:szCs w:val="24"/>
              </w:rPr>
              <w:t xml:space="preserve"> </w:t>
            </w:r>
            <w:r w:rsidRPr="002A659A">
              <w:rPr>
                <w:rFonts w:ascii="Times New Roman" w:hAnsi="Times New Roman"/>
                <w:color w:val="auto"/>
                <w:szCs w:val="24"/>
              </w:rPr>
              <w:t xml:space="preserve"> </w:t>
            </w:r>
            <w:r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Default="006E0993" w:rsidP="006E0993">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w:t>
            </w:r>
            <w:r w:rsidRPr="002A659A">
              <w:rPr>
                <w:rFonts w:ascii="Times New Roman" w:hAnsi="Times New Roman"/>
                <w:bCs/>
                <w:szCs w:val="24"/>
              </w:rPr>
              <w:lastRenderedPageBreak/>
              <w:t>освобождается от предоставления обеспечения исполнения контракта, в том числе с учётом положений статьи 37 Закона о контрактной системе,</w:t>
            </w:r>
            <w:r>
              <w:rPr>
                <w:rFonts w:ascii="Times New Roman" w:hAnsi="Times New Roman"/>
                <w:bCs/>
                <w:szCs w:val="24"/>
              </w:rPr>
              <w:t xml:space="preserve"> </w:t>
            </w:r>
            <w:r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6E0993" w:rsidRPr="002A659A" w:rsidRDefault="006E0993" w:rsidP="006E0993">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rsidRPr="002A659A">
              <w:rPr>
                <w:rFonts w:ascii="Times New Roman" w:hAnsi="Times New Roman"/>
                <w:szCs w:val="24"/>
              </w:rPr>
              <w:lastRenderedPageBreak/>
              <w:t>направленное до окончания срока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2A659A">
              <w:rPr>
                <w:rFonts w:ascii="Times New Roman" w:hAnsi="Times New Roman"/>
                <w:szCs w:val="24"/>
                <w:lang w:val="en-US"/>
              </w:rPr>
              <w:t>III</w:t>
            </w:r>
            <w:r w:rsidRPr="002A659A">
              <w:rPr>
                <w:rFonts w:ascii="Times New Roman" w:hAnsi="Times New Roman"/>
                <w:szCs w:val="24"/>
              </w:rPr>
              <w:t xml:space="preserve"> «ПРОЕКТ КОНТРАКТА»).</w:t>
            </w:r>
          </w:p>
          <w:p w:rsidR="00D91FE3" w:rsidRPr="002A659A" w:rsidRDefault="006E0993" w:rsidP="006E0993">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w:t>
            </w:r>
            <w:r w:rsidRPr="002A659A">
              <w:rPr>
                <w:rFonts w:ascii="Times New Roman" w:hAnsi="Times New Roman"/>
                <w:color w:val="auto"/>
                <w:szCs w:val="24"/>
              </w:rPr>
              <w:lastRenderedPageBreak/>
              <w:t>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6550CB" w:rsidRPr="006550CB" w:rsidRDefault="006550CB" w:rsidP="006550CB">
            <w:pPr>
              <w:pStyle w:val="10"/>
              <w:jc w:val="both"/>
              <w:rPr>
                <w:rFonts w:ascii="Times New Roman" w:hAnsi="Times New Roman"/>
                <w:szCs w:val="24"/>
              </w:rPr>
            </w:pPr>
            <w:proofErr w:type="spellStart"/>
            <w:r w:rsidRPr="006550CB">
              <w:rPr>
                <w:rFonts w:ascii="Times New Roman" w:hAnsi="Times New Roman"/>
                <w:szCs w:val="24"/>
              </w:rPr>
              <w:t>Депфин</w:t>
            </w:r>
            <w:proofErr w:type="spellEnd"/>
            <w:r w:rsidRPr="006550CB">
              <w:rPr>
                <w:rFonts w:ascii="Times New Roman" w:hAnsi="Times New Roman"/>
                <w:szCs w:val="24"/>
              </w:rPr>
              <w:t xml:space="preserve"> Югорска (Администрация города Югорска, 05873030170), ИНН 8622002368, КПП 862201001.</w:t>
            </w:r>
          </w:p>
          <w:p w:rsidR="006550CB" w:rsidRPr="006550CB" w:rsidRDefault="006550CB" w:rsidP="006550CB">
            <w:pPr>
              <w:pStyle w:val="10"/>
              <w:jc w:val="both"/>
              <w:rPr>
                <w:rFonts w:ascii="Times New Roman" w:hAnsi="Times New Roman"/>
                <w:szCs w:val="24"/>
              </w:rPr>
            </w:pPr>
            <w:r w:rsidRPr="006550CB">
              <w:rPr>
                <w:rFonts w:ascii="Times New Roman" w:hAnsi="Times New Roman"/>
                <w:szCs w:val="24"/>
              </w:rPr>
              <w:t>Банк:</w:t>
            </w:r>
          </w:p>
          <w:p w:rsidR="006550CB" w:rsidRPr="006550CB" w:rsidRDefault="006550CB" w:rsidP="006550CB">
            <w:pPr>
              <w:pStyle w:val="10"/>
              <w:jc w:val="both"/>
              <w:rPr>
                <w:rFonts w:ascii="Times New Roman" w:hAnsi="Times New Roman"/>
                <w:szCs w:val="24"/>
              </w:rPr>
            </w:pPr>
            <w:r w:rsidRPr="006550CB">
              <w:rPr>
                <w:rFonts w:ascii="Times New Roman" w:hAnsi="Times New Roman"/>
                <w:szCs w:val="24"/>
              </w:rPr>
              <w:t xml:space="preserve">РКЦ Ханты-Мансийск//УФК по Ханты-Мансийскому автономному округу – Югре </w:t>
            </w:r>
            <w:proofErr w:type="spellStart"/>
            <w:r w:rsidRPr="006550CB">
              <w:rPr>
                <w:rFonts w:ascii="Times New Roman" w:hAnsi="Times New Roman"/>
                <w:szCs w:val="24"/>
              </w:rPr>
              <w:t>г</w:t>
            </w:r>
            <w:proofErr w:type="gramStart"/>
            <w:r w:rsidRPr="006550CB">
              <w:rPr>
                <w:rFonts w:ascii="Times New Roman" w:hAnsi="Times New Roman"/>
                <w:szCs w:val="24"/>
              </w:rPr>
              <w:t>.Х</w:t>
            </w:r>
            <w:proofErr w:type="gramEnd"/>
            <w:r w:rsidRPr="006550CB">
              <w:rPr>
                <w:rFonts w:ascii="Times New Roman" w:hAnsi="Times New Roman"/>
                <w:szCs w:val="24"/>
              </w:rPr>
              <w:t>анты-Мансийск</w:t>
            </w:r>
            <w:proofErr w:type="spellEnd"/>
          </w:p>
          <w:p w:rsidR="006550CB" w:rsidRPr="006550CB" w:rsidRDefault="006550CB" w:rsidP="006550CB">
            <w:pPr>
              <w:pStyle w:val="10"/>
              <w:jc w:val="both"/>
              <w:rPr>
                <w:rFonts w:ascii="Times New Roman" w:hAnsi="Times New Roman"/>
                <w:szCs w:val="24"/>
              </w:rPr>
            </w:pPr>
            <w:r w:rsidRPr="006550CB">
              <w:rPr>
                <w:rFonts w:ascii="Times New Roman" w:hAnsi="Times New Roman"/>
                <w:szCs w:val="24"/>
              </w:rPr>
              <w:t>БИК 007162163</w:t>
            </w:r>
          </w:p>
          <w:p w:rsidR="004F6423" w:rsidRPr="004F6423" w:rsidRDefault="006550CB" w:rsidP="006550CB">
            <w:pPr>
              <w:pStyle w:val="10"/>
              <w:jc w:val="both"/>
              <w:rPr>
                <w:rFonts w:ascii="Times New Roman" w:hAnsi="Times New Roman"/>
                <w:szCs w:val="24"/>
              </w:rPr>
            </w:pPr>
            <w:proofErr w:type="gramStart"/>
            <w:r w:rsidRPr="006550CB">
              <w:rPr>
                <w:rFonts w:ascii="Times New Roman" w:hAnsi="Times New Roman"/>
                <w:szCs w:val="24"/>
              </w:rPr>
              <w:t>р</w:t>
            </w:r>
            <w:proofErr w:type="gramEnd"/>
            <w:r w:rsidRPr="006550CB">
              <w:rPr>
                <w:rFonts w:ascii="Times New Roman" w:hAnsi="Times New Roman"/>
                <w:szCs w:val="24"/>
              </w:rPr>
              <w:t>/с 40102810245370000007.</w:t>
            </w:r>
            <w:r w:rsidR="004F6423" w:rsidRPr="004F6423">
              <w:rPr>
                <w:rFonts w:ascii="Times New Roman" w:hAnsi="Times New Roman"/>
                <w:szCs w:val="24"/>
              </w:rPr>
              <w:t xml:space="preserve"> </w:t>
            </w:r>
          </w:p>
          <w:p w:rsidR="00D91FE3" w:rsidRPr="002A659A" w:rsidRDefault="004F6423" w:rsidP="00FE4B53">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8C41C4" w:rsidRPr="008C41C4">
              <w:rPr>
                <w:rFonts w:ascii="Times New Roman" w:hAnsi="Times New Roman"/>
                <w:szCs w:val="24"/>
              </w:rPr>
              <w:t>на оказание услуг по техническому обслуживанию, эксплуатации и ремонту приборов учета тепла, холодного и горячего водоснабжения</w:t>
            </w:r>
            <w:r w:rsidR="00232003" w:rsidRPr="00232003">
              <w:rPr>
                <w:rFonts w:ascii="Times New Roman" w:hAnsi="Times New Roman"/>
                <w:szCs w:val="24"/>
              </w:rPr>
              <w:t>»</w:t>
            </w:r>
            <w:r w:rsidRPr="004F6423">
              <w:rPr>
                <w:rFonts w:ascii="Times New Roman" w:hAnsi="Times New Roman"/>
                <w:szCs w:val="24"/>
              </w:rPr>
              <w:t>;</w:t>
            </w:r>
          </w:p>
        </w:tc>
      </w:tr>
      <w:tr w:rsidR="00BA5007"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2A659A" w:rsidRDefault="00BA5007">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2A659A" w:rsidRDefault="00BA5007"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A0EAD" w:rsidRPr="00EA0EAD" w:rsidRDefault="00EA0EAD" w:rsidP="00EA0EAD">
            <w:pPr>
              <w:pStyle w:val="10"/>
              <w:jc w:val="both"/>
              <w:rPr>
                <w:rFonts w:ascii="Times New Roman" w:hAnsi="Times New Roman"/>
                <w:color w:val="000099"/>
                <w:szCs w:val="24"/>
              </w:rPr>
            </w:pPr>
            <w:r w:rsidRPr="00EA0EAD">
              <w:rPr>
                <w:rFonts w:ascii="Times New Roman" w:hAnsi="Times New Roman"/>
                <w:color w:val="000099"/>
                <w:szCs w:val="24"/>
              </w:rPr>
              <w:t xml:space="preserve">Установлено в соответствии с частью 4 статьи 33 Закона о контрактной системе в размере </w:t>
            </w:r>
            <w:r>
              <w:rPr>
                <w:rFonts w:ascii="Times New Roman" w:hAnsi="Times New Roman"/>
                <w:color w:val="000099"/>
                <w:szCs w:val="24"/>
              </w:rPr>
              <w:t xml:space="preserve">1 </w:t>
            </w:r>
            <w:r w:rsidRPr="00EA0EAD">
              <w:rPr>
                <w:rFonts w:ascii="Times New Roman" w:hAnsi="Times New Roman"/>
                <w:color w:val="000099"/>
                <w:szCs w:val="24"/>
              </w:rPr>
              <w:t>400 (</w:t>
            </w:r>
            <w:r>
              <w:rPr>
                <w:rFonts w:ascii="Times New Roman" w:hAnsi="Times New Roman"/>
                <w:color w:val="000099"/>
                <w:szCs w:val="24"/>
              </w:rPr>
              <w:t>одна</w:t>
            </w:r>
            <w:r w:rsidRPr="00EA0EAD">
              <w:rPr>
                <w:rFonts w:ascii="Times New Roman" w:hAnsi="Times New Roman"/>
                <w:color w:val="000099"/>
                <w:szCs w:val="24"/>
              </w:rPr>
              <w:t xml:space="preserve"> тысяч</w:t>
            </w:r>
            <w:r>
              <w:rPr>
                <w:rFonts w:ascii="Times New Roman" w:hAnsi="Times New Roman"/>
                <w:color w:val="000099"/>
                <w:szCs w:val="24"/>
              </w:rPr>
              <w:t>а</w:t>
            </w:r>
            <w:r w:rsidRPr="00EA0EAD">
              <w:rPr>
                <w:rFonts w:ascii="Times New Roman" w:hAnsi="Times New Roman"/>
                <w:color w:val="000099"/>
                <w:szCs w:val="24"/>
              </w:rPr>
              <w:t xml:space="preserve"> </w:t>
            </w:r>
            <w:r>
              <w:rPr>
                <w:rFonts w:ascii="Times New Roman" w:hAnsi="Times New Roman"/>
                <w:color w:val="000099"/>
                <w:szCs w:val="24"/>
              </w:rPr>
              <w:t>четыреста</w:t>
            </w:r>
            <w:r w:rsidRPr="00EA0EAD">
              <w:rPr>
                <w:rFonts w:ascii="Times New Roman" w:hAnsi="Times New Roman"/>
                <w:color w:val="000099"/>
                <w:szCs w:val="24"/>
              </w:rPr>
              <w:t>) рублей 00 коп (10% от начальной (максимальной) цены контракта).</w:t>
            </w:r>
          </w:p>
          <w:p w:rsidR="00EA0EAD" w:rsidRPr="00EA0EAD" w:rsidRDefault="00EA0EAD" w:rsidP="00EA0EAD">
            <w:pPr>
              <w:pStyle w:val="10"/>
              <w:jc w:val="both"/>
              <w:rPr>
                <w:rFonts w:ascii="Times New Roman" w:hAnsi="Times New Roman"/>
                <w:color w:val="000099"/>
                <w:szCs w:val="24"/>
              </w:rPr>
            </w:pPr>
            <w:r w:rsidRPr="00EA0EAD">
              <w:rPr>
                <w:rFonts w:ascii="Times New Roman" w:hAnsi="Times New Roman"/>
                <w:color w:val="000099"/>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EA0EAD" w:rsidRPr="00EA0EAD" w:rsidRDefault="00EA0EAD" w:rsidP="00EA0EAD">
            <w:pPr>
              <w:pStyle w:val="10"/>
              <w:jc w:val="both"/>
              <w:rPr>
                <w:rFonts w:ascii="Times New Roman" w:hAnsi="Times New Roman"/>
                <w:color w:val="000099"/>
                <w:szCs w:val="24"/>
              </w:rPr>
            </w:pPr>
            <w:r w:rsidRPr="00EA0EAD">
              <w:rPr>
                <w:rFonts w:ascii="Times New Roman" w:hAnsi="Times New Roman"/>
                <w:color w:val="000099"/>
                <w:szCs w:val="24"/>
              </w:rPr>
              <w:t xml:space="preserve">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w:t>
            </w:r>
            <w:r w:rsidRPr="00EA0EAD">
              <w:rPr>
                <w:rFonts w:ascii="Times New Roman" w:hAnsi="Times New Roman"/>
                <w:color w:val="000099"/>
                <w:szCs w:val="24"/>
              </w:rPr>
              <w:lastRenderedPageBreak/>
              <w:t>обязательств.</w:t>
            </w:r>
          </w:p>
          <w:p w:rsidR="00EA0EAD" w:rsidRPr="00EA0EAD" w:rsidRDefault="00EA0EAD" w:rsidP="00EA0EAD">
            <w:pPr>
              <w:pStyle w:val="10"/>
              <w:jc w:val="both"/>
              <w:rPr>
                <w:rFonts w:ascii="Times New Roman" w:hAnsi="Times New Roman"/>
                <w:color w:val="000099"/>
                <w:szCs w:val="24"/>
              </w:rPr>
            </w:pPr>
            <w:r w:rsidRPr="00EA0EAD">
              <w:rPr>
                <w:rFonts w:ascii="Times New Roman" w:hAnsi="Times New Roman"/>
                <w:color w:val="000099"/>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A0EAD" w:rsidRPr="00EA0EAD" w:rsidRDefault="00EA0EAD" w:rsidP="00EA0EAD">
            <w:pPr>
              <w:pStyle w:val="10"/>
              <w:jc w:val="both"/>
              <w:rPr>
                <w:rFonts w:ascii="Times New Roman" w:hAnsi="Times New Roman"/>
                <w:color w:val="000099"/>
                <w:szCs w:val="24"/>
              </w:rPr>
            </w:pPr>
            <w:r w:rsidRPr="00EA0EAD">
              <w:rPr>
                <w:rFonts w:ascii="Times New Roman" w:hAnsi="Times New Roman"/>
                <w:color w:val="000099"/>
                <w:szCs w:val="24"/>
              </w:rPr>
              <w:t>Реквизиты счета для обеспечения гарантийных обязательств:</w:t>
            </w:r>
          </w:p>
          <w:p w:rsidR="00EA0EAD" w:rsidRPr="00EA0EAD" w:rsidRDefault="00EA0EAD" w:rsidP="00EA0EAD">
            <w:pPr>
              <w:pStyle w:val="10"/>
              <w:jc w:val="both"/>
              <w:rPr>
                <w:rFonts w:ascii="Times New Roman" w:hAnsi="Times New Roman"/>
                <w:color w:val="000099"/>
                <w:szCs w:val="24"/>
              </w:rPr>
            </w:pPr>
            <w:proofErr w:type="spellStart"/>
            <w:r w:rsidRPr="00EA0EAD">
              <w:rPr>
                <w:rFonts w:ascii="Times New Roman" w:hAnsi="Times New Roman"/>
                <w:color w:val="000099"/>
                <w:szCs w:val="24"/>
              </w:rPr>
              <w:t>Депфин</w:t>
            </w:r>
            <w:proofErr w:type="spellEnd"/>
            <w:r w:rsidRPr="00EA0EAD">
              <w:rPr>
                <w:rFonts w:ascii="Times New Roman" w:hAnsi="Times New Roman"/>
                <w:color w:val="000099"/>
                <w:szCs w:val="24"/>
              </w:rPr>
              <w:t xml:space="preserve"> Югорска (Администрация города Югорска, </w:t>
            </w:r>
            <w:proofErr w:type="gramStart"/>
            <w:r w:rsidRPr="00EA0EAD">
              <w:rPr>
                <w:rFonts w:ascii="Times New Roman" w:hAnsi="Times New Roman"/>
                <w:color w:val="000099"/>
                <w:szCs w:val="24"/>
              </w:rPr>
              <w:t>л</w:t>
            </w:r>
            <w:proofErr w:type="gramEnd"/>
            <w:r w:rsidRPr="00EA0EAD">
              <w:rPr>
                <w:rFonts w:ascii="Times New Roman" w:hAnsi="Times New Roman"/>
                <w:color w:val="000099"/>
                <w:szCs w:val="24"/>
              </w:rPr>
              <w:t xml:space="preserve">/с </w:t>
            </w:r>
            <w:r w:rsidR="00CB30AF">
              <w:rPr>
                <w:rFonts w:ascii="Times New Roman" w:hAnsi="Times New Roman"/>
                <w:color w:val="000099"/>
                <w:szCs w:val="24"/>
              </w:rPr>
              <w:t>05873030170</w:t>
            </w:r>
            <w:r w:rsidRPr="00EA0EAD">
              <w:rPr>
                <w:rFonts w:ascii="Times New Roman" w:hAnsi="Times New Roman"/>
                <w:color w:val="000099"/>
                <w:szCs w:val="24"/>
              </w:rPr>
              <w:t>)</w:t>
            </w:r>
          </w:p>
          <w:p w:rsidR="00EA0EAD" w:rsidRPr="00EA0EAD" w:rsidRDefault="00EA0EAD" w:rsidP="00EA0EAD">
            <w:pPr>
              <w:pStyle w:val="10"/>
              <w:jc w:val="both"/>
              <w:rPr>
                <w:rFonts w:ascii="Times New Roman" w:hAnsi="Times New Roman"/>
                <w:color w:val="000099"/>
                <w:szCs w:val="24"/>
              </w:rPr>
            </w:pPr>
            <w:r w:rsidRPr="00EA0EAD">
              <w:rPr>
                <w:rFonts w:ascii="Times New Roman" w:hAnsi="Times New Roman"/>
                <w:color w:val="000099"/>
                <w:szCs w:val="24"/>
              </w:rPr>
              <w:t xml:space="preserve">ИНН 8622002368, КПП 862201001, Банк: </w:t>
            </w:r>
            <w:r w:rsidR="00CB30AF">
              <w:rPr>
                <w:rFonts w:ascii="Times New Roman" w:hAnsi="Times New Roman"/>
                <w:color w:val="000099"/>
                <w:szCs w:val="24"/>
              </w:rPr>
              <w:t>РКЦ ХАНТЫ-МАНСИЙСК//УФК по Ханты-Мансийскому автономному округу – Югре г. Ханты-Мансийск</w:t>
            </w:r>
          </w:p>
          <w:p w:rsidR="00CB30AF" w:rsidRPr="006550CB" w:rsidRDefault="00CB30AF" w:rsidP="00CB30AF">
            <w:pPr>
              <w:pStyle w:val="10"/>
              <w:jc w:val="both"/>
              <w:rPr>
                <w:rFonts w:ascii="Times New Roman" w:hAnsi="Times New Roman"/>
                <w:szCs w:val="24"/>
              </w:rPr>
            </w:pPr>
            <w:r w:rsidRPr="006550CB">
              <w:rPr>
                <w:rFonts w:ascii="Times New Roman" w:hAnsi="Times New Roman"/>
                <w:szCs w:val="24"/>
              </w:rPr>
              <w:t>БИК 007162163</w:t>
            </w:r>
          </w:p>
          <w:p w:rsidR="00EA0EAD" w:rsidRPr="00EA0EAD" w:rsidRDefault="00CB30AF" w:rsidP="00CB30AF">
            <w:pPr>
              <w:pStyle w:val="10"/>
              <w:jc w:val="both"/>
              <w:rPr>
                <w:rFonts w:ascii="Times New Roman" w:hAnsi="Times New Roman"/>
                <w:color w:val="000099"/>
                <w:szCs w:val="24"/>
              </w:rPr>
            </w:pPr>
            <w:r w:rsidRPr="006550CB">
              <w:rPr>
                <w:rFonts w:ascii="Times New Roman" w:hAnsi="Times New Roman"/>
                <w:szCs w:val="24"/>
              </w:rPr>
              <w:t>р/с 40102810245370000007</w:t>
            </w:r>
          </w:p>
          <w:p w:rsidR="00BA5007" w:rsidRPr="003269FA" w:rsidRDefault="00EA0EAD" w:rsidP="00EA0EAD">
            <w:pPr>
              <w:pStyle w:val="10"/>
              <w:spacing w:after="0" w:line="240" w:lineRule="auto"/>
              <w:jc w:val="both"/>
              <w:rPr>
                <w:rFonts w:ascii="Times New Roman" w:hAnsi="Times New Roman"/>
                <w:color w:val="000099"/>
                <w:szCs w:val="24"/>
              </w:rPr>
            </w:pPr>
            <w:r w:rsidRPr="00EA0EAD">
              <w:rPr>
                <w:rFonts w:ascii="Times New Roman" w:hAnsi="Times New Roman"/>
                <w:color w:val="000099"/>
                <w:szCs w:val="24"/>
              </w:rPr>
              <w:t>Назначение платежа: «Обеспечение исполнения гарантийных обязательств по аукциону в электронной форме на оказание услуг по техническому обслуживанию, эксплуатации и ремонту приборов учета тепла, холодного и горячего водоснабжения»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269FA" w:rsidRDefault="00F12074" w:rsidP="005E2FA8">
            <w:pPr>
              <w:pStyle w:val="10"/>
              <w:spacing w:after="0" w:line="240" w:lineRule="auto"/>
              <w:rPr>
                <w:rFonts w:ascii="Times New Roman" w:hAnsi="Times New Roman"/>
                <w:szCs w:val="24"/>
              </w:rPr>
            </w:pPr>
            <w:r w:rsidRPr="003269FA">
              <w:rPr>
                <w:rFonts w:ascii="Times New Roman" w:hAnsi="Times New Roman"/>
                <w:szCs w:val="24"/>
              </w:rPr>
              <w:t>Допускается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6E0993" w:rsidRPr="002A659A"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BA5007">
              <w:rPr>
                <w:sz w:val="24"/>
                <w:szCs w:val="24"/>
              </w:rPr>
              <w:t xml:space="preserve">не </w:t>
            </w:r>
            <w:r w:rsidRPr="006E0993">
              <w:rPr>
                <w:sz w:val="24"/>
                <w:szCs w:val="24"/>
              </w:rPr>
              <w:t>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lastRenderedPageBreak/>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6E0993" w:rsidRDefault="006E0993" w:rsidP="006E0993">
            <w:pPr>
              <w:autoSpaceDE w:val="0"/>
              <w:autoSpaceDN w:val="0"/>
              <w:adjustRightInd w:val="0"/>
              <w:ind w:firstLine="340"/>
              <w:jc w:val="both"/>
              <w:rPr>
                <w:sz w:val="24"/>
                <w:szCs w:val="24"/>
              </w:rPr>
            </w:pPr>
            <w:r w:rsidRPr="006E0993">
              <w:rPr>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Pr>
                <w:sz w:val="24"/>
                <w:szCs w:val="24"/>
              </w:rPr>
              <w:t xml:space="preserve">не </w:t>
            </w:r>
            <w:r w:rsidRPr="006E0993">
              <w:rPr>
                <w:sz w:val="24"/>
                <w:szCs w:val="24"/>
              </w:rPr>
              <w:t>установлено;</w:t>
            </w:r>
            <w:proofErr w:type="gramEnd"/>
          </w:p>
          <w:p w:rsidR="006E0993" w:rsidRPr="006E0993" w:rsidRDefault="006E0993" w:rsidP="006E0993">
            <w:pPr>
              <w:pStyle w:val="ConsPlusNormal0"/>
              <w:ind w:firstLine="340"/>
              <w:jc w:val="both"/>
              <w:rPr>
                <w:rFonts w:ascii="Times New Roman" w:hAnsi="Times New Roman" w:cs="Times New Roman"/>
                <w:szCs w:val="24"/>
              </w:rPr>
            </w:pPr>
            <w:r w:rsidRPr="006E0993">
              <w:rPr>
                <w:rFonts w:ascii="Times New Roman" w:hAnsi="Times New Roman"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w:t>
            </w:r>
            <w:r w:rsidRPr="002A659A">
              <w:rPr>
                <w:rFonts w:ascii="Times New Roman" w:hAnsi="Times New Roman" w:cs="Times New Roman"/>
                <w:szCs w:val="24"/>
              </w:rPr>
              <w:lastRenderedPageBreak/>
              <w:t>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w:t>
            </w:r>
            <w:r w:rsidRPr="002A659A">
              <w:rPr>
                <w:rFonts w:ascii="Times New Roman" w:hAnsi="Times New Roman" w:cs="Times New Roman"/>
                <w:szCs w:val="24"/>
              </w:rPr>
              <w:lastRenderedPageBreak/>
              <w:t>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lastRenderedPageBreak/>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7" w:name="_Ref248728669"/>
      <w:bookmarkStart w:id="38" w:name="_Ref248562452"/>
      <w:bookmarkEnd w:id="37"/>
      <w:bookmarkEnd w:id="38"/>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F1" w:rsidRDefault="005813F1">
      <w:r>
        <w:separator/>
      </w:r>
    </w:p>
  </w:endnote>
  <w:endnote w:type="continuationSeparator" w:id="0">
    <w:p w:rsidR="005813F1" w:rsidRDefault="0058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2A4AF6">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2A4AF6">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F1" w:rsidRDefault="005813F1">
      <w:r>
        <w:separator/>
      </w:r>
    </w:p>
  </w:footnote>
  <w:footnote w:type="continuationSeparator" w:id="0">
    <w:p w:rsidR="005813F1" w:rsidRDefault="005813F1">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5848"/>
    <w:rsid w:val="0005751F"/>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2DD6"/>
    <w:rsid w:val="00154098"/>
    <w:rsid w:val="00160383"/>
    <w:rsid w:val="00165166"/>
    <w:rsid w:val="001677E7"/>
    <w:rsid w:val="00167869"/>
    <w:rsid w:val="001714DF"/>
    <w:rsid w:val="00171654"/>
    <w:rsid w:val="00175C9A"/>
    <w:rsid w:val="001861D2"/>
    <w:rsid w:val="00186E04"/>
    <w:rsid w:val="001938BC"/>
    <w:rsid w:val="0019420A"/>
    <w:rsid w:val="001A534F"/>
    <w:rsid w:val="001B2F51"/>
    <w:rsid w:val="001B493C"/>
    <w:rsid w:val="001D3581"/>
    <w:rsid w:val="001F1E5F"/>
    <w:rsid w:val="001F68A6"/>
    <w:rsid w:val="00200D7A"/>
    <w:rsid w:val="00201057"/>
    <w:rsid w:val="00206DB6"/>
    <w:rsid w:val="002168EA"/>
    <w:rsid w:val="00225FD7"/>
    <w:rsid w:val="00232003"/>
    <w:rsid w:val="00251132"/>
    <w:rsid w:val="0025389E"/>
    <w:rsid w:val="002562D3"/>
    <w:rsid w:val="0026174D"/>
    <w:rsid w:val="0026552C"/>
    <w:rsid w:val="00271ACB"/>
    <w:rsid w:val="00272139"/>
    <w:rsid w:val="00272754"/>
    <w:rsid w:val="00277AC5"/>
    <w:rsid w:val="00281BBC"/>
    <w:rsid w:val="00294401"/>
    <w:rsid w:val="002A17B1"/>
    <w:rsid w:val="002A4AF6"/>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269FA"/>
    <w:rsid w:val="00332C89"/>
    <w:rsid w:val="00336FAE"/>
    <w:rsid w:val="0034750C"/>
    <w:rsid w:val="00354BB5"/>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0577A"/>
    <w:rsid w:val="0040734A"/>
    <w:rsid w:val="00412F51"/>
    <w:rsid w:val="0042067A"/>
    <w:rsid w:val="00420902"/>
    <w:rsid w:val="004238DA"/>
    <w:rsid w:val="00427429"/>
    <w:rsid w:val="00431EE8"/>
    <w:rsid w:val="0044717D"/>
    <w:rsid w:val="00447305"/>
    <w:rsid w:val="00450A76"/>
    <w:rsid w:val="004540F7"/>
    <w:rsid w:val="00456E01"/>
    <w:rsid w:val="00460389"/>
    <w:rsid w:val="00465E1F"/>
    <w:rsid w:val="00466737"/>
    <w:rsid w:val="00476BAE"/>
    <w:rsid w:val="00480EA8"/>
    <w:rsid w:val="00487E50"/>
    <w:rsid w:val="0049672F"/>
    <w:rsid w:val="004A0848"/>
    <w:rsid w:val="004C3828"/>
    <w:rsid w:val="004C4056"/>
    <w:rsid w:val="004D06EE"/>
    <w:rsid w:val="004E15E2"/>
    <w:rsid w:val="004F1696"/>
    <w:rsid w:val="004F6423"/>
    <w:rsid w:val="004F70F1"/>
    <w:rsid w:val="00502F52"/>
    <w:rsid w:val="00506CCF"/>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813F1"/>
    <w:rsid w:val="005824AA"/>
    <w:rsid w:val="0058555E"/>
    <w:rsid w:val="00585D50"/>
    <w:rsid w:val="0059204C"/>
    <w:rsid w:val="005931B8"/>
    <w:rsid w:val="00596E8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30516"/>
    <w:rsid w:val="00642227"/>
    <w:rsid w:val="00642ECD"/>
    <w:rsid w:val="00646C56"/>
    <w:rsid w:val="0065008C"/>
    <w:rsid w:val="00650EC2"/>
    <w:rsid w:val="006550CB"/>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0C36"/>
    <w:rsid w:val="007327D8"/>
    <w:rsid w:val="00732A9A"/>
    <w:rsid w:val="00733FCA"/>
    <w:rsid w:val="00734CBC"/>
    <w:rsid w:val="00737325"/>
    <w:rsid w:val="00741826"/>
    <w:rsid w:val="007458EF"/>
    <w:rsid w:val="0075493F"/>
    <w:rsid w:val="00762052"/>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C7869"/>
    <w:rsid w:val="007D438B"/>
    <w:rsid w:val="007E10D4"/>
    <w:rsid w:val="007E6FFE"/>
    <w:rsid w:val="007F400E"/>
    <w:rsid w:val="007F69A7"/>
    <w:rsid w:val="00800666"/>
    <w:rsid w:val="00800AD2"/>
    <w:rsid w:val="00811B68"/>
    <w:rsid w:val="008157F1"/>
    <w:rsid w:val="0083301C"/>
    <w:rsid w:val="00841C67"/>
    <w:rsid w:val="0084446C"/>
    <w:rsid w:val="00846540"/>
    <w:rsid w:val="008509D8"/>
    <w:rsid w:val="00855C62"/>
    <w:rsid w:val="00860616"/>
    <w:rsid w:val="00861724"/>
    <w:rsid w:val="008640F1"/>
    <w:rsid w:val="00865FE9"/>
    <w:rsid w:val="00875EBB"/>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07252"/>
    <w:rsid w:val="00A15666"/>
    <w:rsid w:val="00A160D8"/>
    <w:rsid w:val="00A23FEA"/>
    <w:rsid w:val="00A25F0D"/>
    <w:rsid w:val="00A34223"/>
    <w:rsid w:val="00A35D65"/>
    <w:rsid w:val="00A362C7"/>
    <w:rsid w:val="00A42DBF"/>
    <w:rsid w:val="00A47DB7"/>
    <w:rsid w:val="00A54BC5"/>
    <w:rsid w:val="00A55F5B"/>
    <w:rsid w:val="00A57CEE"/>
    <w:rsid w:val="00A61C83"/>
    <w:rsid w:val="00A71795"/>
    <w:rsid w:val="00A74A33"/>
    <w:rsid w:val="00A74D4A"/>
    <w:rsid w:val="00A75828"/>
    <w:rsid w:val="00A777BA"/>
    <w:rsid w:val="00A9042B"/>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74F5"/>
    <w:rsid w:val="00B638D2"/>
    <w:rsid w:val="00B748DE"/>
    <w:rsid w:val="00B76D03"/>
    <w:rsid w:val="00B878E9"/>
    <w:rsid w:val="00B97678"/>
    <w:rsid w:val="00BA11F8"/>
    <w:rsid w:val="00BA5007"/>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724B"/>
    <w:rsid w:val="00C41EBB"/>
    <w:rsid w:val="00C437F8"/>
    <w:rsid w:val="00C500B7"/>
    <w:rsid w:val="00C51871"/>
    <w:rsid w:val="00C53801"/>
    <w:rsid w:val="00C54BED"/>
    <w:rsid w:val="00C567D2"/>
    <w:rsid w:val="00C62B12"/>
    <w:rsid w:val="00C8055E"/>
    <w:rsid w:val="00C943B1"/>
    <w:rsid w:val="00C94667"/>
    <w:rsid w:val="00C96EBC"/>
    <w:rsid w:val="00CA7721"/>
    <w:rsid w:val="00CB30AF"/>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3ACA"/>
    <w:rsid w:val="00E15DDC"/>
    <w:rsid w:val="00E16B12"/>
    <w:rsid w:val="00E173DF"/>
    <w:rsid w:val="00E21391"/>
    <w:rsid w:val="00E6378E"/>
    <w:rsid w:val="00E71278"/>
    <w:rsid w:val="00E71858"/>
    <w:rsid w:val="00E722A0"/>
    <w:rsid w:val="00E73849"/>
    <w:rsid w:val="00E91F46"/>
    <w:rsid w:val="00EA0EAD"/>
    <w:rsid w:val="00EA30BC"/>
    <w:rsid w:val="00EA3B18"/>
    <w:rsid w:val="00EA5FBB"/>
    <w:rsid w:val="00EB5B5D"/>
    <w:rsid w:val="00EC2D7B"/>
    <w:rsid w:val="00EC33B0"/>
    <w:rsid w:val="00ED4A3E"/>
    <w:rsid w:val="00ED5582"/>
    <w:rsid w:val="00ED6010"/>
    <w:rsid w:val="00ED7561"/>
    <w:rsid w:val="00ED7701"/>
    <w:rsid w:val="00F077F0"/>
    <w:rsid w:val="00F07B44"/>
    <w:rsid w:val="00F12074"/>
    <w:rsid w:val="00F14E8B"/>
    <w:rsid w:val="00F159E1"/>
    <w:rsid w:val="00F2348E"/>
    <w:rsid w:val="00F44EA3"/>
    <w:rsid w:val="00F50895"/>
    <w:rsid w:val="00F5313D"/>
    <w:rsid w:val="00F5475D"/>
    <w:rsid w:val="00F65AD6"/>
    <w:rsid w:val="00F65EBA"/>
    <w:rsid w:val="00F66464"/>
    <w:rsid w:val="00F66E34"/>
    <w:rsid w:val="00F673B4"/>
    <w:rsid w:val="00F7028A"/>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D12"/>
    <w:rsid w:val="00FB77A1"/>
    <w:rsid w:val="00FB78C8"/>
    <w:rsid w:val="00FC21B7"/>
    <w:rsid w:val="00FC4426"/>
    <w:rsid w:val="00FD3232"/>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848B-2978-4DA6-9A76-D3CEC69B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8475</Words>
  <Characters>48310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cp:revision>
  <cp:lastPrinted>2020-12-01T07:44:00Z</cp:lastPrinted>
  <dcterms:created xsi:type="dcterms:W3CDTF">2021-01-27T05:09:00Z</dcterms:created>
  <dcterms:modified xsi:type="dcterms:W3CDTF">2021-02-02T07:12:00Z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