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32" w:rsidRDefault="00DE222A" w:rsidP="00B92A32">
      <w:pPr>
        <w:spacing w:before="120" w:after="120" w:line="360" w:lineRule="auto"/>
        <w:jc w:val="center"/>
        <w:rPr>
          <w:rFonts w:ascii="PT Astra Serif" w:hAnsi="PT Astra Serif"/>
          <w:b/>
          <w:bCs/>
          <w:noProof/>
        </w:rPr>
      </w:pPr>
      <w:r>
        <w:rPr>
          <w:noProof/>
        </w:rPr>
        <w:drawing>
          <wp:inline distT="0" distB="0" distL="0" distR="0" wp14:anchorId="69A6D4B2" wp14:editId="2455A0B4">
            <wp:extent cx="6766003" cy="97389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76691" cy="9754295"/>
                    </a:xfrm>
                    <a:prstGeom prst="rect">
                      <a:avLst/>
                    </a:prstGeom>
                  </pic:spPr>
                </pic:pic>
              </a:graphicData>
            </a:graphic>
          </wp:inline>
        </w:drawing>
      </w: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D7C65" w:rsidRDefault="00AD0FBE" w:rsidP="00CC6D84">
            <w:pPr>
              <w:keepNext/>
              <w:keepLines/>
              <w:widowControl w:val="0"/>
              <w:suppressLineNumbers/>
              <w:suppressAutoHyphens/>
              <w:spacing w:after="0"/>
              <w:rPr>
                <w:sz w:val="22"/>
                <w:szCs w:val="22"/>
              </w:rPr>
            </w:pPr>
            <w:r w:rsidRPr="00A06D4A">
              <w:rPr>
                <w:rFonts w:ascii="PT Astra Serif" w:hAnsi="PT Astra Serif"/>
                <w:bCs/>
              </w:rPr>
              <w:t>213862201554386220100100320010000244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 xml:space="preserve">628260, Ханты - Мансийский автономный округ - Югра, г. Югорск, ул. </w:t>
            </w:r>
            <w:r w:rsidR="00A07FB8" w:rsidRPr="00A07FB8">
              <w:rPr>
                <w:sz w:val="22"/>
                <w:szCs w:val="22"/>
              </w:rPr>
              <w:t>Ленина, 29.</w:t>
            </w:r>
            <w:r w:rsidRPr="00F54B1E">
              <w:rPr>
                <w:sz w:val="22"/>
                <w:szCs w:val="22"/>
              </w:rPr>
              <w:t>.</w:t>
            </w:r>
            <w:proofErr w:type="gramEnd"/>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 xml:space="preserve">8 (34675) </w:t>
            </w:r>
            <w:r w:rsidR="00A07FB8" w:rsidRPr="00A07FB8">
              <w:rPr>
                <w:sz w:val="22"/>
                <w:szCs w:val="22"/>
                <w:u w:val="single"/>
              </w:rPr>
              <w:t>7-87-15</w:t>
            </w:r>
            <w:r w:rsidRPr="00F54B1E">
              <w:rPr>
                <w:sz w:val="22"/>
                <w:szCs w:val="22"/>
              </w:rPr>
              <w:t xml:space="preserve"> факс: </w:t>
            </w:r>
            <w:r w:rsidRPr="00F54B1E">
              <w:rPr>
                <w:sz w:val="22"/>
                <w:szCs w:val="22"/>
                <w:u w:val="single"/>
              </w:rPr>
              <w:t xml:space="preserve">8 (34675) </w:t>
            </w:r>
            <w:r w:rsidR="00A07FB8" w:rsidRPr="00A07FB8">
              <w:rPr>
                <w:sz w:val="22"/>
                <w:szCs w:val="22"/>
                <w:u w:val="single"/>
              </w:rPr>
              <w:t>7-87-15</w:t>
            </w:r>
            <w:r w:rsidRPr="00F54B1E">
              <w:rPr>
                <w:sz w:val="22"/>
                <w:szCs w:val="22"/>
                <w:u w:val="single"/>
              </w:rPr>
              <w:t>.</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A07FB8" w:rsidRPr="00A07FB8">
              <w:rPr>
                <w:sz w:val="22"/>
                <w:szCs w:val="22"/>
                <w:u w:val="single"/>
                <w:lang w:val="en-US"/>
              </w:rPr>
              <w:t>cmtiimo</w:t>
            </w:r>
            <w:r w:rsidR="00A07FB8" w:rsidRPr="00A07FB8">
              <w:rPr>
                <w:sz w:val="22"/>
                <w:szCs w:val="22"/>
                <w:u w:val="single"/>
              </w:rPr>
              <w:t>@</w:t>
            </w:r>
            <w:r w:rsidR="00A07FB8" w:rsidRPr="00A07FB8">
              <w:rPr>
                <w:sz w:val="22"/>
                <w:szCs w:val="22"/>
                <w:u w:val="single"/>
                <w:lang w:val="en-US"/>
              </w:rPr>
              <w:t>yandex</w:t>
            </w:r>
            <w:r w:rsidR="00A07FB8" w:rsidRPr="00A07FB8">
              <w:rPr>
                <w:sz w:val="22"/>
                <w:szCs w:val="22"/>
                <w:u w:val="single"/>
              </w:rPr>
              <w:t>.</w:t>
            </w:r>
            <w:r w:rsidR="00A07FB8" w:rsidRPr="00A07FB8">
              <w:rPr>
                <w:sz w:val="22"/>
                <w:szCs w:val="22"/>
                <w:u w:val="single"/>
                <w:lang w:val="en-US"/>
              </w:rPr>
              <w:t>ru</w:t>
            </w:r>
          </w:p>
          <w:p w:rsidR="00A762D8" w:rsidRPr="00F54B1E" w:rsidRDefault="00AC4126" w:rsidP="00644742">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A07FB8" w:rsidRPr="00A07FB8">
              <w:rPr>
                <w:sz w:val="22"/>
                <w:szCs w:val="22"/>
              </w:rPr>
              <w:t>Пискарева Наталья Александровна</w:t>
            </w:r>
            <w:r w:rsidR="00A07FB8">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Тюменская обл.,  г. Югорск, ул. 40 лет Победы, 11.</w:t>
            </w:r>
            <w:proofErr w:type="gramEnd"/>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832EB7"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w:t>
            </w:r>
            <w:proofErr w:type="gramStart"/>
            <w:r w:rsidRPr="00F54B1E">
              <w:rPr>
                <w:sz w:val="22"/>
                <w:szCs w:val="22"/>
              </w:rPr>
              <w:t xml:space="preserve">Тюменская обл., Ханты - Мансийский автономный округ - Югра, г. Югорск, ул. </w:t>
            </w:r>
            <w:r w:rsidR="00A07FB8" w:rsidRPr="00A07FB8">
              <w:rPr>
                <w:sz w:val="22"/>
                <w:szCs w:val="22"/>
              </w:rPr>
              <w:t>Ленина, 29</w:t>
            </w:r>
            <w:r w:rsidRPr="00F54B1E">
              <w:rPr>
                <w:sz w:val="22"/>
                <w:szCs w:val="22"/>
              </w:rPr>
              <w:t>.</w:t>
            </w:r>
            <w:proofErr w:type="gramEnd"/>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w:t>
            </w:r>
            <w:r w:rsidR="00A07FB8" w:rsidRPr="00A07FB8">
              <w:rPr>
                <w:sz w:val="22"/>
                <w:szCs w:val="22"/>
              </w:rPr>
              <w:t>Логинова Наталья Николаевна</w:t>
            </w:r>
            <w:r w:rsidRPr="00F54B1E">
              <w:rPr>
                <w:sz w:val="22"/>
                <w:szCs w:val="22"/>
              </w:rPr>
              <w:t>.</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A07FB8" w:rsidRPr="00A07FB8">
              <w:rPr>
                <w:sz w:val="22"/>
                <w:szCs w:val="22"/>
              </w:rPr>
              <w:t>Пискарева Наталья Александровна</w:t>
            </w:r>
            <w:r w:rsidR="00A07FB8">
              <w:rPr>
                <w:sz w:val="22"/>
                <w:szCs w:val="22"/>
              </w:rPr>
              <w:t>.</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0"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w:t>
            </w:r>
            <w:r w:rsidR="00A07FB8" w:rsidRPr="00900F0C">
              <w:rPr>
                <w:lang w:val="en-US"/>
              </w:rPr>
              <w:t xml:space="preserve"> </w:t>
            </w:r>
            <w:r w:rsidR="00A07FB8" w:rsidRPr="00A07FB8">
              <w:rPr>
                <w:sz w:val="22"/>
                <w:szCs w:val="22"/>
                <w:lang w:val="en-US"/>
              </w:rPr>
              <w:t>86-76</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Адрес электронной площадки в информационно-</w:t>
            </w:r>
            <w:r w:rsidRPr="00F54B1E">
              <w:rPr>
                <w:sz w:val="22"/>
                <w:szCs w:val="22"/>
              </w:rPr>
              <w:lastRenderedPageBreak/>
              <w:t xml:space="preserve">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lastRenderedPageBreak/>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AD0FB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B41ECA" w:rsidP="00A07FB8">
            <w:pPr>
              <w:autoSpaceDE w:val="0"/>
              <w:autoSpaceDN w:val="0"/>
              <w:adjustRightInd w:val="0"/>
              <w:spacing w:after="0"/>
              <w:ind w:left="34" w:hanging="34"/>
              <w:jc w:val="left"/>
              <w:rPr>
                <w:sz w:val="22"/>
                <w:szCs w:val="22"/>
              </w:rPr>
            </w:pPr>
            <w:proofErr w:type="gramStart"/>
            <w:r w:rsidRPr="00B41ECA">
              <w:rPr>
                <w:sz w:val="22"/>
                <w:szCs w:val="22"/>
              </w:rPr>
              <w:t>с даты подписания</w:t>
            </w:r>
            <w:proofErr w:type="gramEnd"/>
            <w:r>
              <w:rPr>
                <w:sz w:val="22"/>
                <w:szCs w:val="22"/>
              </w:rPr>
              <w:t xml:space="preserve"> контракта</w:t>
            </w:r>
            <w:r w:rsidRPr="00B41ECA">
              <w:rPr>
                <w:sz w:val="22"/>
                <w:szCs w:val="22"/>
              </w:rPr>
              <w:t>, но не ранее 01.0</w:t>
            </w:r>
            <w:r w:rsidR="00A07FB8">
              <w:rPr>
                <w:sz w:val="22"/>
                <w:szCs w:val="22"/>
              </w:rPr>
              <w:t>1</w:t>
            </w:r>
            <w:r w:rsidRPr="00B41ECA">
              <w:rPr>
                <w:sz w:val="22"/>
                <w:szCs w:val="22"/>
              </w:rPr>
              <w:t>.202</w:t>
            </w:r>
            <w:r w:rsidR="00A07FB8">
              <w:rPr>
                <w:sz w:val="22"/>
                <w:szCs w:val="22"/>
              </w:rPr>
              <w:t xml:space="preserve">2 </w:t>
            </w:r>
            <w:r w:rsidRPr="00B41ECA">
              <w:rPr>
                <w:sz w:val="22"/>
                <w:szCs w:val="22"/>
              </w:rPr>
              <w:t xml:space="preserve"> по 3</w:t>
            </w:r>
            <w:r w:rsidR="00A07FB8">
              <w:rPr>
                <w:sz w:val="22"/>
                <w:szCs w:val="22"/>
              </w:rPr>
              <w:t>1</w:t>
            </w:r>
            <w:r w:rsidRPr="00B41ECA">
              <w:rPr>
                <w:sz w:val="22"/>
                <w:szCs w:val="22"/>
              </w:rPr>
              <w:t>.0</w:t>
            </w:r>
            <w:r w:rsidR="00A07FB8">
              <w:rPr>
                <w:sz w:val="22"/>
                <w:szCs w:val="22"/>
              </w:rPr>
              <w:t>3</w:t>
            </w:r>
            <w:r w:rsidRPr="00B41ECA">
              <w:rPr>
                <w:sz w:val="22"/>
                <w:szCs w:val="22"/>
              </w:rPr>
              <w:t>.202</w:t>
            </w:r>
            <w:r w:rsidR="00A07FB8">
              <w:rPr>
                <w:sz w:val="22"/>
                <w:szCs w:val="22"/>
              </w:rPr>
              <w:t>2</w:t>
            </w:r>
            <w:r w:rsidRPr="00B41ECA">
              <w:rPr>
                <w:sz w:val="22"/>
                <w:szCs w:val="22"/>
              </w:rPr>
              <w:t>г. ежедневно</w:t>
            </w:r>
            <w:r w:rsidR="009B5672"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2248E2" w:rsidP="002248E2">
            <w:pPr>
              <w:autoSpaceDE w:val="0"/>
              <w:autoSpaceDN w:val="0"/>
              <w:adjustRightInd w:val="0"/>
              <w:spacing w:after="0"/>
              <w:rPr>
                <w:iCs/>
                <w:color w:val="FF0000"/>
                <w:sz w:val="22"/>
                <w:szCs w:val="22"/>
              </w:rPr>
            </w:pPr>
            <w:r w:rsidRPr="002248E2">
              <w:rPr>
                <w:sz w:val="22"/>
                <w:szCs w:val="22"/>
              </w:rPr>
              <w:t>Начальная максимальная цена контракта</w:t>
            </w:r>
            <w:r w:rsidR="00644742">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A07FB8" w:rsidP="00F54B1E">
            <w:pPr>
              <w:spacing w:after="0"/>
              <w:rPr>
                <w:b/>
                <w:bCs/>
                <w:snapToGrid w:val="0"/>
                <w:sz w:val="22"/>
                <w:szCs w:val="22"/>
              </w:rPr>
            </w:pPr>
            <w:r>
              <w:rPr>
                <w:b/>
                <w:bCs/>
                <w:snapToGrid w:val="0"/>
                <w:sz w:val="22"/>
                <w:szCs w:val="22"/>
              </w:rPr>
              <w:t>303072  (триста три</w:t>
            </w:r>
            <w:r w:rsidR="00570F29" w:rsidRPr="00570F29">
              <w:rPr>
                <w:b/>
                <w:bCs/>
                <w:snapToGrid w:val="0"/>
                <w:sz w:val="22"/>
                <w:szCs w:val="22"/>
              </w:rPr>
              <w:t xml:space="preserve"> тысяч</w:t>
            </w:r>
            <w:r>
              <w:rPr>
                <w:b/>
                <w:bCs/>
                <w:snapToGrid w:val="0"/>
                <w:sz w:val="22"/>
                <w:szCs w:val="22"/>
              </w:rPr>
              <w:t>и</w:t>
            </w:r>
            <w:r w:rsidR="00570F29" w:rsidRPr="00570F29">
              <w:rPr>
                <w:b/>
                <w:bCs/>
                <w:snapToGrid w:val="0"/>
                <w:sz w:val="22"/>
                <w:szCs w:val="22"/>
              </w:rPr>
              <w:t xml:space="preserve"> </w:t>
            </w:r>
            <w:r>
              <w:rPr>
                <w:b/>
                <w:bCs/>
                <w:snapToGrid w:val="0"/>
                <w:sz w:val="22"/>
                <w:szCs w:val="22"/>
              </w:rPr>
              <w:t>семьдесят два</w:t>
            </w:r>
            <w:r w:rsidR="00570F29" w:rsidRPr="00570F29">
              <w:rPr>
                <w:b/>
                <w:bCs/>
                <w:snapToGrid w:val="0"/>
                <w:sz w:val="22"/>
                <w:szCs w:val="22"/>
              </w:rPr>
              <w:t xml:space="preserve">) рублей </w:t>
            </w:r>
            <w:r>
              <w:rPr>
                <w:b/>
                <w:bCs/>
                <w:snapToGrid w:val="0"/>
                <w:sz w:val="22"/>
                <w:szCs w:val="22"/>
              </w:rPr>
              <w:t>45</w:t>
            </w:r>
            <w:r w:rsidR="00570F29" w:rsidRPr="00570F29">
              <w:rPr>
                <w:b/>
                <w:bCs/>
                <w:snapToGrid w:val="0"/>
                <w:sz w:val="22"/>
                <w:szCs w:val="22"/>
              </w:rPr>
              <w:t xml:space="preserve"> копеек</w:t>
            </w:r>
            <w:r w:rsidR="00956EA5" w:rsidRPr="004636E7">
              <w:rPr>
                <w:b/>
                <w:bCs/>
                <w:snapToGrid w:val="0"/>
                <w:sz w:val="22"/>
                <w:szCs w:val="22"/>
              </w:rPr>
              <w:t>.</w:t>
            </w:r>
            <w:r w:rsidR="00956EA5" w:rsidRPr="00F54B1E">
              <w:rPr>
                <w:b/>
                <w:bCs/>
                <w:snapToGrid w:val="0"/>
                <w:sz w:val="22"/>
                <w:szCs w:val="22"/>
              </w:rPr>
              <w:t xml:space="preserve">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832EB7" w:rsidP="00F54B1E">
            <w:pPr>
              <w:spacing w:after="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54.5pt" equationxml="&lt;">
                  <v:imagedata r:id="rId11"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ЦКmax);</w:t>
            </w:r>
          </w:p>
          <w:p w:rsidR="00956EA5" w:rsidRPr="00F54B1E" w:rsidRDefault="00956EA5" w:rsidP="00F54B1E">
            <w:pPr>
              <w:spacing w:after="0"/>
              <w:rPr>
                <w:sz w:val="22"/>
                <w:szCs w:val="22"/>
              </w:rPr>
            </w:pPr>
            <w:r w:rsidRPr="00F54B1E">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r w:rsidRPr="00F54B1E">
              <w:rPr>
                <w:sz w:val="22"/>
                <w:szCs w:val="22"/>
              </w:rPr>
              <w:t>Vi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(Цi ∙ Vi) за 1 месяц поставки Товара;</w:t>
            </w:r>
          </w:p>
          <w:p w:rsidR="00644742" w:rsidRPr="00644742" w:rsidRDefault="00956EA5" w:rsidP="00B813B8">
            <w:pPr>
              <w:spacing w:after="0"/>
              <w:rPr>
                <w:sz w:val="22"/>
                <w:szCs w:val="22"/>
              </w:rPr>
            </w:pPr>
            <w:r w:rsidRPr="00F54B1E">
              <w:rPr>
                <w:sz w:val="22"/>
                <w:szCs w:val="22"/>
              </w:rPr>
              <w:t xml:space="preserve">n– конечное значение (диапазон суммирования), которое равно значению суммируемых величин за </w:t>
            </w:r>
            <w:r w:rsidR="00B813B8">
              <w:rPr>
                <w:sz w:val="22"/>
                <w:szCs w:val="22"/>
              </w:rPr>
              <w:t>3</w:t>
            </w:r>
            <w:r w:rsidRPr="00F54B1E">
              <w:rPr>
                <w:sz w:val="22"/>
                <w:szCs w:val="22"/>
              </w:rPr>
              <w:t xml:space="preserve">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Й (МАКСИМАЛЬНОЙ)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A07FB8">
            <w:pPr>
              <w:spacing w:after="0"/>
              <w:rPr>
                <w:i/>
                <w:sz w:val="22"/>
                <w:szCs w:val="22"/>
              </w:rPr>
            </w:pPr>
            <w:r w:rsidRPr="00F54B1E">
              <w:rPr>
                <w:sz w:val="22"/>
                <w:szCs w:val="22"/>
              </w:rPr>
              <w:t xml:space="preserve">Источник финансирования:  </w:t>
            </w:r>
            <w:r w:rsidR="005230A9" w:rsidRPr="00F54B1E">
              <w:rPr>
                <w:sz w:val="22"/>
                <w:szCs w:val="22"/>
              </w:rPr>
              <w:t>бюджет города Югорска на 20</w:t>
            </w:r>
            <w:r w:rsidR="00A70821">
              <w:rPr>
                <w:sz w:val="22"/>
                <w:szCs w:val="22"/>
              </w:rPr>
              <w:t>2</w:t>
            </w:r>
            <w:r w:rsidR="00A07FB8">
              <w:rPr>
                <w:sz w:val="22"/>
                <w:szCs w:val="22"/>
              </w:rPr>
              <w:t>2</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AA44A5">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t xml:space="preserve">2) непроведение ликвидации участника </w:t>
            </w:r>
            <w:r w:rsidRPr="00F54B1E">
              <w:rPr>
                <w:bCs/>
                <w:sz w:val="22"/>
                <w:szCs w:val="22"/>
              </w:rPr>
              <w:t>закупки -</w:t>
            </w:r>
            <w:r w:rsidRPr="00F54B1E">
              <w:rPr>
                <w:sz w:val="22"/>
                <w:szCs w:val="22"/>
              </w:rPr>
              <w:t xml:space="preserve"> юридического лица и 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неприостановление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r w:rsidRPr="00F54B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r w:rsidRPr="00F54B1E">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00F0C" w:rsidRPr="00900F0C">
              <w:rPr>
                <w:sz w:val="22"/>
                <w:szCs w:val="22"/>
              </w:rPr>
              <w:t>о лицах, указанных в пунктах 2 и 3 части 3 статьи 104 Закона о контрактной системе</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54B1E" w:rsidRDefault="00FD54F5" w:rsidP="002248E2">
            <w:pPr>
              <w:spacing w:after="0"/>
              <w:rPr>
                <w:color w:val="00B050"/>
                <w:sz w:val="22"/>
                <w:szCs w:val="22"/>
              </w:rPr>
            </w:pPr>
            <w:r w:rsidRPr="00F54B1E">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2248E2">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00832EB7">
              <w:rPr>
                <w:sz w:val="22"/>
                <w:szCs w:val="22"/>
              </w:rPr>
              <w:t>11</w:t>
            </w:r>
            <w:bookmarkStart w:id="13" w:name="_GoBack"/>
            <w:bookmarkEnd w:id="13"/>
            <w:r w:rsidR="00553D5F" w:rsidRPr="00F54B1E">
              <w:rPr>
                <w:sz w:val="22"/>
                <w:szCs w:val="22"/>
              </w:rPr>
              <w:t>»</w:t>
            </w:r>
            <w:r w:rsidRPr="00F54B1E">
              <w:rPr>
                <w:sz w:val="22"/>
                <w:szCs w:val="22"/>
              </w:rPr>
              <w:t> </w:t>
            </w:r>
            <w:r w:rsidR="00832EB7">
              <w:rPr>
                <w:rFonts w:ascii="PT Astra Serif" w:hAnsi="PT Astra Serif"/>
              </w:rPr>
              <w:t xml:space="preserve">декабря </w:t>
            </w:r>
            <w:r w:rsidRPr="00F54B1E">
              <w:rPr>
                <w:sz w:val="22"/>
                <w:szCs w:val="22"/>
              </w:rPr>
              <w:t>20</w:t>
            </w:r>
            <w:r w:rsidR="00E82628" w:rsidRPr="00F54B1E">
              <w:rPr>
                <w:sz w:val="22"/>
                <w:szCs w:val="22"/>
              </w:rPr>
              <w:t>2</w:t>
            </w:r>
            <w:r w:rsidR="0067386C">
              <w:rPr>
                <w:sz w:val="22"/>
                <w:szCs w:val="22"/>
              </w:rPr>
              <w:t>1</w:t>
            </w:r>
            <w:r w:rsidR="00E82628" w:rsidRPr="00F54B1E">
              <w:rPr>
                <w:sz w:val="22"/>
                <w:szCs w:val="22"/>
              </w:rPr>
              <w:t xml:space="preserve"> </w:t>
            </w:r>
            <w:r w:rsidRPr="00F54B1E">
              <w:rPr>
                <w:sz w:val="22"/>
                <w:szCs w:val="22"/>
              </w:rPr>
              <w:t>года.</w:t>
            </w:r>
          </w:p>
          <w:p w:rsidR="00A762D8" w:rsidRPr="00F54B1E" w:rsidRDefault="00A762D8" w:rsidP="002248E2">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4" w:name="_Ref166312503"/>
            <w:bookmarkStart w:id="15" w:name="_Ref166381471"/>
            <w:bookmarkEnd w:id="14"/>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32EB7">
              <w:rPr>
                <w:sz w:val="22"/>
                <w:szCs w:val="22"/>
              </w:rPr>
              <w:t>10</w:t>
            </w:r>
            <w:r w:rsidRPr="00F54B1E">
              <w:rPr>
                <w:sz w:val="22"/>
                <w:szCs w:val="22"/>
              </w:rPr>
              <w:t xml:space="preserve"> часов </w:t>
            </w:r>
            <w:r w:rsidR="00832EB7">
              <w:rPr>
                <w:sz w:val="22"/>
                <w:szCs w:val="22"/>
              </w:rPr>
              <w:t>00</w:t>
            </w:r>
            <w:r w:rsidRPr="00F54B1E">
              <w:rPr>
                <w:sz w:val="22"/>
                <w:szCs w:val="22"/>
              </w:rPr>
              <w:t xml:space="preserve"> минут «</w:t>
            </w:r>
            <w:r w:rsidR="00832EB7">
              <w:rPr>
                <w:sz w:val="22"/>
                <w:szCs w:val="22"/>
              </w:rPr>
              <w:t>13</w:t>
            </w:r>
            <w:r w:rsidRPr="00F54B1E">
              <w:rPr>
                <w:sz w:val="22"/>
                <w:szCs w:val="22"/>
              </w:rPr>
              <w:t>» </w:t>
            </w:r>
            <w:r w:rsidR="00832EB7">
              <w:rPr>
                <w:rFonts w:ascii="PT Astra Serif" w:hAnsi="PT Astra Serif"/>
              </w:rPr>
              <w:t xml:space="preserve">декабря </w:t>
            </w:r>
            <w:r w:rsidRPr="00F54B1E">
              <w:rPr>
                <w:sz w:val="22"/>
                <w:szCs w:val="22"/>
              </w:rPr>
              <w:t>20</w:t>
            </w:r>
            <w:r w:rsidR="006E4BB3" w:rsidRPr="00F54B1E">
              <w:rPr>
                <w:sz w:val="22"/>
                <w:szCs w:val="22"/>
              </w:rPr>
              <w:t>2</w:t>
            </w:r>
            <w:r w:rsidR="0067386C">
              <w:rPr>
                <w:sz w:val="22"/>
                <w:szCs w:val="22"/>
              </w:rPr>
              <w:t>1</w:t>
            </w:r>
            <w:r w:rsidRPr="00F54B1E">
              <w:rPr>
                <w:sz w:val="22"/>
                <w:szCs w:val="22"/>
              </w:rPr>
              <w:t xml:space="preserve"> года.</w:t>
            </w:r>
          </w:p>
          <w:p w:rsidR="00A762D8" w:rsidRPr="00F54B1E" w:rsidRDefault="0076092A" w:rsidP="002248E2">
            <w:pPr>
              <w:spacing w:after="0"/>
              <w:rPr>
                <w:sz w:val="22"/>
                <w:szCs w:val="22"/>
              </w:rPr>
            </w:pPr>
            <w:r w:rsidRPr="00F54B1E">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54B1E">
                <w:rPr>
                  <w:rStyle w:val="af"/>
                  <w:color w:val="auto"/>
                  <w:sz w:val="22"/>
                  <w:szCs w:val="22"/>
                </w:rPr>
                <w:t>частями 2</w:t>
              </w:r>
            </w:hyperlink>
            <w:r w:rsidRPr="00F54B1E">
              <w:rPr>
                <w:sz w:val="22"/>
                <w:szCs w:val="22"/>
              </w:rPr>
              <w:t xml:space="preserve"> и </w:t>
            </w:r>
            <w:hyperlink r:id="rId13"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20"/>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окончания срока рассмотрения </w:t>
            </w:r>
            <w:r w:rsidR="008665B7" w:rsidRPr="00F54B1E">
              <w:rPr>
                <w:sz w:val="22"/>
                <w:szCs w:val="22"/>
              </w:rPr>
              <w:t xml:space="preserve">первых </w:t>
            </w:r>
            <w:r w:rsidRPr="00F54B1E">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832EB7">
            <w:pPr>
              <w:spacing w:after="0"/>
              <w:rPr>
                <w:sz w:val="22"/>
                <w:szCs w:val="22"/>
              </w:rPr>
            </w:pPr>
            <w:r w:rsidRPr="00F54B1E">
              <w:rPr>
                <w:sz w:val="22"/>
                <w:szCs w:val="22"/>
              </w:rPr>
              <w:t>«</w:t>
            </w:r>
            <w:r w:rsidR="00832EB7">
              <w:rPr>
                <w:sz w:val="22"/>
                <w:szCs w:val="22"/>
              </w:rPr>
              <w:t>14</w:t>
            </w:r>
            <w:r w:rsidRPr="00F54B1E">
              <w:rPr>
                <w:sz w:val="22"/>
                <w:szCs w:val="22"/>
              </w:rPr>
              <w:t>»</w:t>
            </w:r>
            <w:r w:rsidR="00A762D8" w:rsidRPr="00F54B1E">
              <w:rPr>
                <w:sz w:val="22"/>
                <w:szCs w:val="22"/>
              </w:rPr>
              <w:t> </w:t>
            </w:r>
            <w:r w:rsidR="00832EB7">
              <w:rPr>
                <w:rFonts w:ascii="PT Astra Serif" w:hAnsi="PT Astra Serif"/>
              </w:rPr>
              <w:t xml:space="preserve">декабря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7" w:name="_Ref167122905"/>
          </w:p>
        </w:tc>
        <w:bookmarkEnd w:id="1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832EB7">
            <w:pPr>
              <w:spacing w:after="0"/>
              <w:rPr>
                <w:sz w:val="22"/>
                <w:szCs w:val="22"/>
              </w:rPr>
            </w:pPr>
            <w:r w:rsidRPr="00F54B1E">
              <w:rPr>
                <w:sz w:val="22"/>
                <w:szCs w:val="22"/>
              </w:rPr>
              <w:t>«</w:t>
            </w:r>
            <w:r w:rsidR="00832EB7">
              <w:rPr>
                <w:sz w:val="22"/>
                <w:szCs w:val="22"/>
              </w:rPr>
              <w:t>15</w:t>
            </w:r>
            <w:r w:rsidRPr="00F54B1E">
              <w:rPr>
                <w:sz w:val="22"/>
                <w:szCs w:val="22"/>
              </w:rPr>
              <w:t>»</w:t>
            </w:r>
            <w:r w:rsidR="00A762D8" w:rsidRPr="00F54B1E">
              <w:rPr>
                <w:sz w:val="22"/>
                <w:szCs w:val="22"/>
              </w:rPr>
              <w:t> </w:t>
            </w:r>
            <w:r w:rsidR="00832EB7">
              <w:rPr>
                <w:rFonts w:ascii="PT Astra Serif" w:hAnsi="PT Astra Serif"/>
              </w:rPr>
              <w:t xml:space="preserve">декабря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2248E2">
            <w:pPr>
              <w:tabs>
                <w:tab w:val="left" w:pos="-1620"/>
                <w:tab w:val="num" w:pos="432"/>
              </w:tabs>
              <w:spacing w:after="0"/>
              <w:rPr>
                <w:sz w:val="22"/>
                <w:szCs w:val="22"/>
              </w:rPr>
            </w:pPr>
            <w:r w:rsidRPr="00F54B1E">
              <w:rPr>
                <w:b/>
                <w:sz w:val="22"/>
                <w:szCs w:val="22"/>
              </w:rPr>
              <w:t>Первая часть заявки</w:t>
            </w:r>
            <w:r w:rsidRPr="00F54B1E">
              <w:rPr>
                <w:sz w:val="22"/>
                <w:szCs w:val="22"/>
              </w:rPr>
              <w:t xml:space="preserve"> на участие в электронном аукционе должна содержать следующие сведения:</w:t>
            </w:r>
          </w:p>
          <w:p w:rsidR="00644742" w:rsidRPr="00644742" w:rsidRDefault="002248E2" w:rsidP="002248E2">
            <w:pPr>
              <w:spacing w:after="0"/>
              <w:rPr>
                <w:sz w:val="22"/>
                <w:szCs w:val="22"/>
              </w:rPr>
            </w:pPr>
            <w:r>
              <w:rPr>
                <w:sz w:val="22"/>
                <w:szCs w:val="22"/>
              </w:rPr>
              <w:t>1</w:t>
            </w:r>
            <w:r w:rsidR="00644742" w:rsidRPr="00644742">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2248E2">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2248E2">
            <w:pPr>
              <w:spacing w:after="0"/>
              <w:rPr>
                <w:sz w:val="22"/>
                <w:szCs w:val="22"/>
              </w:rPr>
            </w:pPr>
            <w:r w:rsidRPr="00F54B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F54B1E" w:rsidRDefault="0076092A" w:rsidP="002248E2">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содержать следующие документы и информацию:</w:t>
            </w:r>
          </w:p>
          <w:p w:rsidR="0076092A" w:rsidRPr="00F54B1E" w:rsidRDefault="0076092A" w:rsidP="002248E2">
            <w:pPr>
              <w:autoSpaceDE w:val="0"/>
              <w:autoSpaceDN w:val="0"/>
              <w:adjustRightInd w:val="0"/>
              <w:spacing w:after="0"/>
              <w:ind w:firstLine="34"/>
              <w:rPr>
                <w:sz w:val="22"/>
                <w:szCs w:val="22"/>
              </w:rPr>
            </w:pPr>
            <w:proofErr w:type="gramStart"/>
            <w:r w:rsidRPr="00F54B1E">
              <w:rPr>
                <w:sz w:val="22"/>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E3775E">
              <w:rPr>
                <w:sz w:val="22"/>
                <w:szCs w:val="22"/>
              </w:rPr>
              <w:t>налогоплательщика (при наличии</w:t>
            </w:r>
            <w:proofErr w:type="gramEnd"/>
            <w:r w:rsidR="00E3775E">
              <w:rPr>
                <w:sz w:val="22"/>
                <w:szCs w:val="22"/>
              </w:rPr>
              <w:t>)</w:t>
            </w:r>
            <w:r w:rsidRPr="00F54B1E">
              <w:rPr>
                <w:sz w:val="22"/>
                <w:szCs w:val="22"/>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2248E2">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2248E2">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2248E2">
            <w:pPr>
              <w:autoSpaceDE w:val="0"/>
              <w:autoSpaceDN w:val="0"/>
              <w:adjustRightInd w:val="0"/>
              <w:spacing w:after="0"/>
              <w:ind w:left="34"/>
              <w:rPr>
                <w:sz w:val="22"/>
                <w:szCs w:val="22"/>
              </w:rPr>
            </w:pPr>
            <w:r w:rsidRPr="00F54B1E">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F54B1E" w:rsidRDefault="0076092A" w:rsidP="002248E2">
            <w:pPr>
              <w:autoSpaceDE w:val="0"/>
              <w:autoSpaceDN w:val="0"/>
              <w:adjustRightInd w:val="0"/>
              <w:spacing w:after="0"/>
              <w:ind w:left="34"/>
              <w:rPr>
                <w:b/>
                <w:sz w:val="22"/>
                <w:szCs w:val="22"/>
              </w:rPr>
            </w:pPr>
            <w:r w:rsidRPr="00F54B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2248E2">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E17BC8">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AD0FBE" w:rsidRPr="00AD0FBE">
              <w:rPr>
                <w:b/>
                <w:sz w:val="22"/>
                <w:szCs w:val="22"/>
              </w:rPr>
              <w:t>не</w:t>
            </w:r>
            <w:r w:rsidR="00AD0FBE">
              <w:rPr>
                <w:sz w:val="22"/>
                <w:szCs w:val="22"/>
              </w:rPr>
              <w:t xml:space="preserve">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D5F82" w:rsidRPr="002D5F82" w:rsidRDefault="002D5F82" w:rsidP="002D5F82">
            <w:pPr>
              <w:autoSpaceDE w:val="0"/>
              <w:autoSpaceDN w:val="0"/>
              <w:spacing w:after="0"/>
              <w:rPr>
                <w:sz w:val="22"/>
                <w:szCs w:val="22"/>
              </w:rPr>
            </w:pPr>
            <w:r w:rsidRPr="002D5F82">
              <w:rPr>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2D5F82" w:rsidRPr="002D5F82" w:rsidRDefault="002D5F82" w:rsidP="002D5F82">
            <w:pPr>
              <w:autoSpaceDE w:val="0"/>
              <w:autoSpaceDN w:val="0"/>
              <w:spacing w:after="0"/>
              <w:rPr>
                <w:sz w:val="22"/>
                <w:szCs w:val="22"/>
              </w:rPr>
            </w:pPr>
            <w:r w:rsidRPr="002D5F82">
              <w:rPr>
                <w:sz w:val="22"/>
                <w:szCs w:val="22"/>
              </w:rPr>
              <w:t>Участник закупки вправе подать только одну заявку на участие в электронном аукционе.</w:t>
            </w:r>
          </w:p>
          <w:p w:rsidR="002D5F82" w:rsidRPr="002D5F82" w:rsidRDefault="002D5F82" w:rsidP="002D5F82">
            <w:pPr>
              <w:autoSpaceDE w:val="0"/>
              <w:autoSpaceDN w:val="0"/>
              <w:spacing w:after="0"/>
              <w:rPr>
                <w:sz w:val="22"/>
                <w:szCs w:val="22"/>
              </w:rPr>
            </w:pPr>
            <w:r w:rsidRPr="002D5F82">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D5F82" w:rsidRPr="002D5F82" w:rsidRDefault="002D5F82" w:rsidP="002D5F82">
            <w:pPr>
              <w:autoSpaceDE w:val="0"/>
              <w:autoSpaceDN w:val="0"/>
              <w:spacing w:after="0"/>
              <w:rPr>
                <w:sz w:val="22"/>
                <w:szCs w:val="22"/>
              </w:rPr>
            </w:pPr>
            <w:r w:rsidRPr="002D5F82">
              <w:rPr>
                <w:sz w:val="22"/>
                <w:szCs w:val="22"/>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D5F82" w:rsidRPr="002D5F82" w:rsidRDefault="002D5F82" w:rsidP="002D5F82">
            <w:pPr>
              <w:autoSpaceDE w:val="0"/>
              <w:autoSpaceDN w:val="0"/>
              <w:spacing w:after="0"/>
              <w:rPr>
                <w:sz w:val="22"/>
                <w:szCs w:val="22"/>
              </w:rPr>
            </w:pPr>
            <w:r w:rsidRPr="002D5F82">
              <w:rPr>
                <w:sz w:val="22"/>
                <w:szCs w:val="22"/>
              </w:rPr>
              <w:t>Все документы, входящие в состав заявки на участие в электронном аукционе, должны иметь четко читаемый текст.</w:t>
            </w:r>
          </w:p>
          <w:p w:rsidR="002D5F82" w:rsidRPr="002D5F82" w:rsidRDefault="002D5F82" w:rsidP="002D5F82">
            <w:pPr>
              <w:autoSpaceDE w:val="0"/>
              <w:autoSpaceDN w:val="0"/>
              <w:spacing w:after="0"/>
              <w:rPr>
                <w:sz w:val="22"/>
                <w:szCs w:val="22"/>
              </w:rPr>
            </w:pPr>
            <w:r w:rsidRPr="002D5F82">
              <w:rPr>
                <w:sz w:val="22"/>
                <w:szCs w:val="22"/>
              </w:rPr>
              <w:t>Сведения, содержащиеся в заявке на участие в электронном аукционе, не должны допускать двусмысленных толкований.</w:t>
            </w:r>
          </w:p>
          <w:p w:rsidR="002D5F82" w:rsidRPr="002D5F82" w:rsidRDefault="002D5F82" w:rsidP="002D5F82">
            <w:pPr>
              <w:autoSpaceDE w:val="0"/>
              <w:autoSpaceDN w:val="0"/>
              <w:spacing w:after="0"/>
              <w:rPr>
                <w:sz w:val="22"/>
                <w:szCs w:val="22"/>
              </w:rPr>
            </w:pPr>
            <w:r w:rsidRPr="002D5F82">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D5F82">
              <w:rPr>
                <w:sz w:val="22"/>
                <w:szCs w:val="22"/>
              </w:rPr>
              <w:t>заполненного</w:t>
            </w:r>
            <w:proofErr w:type="gramEnd"/>
            <w:r w:rsidRPr="002D5F82">
              <w:rPr>
                <w:sz w:val="22"/>
                <w:szCs w:val="22"/>
              </w:rPr>
              <w:t xml:space="preserve"> с учетом вышеизложенной инструкции по заполнению заявки на участие в электронном аукционе.</w:t>
            </w:r>
          </w:p>
          <w:p w:rsidR="002D5F82" w:rsidRPr="002D5F82" w:rsidRDefault="002D5F82" w:rsidP="002D5F82">
            <w:pPr>
              <w:autoSpaceDE w:val="0"/>
              <w:autoSpaceDN w:val="0"/>
              <w:spacing w:after="0"/>
              <w:rPr>
                <w:sz w:val="22"/>
                <w:szCs w:val="22"/>
              </w:rPr>
            </w:pPr>
            <w:r w:rsidRPr="002D5F82">
              <w:rPr>
                <w:sz w:val="22"/>
                <w:szCs w:val="22"/>
              </w:rPr>
              <w:t>Инструкция по заполнению первой части заявки на участие</w:t>
            </w:r>
          </w:p>
          <w:p w:rsidR="002D5F82" w:rsidRPr="002D5F82" w:rsidRDefault="002D5F82" w:rsidP="002D5F82">
            <w:pPr>
              <w:autoSpaceDE w:val="0"/>
              <w:autoSpaceDN w:val="0"/>
              <w:spacing w:after="0"/>
              <w:rPr>
                <w:sz w:val="22"/>
                <w:szCs w:val="22"/>
              </w:rPr>
            </w:pPr>
            <w:r w:rsidRPr="002D5F82">
              <w:rPr>
                <w:sz w:val="22"/>
                <w:szCs w:val="22"/>
              </w:rPr>
              <w:t xml:space="preserve"> в аукционе в электронной форме</w:t>
            </w:r>
          </w:p>
          <w:p w:rsidR="002D5F82" w:rsidRPr="002D5F82" w:rsidRDefault="002D5F82" w:rsidP="002D5F82">
            <w:pPr>
              <w:autoSpaceDE w:val="0"/>
              <w:autoSpaceDN w:val="0"/>
              <w:spacing w:after="0"/>
              <w:rPr>
                <w:sz w:val="22"/>
                <w:szCs w:val="22"/>
              </w:rPr>
            </w:pPr>
            <w:r w:rsidRPr="002D5F82">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D5F82" w:rsidRPr="002D5F82" w:rsidRDefault="002D5F82" w:rsidP="002D5F82">
            <w:pPr>
              <w:autoSpaceDE w:val="0"/>
              <w:autoSpaceDN w:val="0"/>
              <w:spacing w:after="0"/>
              <w:rPr>
                <w:sz w:val="22"/>
                <w:szCs w:val="22"/>
              </w:rPr>
            </w:pPr>
            <w:r w:rsidRPr="002D5F82">
              <w:rPr>
                <w:sz w:val="22"/>
                <w:szCs w:val="22"/>
              </w:rPr>
              <w:t>В случае</w:t>
            </w:r>
            <w:proofErr w:type="gramStart"/>
            <w:r w:rsidRPr="002D5F82">
              <w:rPr>
                <w:sz w:val="22"/>
                <w:szCs w:val="22"/>
              </w:rPr>
              <w:t>,</w:t>
            </w:r>
            <w:proofErr w:type="gramEnd"/>
            <w:r w:rsidRPr="002D5F82">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D5F82" w:rsidRPr="002D5F82" w:rsidRDefault="002D5F82" w:rsidP="002D5F82">
            <w:pPr>
              <w:autoSpaceDE w:val="0"/>
              <w:autoSpaceDN w:val="0"/>
              <w:spacing w:after="0"/>
              <w:rPr>
                <w:sz w:val="22"/>
                <w:szCs w:val="22"/>
              </w:rPr>
            </w:pPr>
            <w:r w:rsidRPr="002D5F82">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2D5F82" w:rsidRPr="002D5F82" w:rsidRDefault="002D5F82" w:rsidP="002D5F82">
            <w:pPr>
              <w:autoSpaceDE w:val="0"/>
              <w:autoSpaceDN w:val="0"/>
              <w:spacing w:after="0"/>
              <w:rPr>
                <w:sz w:val="22"/>
                <w:szCs w:val="22"/>
              </w:rPr>
            </w:pPr>
            <w:r w:rsidRPr="002D5F82">
              <w:rPr>
                <w:sz w:val="22"/>
                <w:szCs w:val="22"/>
              </w:rPr>
              <w:t>Раздел I «конкретные значения»</w:t>
            </w:r>
          </w:p>
          <w:p w:rsidR="002D5F82" w:rsidRPr="002D5F82" w:rsidRDefault="002D5F82" w:rsidP="002D5F82">
            <w:pPr>
              <w:autoSpaceDE w:val="0"/>
              <w:autoSpaceDN w:val="0"/>
              <w:spacing w:after="0"/>
              <w:rPr>
                <w:sz w:val="22"/>
                <w:szCs w:val="22"/>
              </w:rPr>
            </w:pPr>
            <w:r w:rsidRPr="002D5F82">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2D5F82" w:rsidRPr="002D5F82" w:rsidRDefault="002D5F82" w:rsidP="002D5F82">
            <w:pPr>
              <w:autoSpaceDE w:val="0"/>
              <w:autoSpaceDN w:val="0"/>
              <w:spacing w:after="0"/>
              <w:rPr>
                <w:sz w:val="22"/>
                <w:szCs w:val="22"/>
              </w:rPr>
            </w:pPr>
            <w:r w:rsidRPr="002D5F82">
              <w:rPr>
                <w:sz w:val="22"/>
                <w:szCs w:val="22"/>
              </w:rPr>
              <w:t xml:space="preserve">- слов «не менее», «не ниже» - участником предоставляется значение равное или превышающее указанное; </w:t>
            </w:r>
          </w:p>
          <w:p w:rsidR="002D5F82" w:rsidRPr="002D5F82" w:rsidRDefault="002D5F82" w:rsidP="002D5F82">
            <w:pPr>
              <w:autoSpaceDE w:val="0"/>
              <w:autoSpaceDN w:val="0"/>
              <w:spacing w:after="0"/>
              <w:rPr>
                <w:sz w:val="22"/>
                <w:szCs w:val="22"/>
              </w:rPr>
            </w:pPr>
            <w:r w:rsidRPr="002D5F82">
              <w:rPr>
                <w:sz w:val="22"/>
                <w:szCs w:val="22"/>
              </w:rPr>
              <w:t xml:space="preserve">- слов «не более», «не выше» - участником предоставляется значение равное или менее </w:t>
            </w:r>
            <w:proofErr w:type="gramStart"/>
            <w:r w:rsidRPr="002D5F82">
              <w:rPr>
                <w:sz w:val="22"/>
                <w:szCs w:val="22"/>
              </w:rPr>
              <w:t>указанного</w:t>
            </w:r>
            <w:proofErr w:type="gramEnd"/>
            <w:r w:rsidRPr="002D5F82">
              <w:rPr>
                <w:sz w:val="22"/>
                <w:szCs w:val="22"/>
              </w:rPr>
              <w:t xml:space="preserve">; </w:t>
            </w:r>
          </w:p>
          <w:p w:rsidR="002D5F82" w:rsidRPr="002D5F82" w:rsidRDefault="002D5F82" w:rsidP="002D5F82">
            <w:pPr>
              <w:autoSpaceDE w:val="0"/>
              <w:autoSpaceDN w:val="0"/>
              <w:spacing w:after="0"/>
              <w:rPr>
                <w:sz w:val="22"/>
                <w:szCs w:val="22"/>
              </w:rPr>
            </w:pPr>
            <w:r w:rsidRPr="002D5F82">
              <w:rPr>
                <w:sz w:val="22"/>
                <w:szCs w:val="22"/>
              </w:rPr>
              <w:t>- слов «менее», «ниже» - участником предоставляется значение меньше указанного;</w:t>
            </w:r>
          </w:p>
          <w:p w:rsidR="002D5F82" w:rsidRPr="002D5F82" w:rsidRDefault="002D5F82" w:rsidP="002D5F82">
            <w:pPr>
              <w:autoSpaceDE w:val="0"/>
              <w:autoSpaceDN w:val="0"/>
              <w:spacing w:after="0"/>
              <w:rPr>
                <w:sz w:val="22"/>
                <w:szCs w:val="22"/>
              </w:rPr>
            </w:pPr>
            <w:r w:rsidRPr="002D5F82">
              <w:rPr>
                <w:sz w:val="22"/>
                <w:szCs w:val="22"/>
              </w:rPr>
              <w:t xml:space="preserve">- слов «более», «выше», «свыше» - участником предоставляется значение превышающее указанное; </w:t>
            </w:r>
          </w:p>
          <w:p w:rsidR="002D5F82" w:rsidRPr="002D5F82" w:rsidRDefault="002D5F82" w:rsidP="002D5F82">
            <w:pPr>
              <w:autoSpaceDE w:val="0"/>
              <w:autoSpaceDN w:val="0"/>
              <w:spacing w:after="0"/>
              <w:rPr>
                <w:sz w:val="22"/>
                <w:szCs w:val="22"/>
              </w:rPr>
            </w:pPr>
            <w:r w:rsidRPr="002D5F82">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2D5F82" w:rsidRPr="002D5F82" w:rsidRDefault="002D5F82" w:rsidP="002D5F82">
            <w:pPr>
              <w:autoSpaceDE w:val="0"/>
              <w:autoSpaceDN w:val="0"/>
              <w:spacing w:after="0"/>
              <w:rPr>
                <w:sz w:val="22"/>
                <w:szCs w:val="22"/>
              </w:rPr>
            </w:pPr>
            <w:r w:rsidRPr="002D5F82">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D5F82" w:rsidRPr="002D5F82" w:rsidRDefault="002D5F82" w:rsidP="002D5F82">
            <w:pPr>
              <w:autoSpaceDE w:val="0"/>
              <w:autoSpaceDN w:val="0"/>
              <w:spacing w:after="0"/>
              <w:rPr>
                <w:sz w:val="22"/>
                <w:szCs w:val="22"/>
              </w:rPr>
            </w:pPr>
            <w:r w:rsidRPr="002D5F82">
              <w:rPr>
                <w:sz w:val="22"/>
                <w:szCs w:val="22"/>
              </w:rPr>
              <w:t>- слов «от» - участником предоставляется указанное значение или превышающее его;</w:t>
            </w:r>
          </w:p>
          <w:p w:rsidR="002D5F82" w:rsidRPr="002D5F82" w:rsidRDefault="002D5F82" w:rsidP="002D5F82">
            <w:pPr>
              <w:autoSpaceDE w:val="0"/>
              <w:autoSpaceDN w:val="0"/>
              <w:spacing w:after="0"/>
              <w:rPr>
                <w:sz w:val="22"/>
                <w:szCs w:val="22"/>
              </w:rPr>
            </w:pPr>
            <w:r w:rsidRPr="002D5F82">
              <w:rPr>
                <w:sz w:val="22"/>
                <w:szCs w:val="22"/>
              </w:rPr>
              <w:t>- слов «</w:t>
            </w:r>
            <w:proofErr w:type="gramStart"/>
            <w:r w:rsidRPr="002D5F82">
              <w:rPr>
                <w:sz w:val="22"/>
                <w:szCs w:val="22"/>
              </w:rPr>
              <w:t>от</w:t>
            </w:r>
            <w:proofErr w:type="gramEnd"/>
            <w:r w:rsidRPr="002D5F82">
              <w:rPr>
                <w:sz w:val="22"/>
                <w:szCs w:val="22"/>
              </w:rPr>
              <w:t xml:space="preserve">… до…» - </w:t>
            </w:r>
            <w:proofErr w:type="gramStart"/>
            <w:r w:rsidRPr="002D5F82">
              <w:rPr>
                <w:sz w:val="22"/>
                <w:szCs w:val="22"/>
              </w:rPr>
              <w:t>участником</w:t>
            </w:r>
            <w:proofErr w:type="gramEnd"/>
            <w:r w:rsidRPr="002D5F82">
              <w:rPr>
                <w:sz w:val="22"/>
                <w:szCs w:val="22"/>
              </w:rPr>
              <w:t xml:space="preserve"> предоставляется одно конкретное значение в рамках значений;</w:t>
            </w:r>
          </w:p>
          <w:p w:rsidR="002D5F82" w:rsidRPr="002D5F82" w:rsidRDefault="002D5F82" w:rsidP="002D5F82">
            <w:pPr>
              <w:autoSpaceDE w:val="0"/>
              <w:autoSpaceDN w:val="0"/>
              <w:spacing w:after="0"/>
              <w:rPr>
                <w:sz w:val="22"/>
                <w:szCs w:val="22"/>
              </w:rPr>
            </w:pPr>
            <w:r w:rsidRPr="002D5F82">
              <w:rPr>
                <w:sz w:val="22"/>
                <w:szCs w:val="22"/>
              </w:rPr>
              <w:t>- со знаком «+/</w:t>
            </w:r>
            <w:proofErr w:type="gramStart"/>
            <w:r w:rsidRPr="002D5F82">
              <w:rPr>
                <w:sz w:val="22"/>
                <w:szCs w:val="22"/>
              </w:rPr>
              <w:t>-»</w:t>
            </w:r>
            <w:proofErr w:type="gramEnd"/>
            <w:r w:rsidRPr="002D5F82">
              <w:rPr>
                <w:sz w:val="22"/>
                <w:szCs w:val="22"/>
              </w:rPr>
              <w:t xml:space="preserve"> (например - погрешность) - участником предоставляется конкретное  значение с указанием знака «+/-»;</w:t>
            </w:r>
          </w:p>
          <w:p w:rsidR="002D5F82" w:rsidRPr="002D5F82" w:rsidRDefault="002D5F82" w:rsidP="002D5F82">
            <w:pPr>
              <w:autoSpaceDE w:val="0"/>
              <w:autoSpaceDN w:val="0"/>
              <w:spacing w:after="0"/>
              <w:rPr>
                <w:sz w:val="22"/>
                <w:szCs w:val="22"/>
              </w:rPr>
            </w:pPr>
            <w:r w:rsidRPr="002D5F82">
              <w:rPr>
                <w:sz w:val="22"/>
                <w:szCs w:val="22"/>
              </w:rPr>
              <w:t>- знака «</w:t>
            </w:r>
            <w:proofErr w:type="gramStart"/>
            <w:r w:rsidRPr="002D5F82">
              <w:rPr>
                <w:sz w:val="22"/>
                <w:szCs w:val="22"/>
              </w:rPr>
              <w:t>-»</w:t>
            </w:r>
            <w:proofErr w:type="gramEnd"/>
            <w:r w:rsidRPr="002D5F82">
              <w:rPr>
                <w:sz w:val="22"/>
                <w:szCs w:val="22"/>
              </w:rPr>
              <w:t xml:space="preserve"> - участником предоставляется конкретное  значение в рамках значений; </w:t>
            </w:r>
          </w:p>
          <w:p w:rsidR="002D5F82" w:rsidRPr="002D5F82" w:rsidRDefault="002D5F82" w:rsidP="002D5F82">
            <w:pPr>
              <w:autoSpaceDE w:val="0"/>
              <w:autoSpaceDN w:val="0"/>
              <w:spacing w:after="0"/>
              <w:rPr>
                <w:sz w:val="22"/>
                <w:szCs w:val="22"/>
              </w:rPr>
            </w:pPr>
            <w:r w:rsidRPr="002D5F82">
              <w:rPr>
                <w:sz w:val="22"/>
                <w:szCs w:val="22"/>
              </w:rPr>
              <w:t xml:space="preserve">- знака «&gt;» - участником предоставляется конкретное  значение превышающее указанное, «&gt;=» - равное или превышающее указанное; </w:t>
            </w:r>
          </w:p>
          <w:p w:rsidR="002D5F82" w:rsidRPr="002D5F82" w:rsidRDefault="002D5F82" w:rsidP="002D5F82">
            <w:pPr>
              <w:autoSpaceDE w:val="0"/>
              <w:autoSpaceDN w:val="0"/>
              <w:spacing w:after="0"/>
              <w:rPr>
                <w:sz w:val="22"/>
                <w:szCs w:val="22"/>
              </w:rPr>
            </w:pPr>
            <w:proofErr w:type="gramStart"/>
            <w:r w:rsidRPr="002D5F82">
              <w:rPr>
                <w:sz w:val="22"/>
                <w:szCs w:val="22"/>
              </w:rPr>
              <w:t xml:space="preserve">- знака «&lt;» - участником предоставляется конкретное  значение менее указанного, «&lt;=» - равное или менее указанного; </w:t>
            </w:r>
            <w:proofErr w:type="gramEnd"/>
          </w:p>
          <w:p w:rsidR="002D5F82" w:rsidRPr="002D5F82" w:rsidRDefault="002D5F82" w:rsidP="002D5F82">
            <w:pPr>
              <w:autoSpaceDE w:val="0"/>
              <w:autoSpaceDN w:val="0"/>
              <w:spacing w:after="0"/>
              <w:rPr>
                <w:sz w:val="22"/>
                <w:szCs w:val="22"/>
              </w:rPr>
            </w:pPr>
            <w:r w:rsidRPr="002D5F82">
              <w:rPr>
                <w:sz w:val="22"/>
                <w:szCs w:val="22"/>
              </w:rPr>
              <w:t xml:space="preserve">- знаков «&gt;= и &lt;» - участником предоставляется конкретное  значение равное или превышающее левое значение и менее правого значения; </w:t>
            </w:r>
          </w:p>
          <w:p w:rsidR="002D5F82" w:rsidRPr="002D5F82" w:rsidRDefault="002D5F82" w:rsidP="002D5F82">
            <w:pPr>
              <w:autoSpaceDE w:val="0"/>
              <w:autoSpaceDN w:val="0"/>
              <w:spacing w:after="0"/>
              <w:rPr>
                <w:sz w:val="22"/>
                <w:szCs w:val="22"/>
              </w:rPr>
            </w:pPr>
            <w:r w:rsidRPr="002D5F82">
              <w:rPr>
                <w:sz w:val="22"/>
                <w:szCs w:val="22"/>
              </w:rPr>
              <w:t xml:space="preserve">- знаков «&gt; и &lt;=» - участником предоставляется конкретное </w:t>
            </w:r>
            <w:proofErr w:type="gramStart"/>
            <w:r w:rsidRPr="002D5F82">
              <w:rPr>
                <w:sz w:val="22"/>
                <w:szCs w:val="22"/>
              </w:rPr>
              <w:t>значение</w:t>
            </w:r>
            <w:proofErr w:type="gramEnd"/>
            <w:r w:rsidRPr="002D5F82">
              <w:rPr>
                <w:sz w:val="22"/>
                <w:szCs w:val="22"/>
              </w:rPr>
              <w:t xml:space="preserve"> превышающее левое значение и равное или менее правого значения; </w:t>
            </w:r>
          </w:p>
          <w:p w:rsidR="002D5F82" w:rsidRPr="002D5F82" w:rsidRDefault="002D5F82" w:rsidP="002D5F82">
            <w:pPr>
              <w:autoSpaceDE w:val="0"/>
              <w:autoSpaceDN w:val="0"/>
              <w:spacing w:after="0"/>
              <w:rPr>
                <w:sz w:val="22"/>
                <w:szCs w:val="22"/>
              </w:rPr>
            </w:pPr>
            <w:r w:rsidRPr="002D5F82">
              <w:rPr>
                <w:sz w:val="22"/>
                <w:szCs w:val="22"/>
              </w:rPr>
              <w:t xml:space="preserve">- знаков «&gt; и &lt;» - участником предоставляется конкретное </w:t>
            </w:r>
            <w:proofErr w:type="gramStart"/>
            <w:r w:rsidRPr="002D5F82">
              <w:rPr>
                <w:sz w:val="22"/>
                <w:szCs w:val="22"/>
              </w:rPr>
              <w:t>значение</w:t>
            </w:r>
            <w:proofErr w:type="gramEnd"/>
            <w:r w:rsidRPr="002D5F82">
              <w:rPr>
                <w:sz w:val="22"/>
                <w:szCs w:val="22"/>
              </w:rPr>
              <w:t xml:space="preserve"> превышающее левое значение и менее правого значения. </w:t>
            </w:r>
          </w:p>
          <w:p w:rsidR="002D5F82" w:rsidRPr="002D5F82" w:rsidRDefault="002D5F82" w:rsidP="002D5F82">
            <w:pPr>
              <w:autoSpaceDE w:val="0"/>
              <w:autoSpaceDN w:val="0"/>
              <w:spacing w:after="0"/>
              <w:rPr>
                <w:sz w:val="22"/>
                <w:szCs w:val="22"/>
              </w:rPr>
            </w:pPr>
            <w:r w:rsidRPr="002D5F82">
              <w:rPr>
                <w:sz w:val="22"/>
                <w:szCs w:val="22"/>
              </w:rPr>
              <w:t xml:space="preserve"> В случае применение заказчиком в техническом задании перечисления значений показателя через союз «и», знаки «</w:t>
            </w:r>
            <w:proofErr w:type="gramStart"/>
            <w:r w:rsidRPr="002D5F82">
              <w:rPr>
                <w:sz w:val="22"/>
                <w:szCs w:val="22"/>
              </w:rPr>
              <w:t>,»</w:t>
            </w:r>
            <w:proofErr w:type="gramEnd"/>
            <w:r w:rsidRPr="002D5F82">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D5F82">
              <w:rPr>
                <w:sz w:val="22"/>
                <w:szCs w:val="22"/>
              </w:rPr>
              <w:t>,»</w:t>
            </w:r>
            <w:proofErr w:type="gramEnd"/>
            <w:r w:rsidRPr="002D5F82">
              <w:rPr>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2D5F82" w:rsidRPr="002D5F82" w:rsidRDefault="002D5F82" w:rsidP="002D5F82">
            <w:pPr>
              <w:autoSpaceDE w:val="0"/>
              <w:autoSpaceDN w:val="0"/>
              <w:spacing w:after="0"/>
              <w:rPr>
                <w:sz w:val="22"/>
                <w:szCs w:val="22"/>
              </w:rPr>
            </w:pPr>
            <w:r w:rsidRPr="002D5F82">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D5F82" w:rsidRPr="002D5F82" w:rsidRDefault="002D5F82" w:rsidP="002D5F82">
            <w:pPr>
              <w:autoSpaceDE w:val="0"/>
              <w:autoSpaceDN w:val="0"/>
              <w:spacing w:after="0"/>
              <w:rPr>
                <w:sz w:val="22"/>
                <w:szCs w:val="22"/>
              </w:rPr>
            </w:pPr>
            <w:r w:rsidRPr="002D5F82">
              <w:rPr>
                <w:sz w:val="22"/>
                <w:szCs w:val="22"/>
              </w:rPr>
              <w:t>Раздел II «диапазонные значения»</w:t>
            </w:r>
          </w:p>
          <w:p w:rsidR="002D5F82" w:rsidRPr="002D5F82" w:rsidRDefault="002D5F82" w:rsidP="002D5F82">
            <w:pPr>
              <w:autoSpaceDE w:val="0"/>
              <w:autoSpaceDN w:val="0"/>
              <w:spacing w:after="0"/>
              <w:rPr>
                <w:sz w:val="22"/>
                <w:szCs w:val="22"/>
              </w:rPr>
            </w:pPr>
          </w:p>
          <w:p w:rsidR="002D5F82" w:rsidRPr="002D5F82" w:rsidRDefault="002D5F82" w:rsidP="002D5F82">
            <w:pPr>
              <w:autoSpaceDE w:val="0"/>
              <w:autoSpaceDN w:val="0"/>
              <w:spacing w:after="0"/>
              <w:rPr>
                <w:sz w:val="22"/>
                <w:szCs w:val="22"/>
              </w:rPr>
            </w:pPr>
            <w:r w:rsidRPr="002D5F82">
              <w:rPr>
                <w:sz w:val="22"/>
                <w:szCs w:val="22"/>
              </w:rPr>
              <w:t>В случае</w:t>
            </w:r>
            <w:proofErr w:type="gramStart"/>
            <w:r w:rsidRPr="002D5F82">
              <w:rPr>
                <w:sz w:val="22"/>
                <w:szCs w:val="22"/>
              </w:rPr>
              <w:t>,</w:t>
            </w:r>
            <w:proofErr w:type="gramEnd"/>
            <w:r w:rsidRPr="002D5F82">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D5F82" w:rsidRPr="002D5F82" w:rsidRDefault="002D5F82" w:rsidP="002D5F82">
            <w:pPr>
              <w:autoSpaceDE w:val="0"/>
              <w:autoSpaceDN w:val="0"/>
              <w:spacing w:after="0"/>
              <w:rPr>
                <w:sz w:val="22"/>
                <w:szCs w:val="22"/>
              </w:rPr>
            </w:pPr>
            <w:r w:rsidRPr="002D5F82">
              <w:rPr>
                <w:sz w:val="22"/>
                <w:szCs w:val="22"/>
              </w:rPr>
              <w:t>В случае применения заказчиком в техническом задании при описании диапазона:</w:t>
            </w:r>
          </w:p>
          <w:p w:rsidR="002D5F82" w:rsidRPr="002D5F82" w:rsidRDefault="002D5F82" w:rsidP="002D5F82">
            <w:pPr>
              <w:autoSpaceDE w:val="0"/>
              <w:autoSpaceDN w:val="0"/>
              <w:spacing w:after="0"/>
              <w:rPr>
                <w:sz w:val="22"/>
                <w:szCs w:val="22"/>
              </w:rPr>
            </w:pPr>
            <w:r w:rsidRPr="002D5F82">
              <w:rPr>
                <w:sz w:val="22"/>
                <w:szCs w:val="22"/>
              </w:rPr>
              <w:t>- со знаком «</w:t>
            </w:r>
            <w:proofErr w:type="gramStart"/>
            <w:r w:rsidRPr="002D5F82">
              <w:rPr>
                <w:sz w:val="22"/>
                <w:szCs w:val="22"/>
              </w:rPr>
              <w:t>-»</w:t>
            </w:r>
            <w:proofErr w:type="gramEnd"/>
            <w:r w:rsidRPr="002D5F82">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2D5F82" w:rsidRPr="002D5F82" w:rsidRDefault="002D5F82" w:rsidP="002D5F82">
            <w:pPr>
              <w:autoSpaceDE w:val="0"/>
              <w:autoSpaceDN w:val="0"/>
              <w:spacing w:after="0"/>
              <w:rPr>
                <w:sz w:val="22"/>
                <w:szCs w:val="22"/>
              </w:rPr>
            </w:pPr>
            <w:r w:rsidRPr="002D5F82">
              <w:rPr>
                <w:sz w:val="22"/>
                <w:szCs w:val="22"/>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2D5F82" w:rsidRPr="002D5F82" w:rsidRDefault="002D5F82" w:rsidP="002D5F82">
            <w:pPr>
              <w:autoSpaceDE w:val="0"/>
              <w:autoSpaceDN w:val="0"/>
              <w:spacing w:after="0"/>
              <w:rPr>
                <w:sz w:val="22"/>
                <w:szCs w:val="22"/>
              </w:rPr>
            </w:pPr>
            <w:proofErr w:type="gramStart"/>
            <w:r w:rsidRPr="002D5F82">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D5F82" w:rsidRPr="002D5F82" w:rsidRDefault="002D5F82" w:rsidP="002D5F82">
            <w:pPr>
              <w:autoSpaceDE w:val="0"/>
              <w:autoSpaceDN w:val="0"/>
              <w:spacing w:after="0"/>
              <w:rPr>
                <w:sz w:val="22"/>
                <w:szCs w:val="22"/>
              </w:rPr>
            </w:pPr>
            <w:r w:rsidRPr="002D5F82">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D5F82">
              <w:rPr>
                <w:sz w:val="22"/>
                <w:szCs w:val="22"/>
              </w:rPr>
              <w:t>-»</w:t>
            </w:r>
            <w:proofErr w:type="gramEnd"/>
            <w:r w:rsidRPr="002D5F82">
              <w:rPr>
                <w:sz w:val="22"/>
                <w:szCs w:val="22"/>
              </w:rPr>
              <w:t>.</w:t>
            </w:r>
          </w:p>
          <w:p w:rsidR="002D5F82" w:rsidRPr="002D5F82" w:rsidRDefault="002D5F82" w:rsidP="002D5F82">
            <w:pPr>
              <w:autoSpaceDE w:val="0"/>
              <w:autoSpaceDN w:val="0"/>
              <w:spacing w:after="0"/>
              <w:rPr>
                <w:sz w:val="22"/>
                <w:szCs w:val="22"/>
              </w:rPr>
            </w:pPr>
            <w:r w:rsidRPr="002D5F82">
              <w:rPr>
                <w:sz w:val="22"/>
                <w:szCs w:val="22"/>
              </w:rPr>
              <w:t xml:space="preserve"> </w:t>
            </w:r>
          </w:p>
          <w:p w:rsidR="002D5F82" w:rsidRPr="002D5F82" w:rsidRDefault="002D5F82" w:rsidP="002D5F82">
            <w:pPr>
              <w:autoSpaceDE w:val="0"/>
              <w:autoSpaceDN w:val="0"/>
              <w:spacing w:after="0"/>
              <w:rPr>
                <w:sz w:val="22"/>
                <w:szCs w:val="22"/>
              </w:rPr>
            </w:pPr>
            <w:r w:rsidRPr="002D5F82">
              <w:rPr>
                <w:sz w:val="22"/>
                <w:szCs w:val="22"/>
              </w:rPr>
              <w:t>Раздел III «общие сведения»</w:t>
            </w:r>
          </w:p>
          <w:p w:rsidR="002D5F82" w:rsidRPr="002D5F82" w:rsidRDefault="002D5F82" w:rsidP="002D5F82">
            <w:pPr>
              <w:autoSpaceDE w:val="0"/>
              <w:autoSpaceDN w:val="0"/>
              <w:spacing w:after="0"/>
              <w:rPr>
                <w:sz w:val="22"/>
                <w:szCs w:val="22"/>
              </w:rPr>
            </w:pPr>
          </w:p>
          <w:p w:rsidR="002D5F82" w:rsidRPr="002D5F82" w:rsidRDefault="002D5F82" w:rsidP="002D5F82">
            <w:pPr>
              <w:autoSpaceDE w:val="0"/>
              <w:autoSpaceDN w:val="0"/>
              <w:spacing w:after="0"/>
              <w:rPr>
                <w:sz w:val="22"/>
                <w:szCs w:val="22"/>
              </w:rPr>
            </w:pPr>
            <w:r w:rsidRPr="002D5F82">
              <w:rPr>
                <w:sz w:val="22"/>
                <w:szCs w:val="22"/>
              </w:rPr>
              <w:t>Если характеристики товара содержатся в колонке «Значения показателей, которые не могут изменяться (</w:t>
            </w:r>
            <w:proofErr w:type="gramStart"/>
            <w:r w:rsidRPr="002D5F82">
              <w:rPr>
                <w:sz w:val="22"/>
                <w:szCs w:val="22"/>
              </w:rPr>
              <w:t>неизменяемое</w:t>
            </w:r>
            <w:proofErr w:type="gramEnd"/>
            <w:r w:rsidRPr="002D5F82">
              <w:rPr>
                <w:sz w:val="22"/>
                <w:szCs w:val="22"/>
              </w:rPr>
              <w:t xml:space="preserve">)» – участник не вправе изменять указанные значения. </w:t>
            </w:r>
          </w:p>
          <w:p w:rsidR="002D5F82" w:rsidRPr="002D5F82" w:rsidRDefault="002D5F82" w:rsidP="002D5F82">
            <w:pPr>
              <w:autoSpaceDE w:val="0"/>
              <w:autoSpaceDN w:val="0"/>
              <w:spacing w:after="0"/>
              <w:rPr>
                <w:sz w:val="22"/>
                <w:szCs w:val="22"/>
              </w:rPr>
            </w:pPr>
            <w:r w:rsidRPr="002D5F82">
              <w:rPr>
                <w:sz w:val="22"/>
                <w:szCs w:val="22"/>
              </w:rPr>
              <w:t>В случае, если предложение с описанием характеристик товара сопровождается термином «значение (</w:t>
            </w:r>
            <w:proofErr w:type="spellStart"/>
            <w:r w:rsidRPr="002D5F82">
              <w:rPr>
                <w:sz w:val="22"/>
                <w:szCs w:val="22"/>
              </w:rPr>
              <w:t>ия</w:t>
            </w:r>
            <w:proofErr w:type="spellEnd"/>
            <w:r w:rsidRPr="002D5F82">
              <w:rPr>
                <w:sz w:val="22"/>
                <w:szCs w:val="22"/>
              </w:rPr>
              <w:t>) неизменяемое (</w:t>
            </w:r>
            <w:proofErr w:type="spellStart"/>
            <w:r w:rsidRPr="002D5F82">
              <w:rPr>
                <w:sz w:val="22"/>
                <w:szCs w:val="22"/>
              </w:rPr>
              <w:t>ые</w:t>
            </w:r>
            <w:proofErr w:type="spellEnd"/>
            <w:r w:rsidRPr="002D5F82">
              <w:rPr>
                <w:sz w:val="22"/>
                <w:szCs w:val="22"/>
              </w:rPr>
              <w:t>)», «неизменяемое (</w:t>
            </w:r>
            <w:proofErr w:type="spellStart"/>
            <w:r w:rsidRPr="002D5F82">
              <w:rPr>
                <w:sz w:val="22"/>
                <w:szCs w:val="22"/>
              </w:rPr>
              <w:t>ые</w:t>
            </w:r>
            <w:proofErr w:type="spellEnd"/>
            <w:r w:rsidRPr="002D5F82">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D5F82">
              <w:rPr>
                <w:sz w:val="22"/>
                <w:szCs w:val="22"/>
              </w:rPr>
              <w:t>е(</w:t>
            </w:r>
            <w:proofErr w:type="spellStart"/>
            <w:proofErr w:type="gramEnd"/>
            <w:r w:rsidRPr="002D5F82">
              <w:rPr>
                <w:sz w:val="22"/>
                <w:szCs w:val="22"/>
              </w:rPr>
              <w:t>ия</w:t>
            </w:r>
            <w:proofErr w:type="spellEnd"/>
            <w:r w:rsidRPr="002D5F82">
              <w:rPr>
                <w:sz w:val="22"/>
                <w:szCs w:val="22"/>
              </w:rPr>
              <w:t>) неизменяемое (</w:t>
            </w:r>
            <w:proofErr w:type="spellStart"/>
            <w:r w:rsidRPr="002D5F82">
              <w:rPr>
                <w:sz w:val="22"/>
                <w:szCs w:val="22"/>
              </w:rPr>
              <w:t>ые</w:t>
            </w:r>
            <w:proofErr w:type="spellEnd"/>
            <w:r w:rsidRPr="002D5F82">
              <w:rPr>
                <w:sz w:val="22"/>
                <w:szCs w:val="22"/>
              </w:rPr>
              <w:t>)», «неизменяемое (</w:t>
            </w:r>
            <w:proofErr w:type="spellStart"/>
            <w:r w:rsidRPr="002D5F82">
              <w:rPr>
                <w:sz w:val="22"/>
                <w:szCs w:val="22"/>
              </w:rPr>
              <w:t>ые</w:t>
            </w:r>
            <w:proofErr w:type="spellEnd"/>
            <w:r w:rsidRPr="002D5F82">
              <w:rPr>
                <w:sz w:val="22"/>
                <w:szCs w:val="22"/>
              </w:rPr>
              <w:t>)» включительно.</w:t>
            </w:r>
          </w:p>
          <w:p w:rsidR="002D5F82" w:rsidRPr="002D5F82" w:rsidRDefault="002D5F82" w:rsidP="002D5F82">
            <w:pPr>
              <w:autoSpaceDE w:val="0"/>
              <w:autoSpaceDN w:val="0"/>
              <w:spacing w:after="0"/>
              <w:rPr>
                <w:sz w:val="22"/>
                <w:szCs w:val="22"/>
              </w:rPr>
            </w:pPr>
            <w:r w:rsidRPr="002D5F82">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D5F82">
              <w:rPr>
                <w:sz w:val="22"/>
                <w:szCs w:val="22"/>
              </w:rPr>
              <w:t>.»</w:t>
            </w:r>
            <w:proofErr w:type="gramEnd"/>
          </w:p>
          <w:p w:rsidR="002D5F82" w:rsidRPr="002D5F82" w:rsidRDefault="002D5F82" w:rsidP="002D5F82">
            <w:pPr>
              <w:autoSpaceDE w:val="0"/>
              <w:autoSpaceDN w:val="0"/>
              <w:spacing w:after="0"/>
              <w:rPr>
                <w:sz w:val="22"/>
                <w:szCs w:val="22"/>
              </w:rPr>
            </w:pPr>
            <w:r w:rsidRPr="002D5F82">
              <w:rPr>
                <w:sz w:val="22"/>
                <w:szCs w:val="22"/>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2D5F82" w:rsidRPr="002D5F82" w:rsidRDefault="002D5F82" w:rsidP="002D5F82">
            <w:pPr>
              <w:autoSpaceDE w:val="0"/>
              <w:autoSpaceDN w:val="0"/>
              <w:spacing w:after="0"/>
              <w:rPr>
                <w:sz w:val="22"/>
                <w:szCs w:val="22"/>
              </w:rPr>
            </w:pPr>
            <w:r w:rsidRPr="002D5F82">
              <w:rPr>
                <w:sz w:val="22"/>
                <w:szCs w:val="22"/>
              </w:rPr>
              <w:t>Например: требования технического задания – «Шкаф металлический» участник в своей заявке должен указать: «Шкаф металлический».</w:t>
            </w:r>
          </w:p>
          <w:p w:rsidR="002D5F82" w:rsidRPr="002D5F82" w:rsidRDefault="002D5F82" w:rsidP="002D5F82">
            <w:pPr>
              <w:autoSpaceDE w:val="0"/>
              <w:autoSpaceDN w:val="0"/>
              <w:spacing w:after="0"/>
              <w:rPr>
                <w:sz w:val="22"/>
                <w:szCs w:val="22"/>
              </w:rPr>
            </w:pPr>
            <w:proofErr w:type="gramStart"/>
            <w:r w:rsidRPr="002D5F82">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D5F82">
              <w:rPr>
                <w:sz w:val="22"/>
                <w:szCs w:val="22"/>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D5F82">
              <w:rPr>
                <w:sz w:val="22"/>
                <w:szCs w:val="22"/>
              </w:rPr>
              <w:t>ия</w:t>
            </w:r>
            <w:proofErr w:type="spellEnd"/>
            <w:r w:rsidRPr="002D5F82">
              <w:rPr>
                <w:sz w:val="22"/>
                <w:szCs w:val="22"/>
              </w:rPr>
              <w:t>) неизменяемое (</w:t>
            </w:r>
            <w:proofErr w:type="spellStart"/>
            <w:r w:rsidRPr="002D5F82">
              <w:rPr>
                <w:sz w:val="22"/>
                <w:szCs w:val="22"/>
              </w:rPr>
              <w:t>ые</w:t>
            </w:r>
            <w:proofErr w:type="spellEnd"/>
            <w:r w:rsidRPr="002D5F82">
              <w:rPr>
                <w:sz w:val="22"/>
                <w:szCs w:val="22"/>
              </w:rPr>
              <w:t>)», «неизменяемое (</w:t>
            </w:r>
            <w:proofErr w:type="spellStart"/>
            <w:r w:rsidRPr="002D5F82">
              <w:rPr>
                <w:sz w:val="22"/>
                <w:szCs w:val="22"/>
              </w:rPr>
              <w:t>ые</w:t>
            </w:r>
            <w:proofErr w:type="spellEnd"/>
            <w:r w:rsidRPr="002D5F82">
              <w:rPr>
                <w:sz w:val="22"/>
                <w:szCs w:val="22"/>
              </w:rPr>
              <w:t xml:space="preserve">)». </w:t>
            </w:r>
          </w:p>
          <w:p w:rsidR="002D5F82" w:rsidRPr="002D5F82" w:rsidRDefault="002D5F82" w:rsidP="002D5F82">
            <w:pPr>
              <w:autoSpaceDE w:val="0"/>
              <w:autoSpaceDN w:val="0"/>
              <w:spacing w:after="0"/>
              <w:rPr>
                <w:sz w:val="22"/>
                <w:szCs w:val="22"/>
              </w:rPr>
            </w:pPr>
            <w:r w:rsidRPr="002D5F82">
              <w:rPr>
                <w:sz w:val="22"/>
                <w:szCs w:val="22"/>
              </w:rPr>
              <w:t>При использовании заказчиком в части II «ТЕХНИЧЕСКОЕ ЗАДАНИЕ» вышеуказанных терминов участник предлагает значение показателя.</w:t>
            </w:r>
          </w:p>
          <w:p w:rsidR="002D5F82" w:rsidRPr="002D5F82" w:rsidRDefault="002D5F82" w:rsidP="002D5F82">
            <w:pPr>
              <w:autoSpaceDE w:val="0"/>
              <w:autoSpaceDN w:val="0"/>
              <w:spacing w:after="0"/>
              <w:rPr>
                <w:sz w:val="22"/>
                <w:szCs w:val="22"/>
              </w:rPr>
            </w:pPr>
            <w:proofErr w:type="gramStart"/>
            <w:r w:rsidRPr="002D5F82">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F54B1E" w:rsidRDefault="002D5F82" w:rsidP="002D5F82">
            <w:pPr>
              <w:spacing w:after="0"/>
              <w:rPr>
                <w:sz w:val="22"/>
                <w:szCs w:val="22"/>
              </w:rPr>
            </w:pPr>
            <w:r w:rsidRPr="002D5F82">
              <w:rPr>
                <w:sz w:val="22"/>
                <w:szCs w:val="22"/>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1" w:name="_Ref166566297"/>
            <w:bookmarkEnd w:id="20"/>
            <w:bookmarkEnd w:id="21"/>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B34F6F">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570F29" w:rsidRPr="00570F29">
              <w:rPr>
                <w:b/>
                <w:sz w:val="22"/>
                <w:szCs w:val="22"/>
              </w:rPr>
              <w:t xml:space="preserve">3 </w:t>
            </w:r>
            <w:r w:rsidR="00B34F6F">
              <w:rPr>
                <w:b/>
                <w:sz w:val="22"/>
                <w:szCs w:val="22"/>
              </w:rPr>
              <w:t>030</w:t>
            </w:r>
            <w:r w:rsidR="00570F29" w:rsidRPr="00570F29">
              <w:rPr>
                <w:b/>
                <w:sz w:val="22"/>
                <w:szCs w:val="22"/>
              </w:rPr>
              <w:t xml:space="preserve"> (три тысячи </w:t>
            </w:r>
            <w:r w:rsidR="00B34F6F">
              <w:rPr>
                <w:b/>
                <w:sz w:val="22"/>
                <w:szCs w:val="22"/>
              </w:rPr>
              <w:t>тридцать</w:t>
            </w:r>
            <w:r w:rsidR="00570F29" w:rsidRPr="00570F29">
              <w:rPr>
                <w:b/>
                <w:sz w:val="22"/>
                <w:szCs w:val="22"/>
              </w:rPr>
              <w:t>) рубл</w:t>
            </w:r>
            <w:r w:rsidR="00B34F6F">
              <w:rPr>
                <w:b/>
                <w:sz w:val="22"/>
                <w:szCs w:val="22"/>
              </w:rPr>
              <w:t>ей</w:t>
            </w:r>
            <w:r w:rsidR="00570F29" w:rsidRPr="00570F29">
              <w:rPr>
                <w:b/>
                <w:sz w:val="22"/>
                <w:szCs w:val="22"/>
              </w:rPr>
              <w:t xml:space="preserve"> </w:t>
            </w:r>
            <w:r w:rsidR="00B34F6F">
              <w:rPr>
                <w:b/>
                <w:sz w:val="22"/>
                <w:szCs w:val="22"/>
              </w:rPr>
              <w:t>72</w:t>
            </w:r>
            <w:r w:rsidR="00570F29" w:rsidRPr="00570F29">
              <w:rPr>
                <w:b/>
                <w:sz w:val="22"/>
                <w:szCs w:val="22"/>
              </w:rPr>
              <w:t xml:space="preserve"> копе</w:t>
            </w:r>
            <w:r w:rsidR="00B34F6F">
              <w:rPr>
                <w:b/>
                <w:sz w:val="22"/>
                <w:szCs w:val="22"/>
              </w:rPr>
              <w:t>йки</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F54B1E" w:rsidRDefault="00DE32B3" w:rsidP="00F54B1E">
            <w:pPr>
              <w:spacing w:after="0"/>
              <w:rPr>
                <w:sz w:val="22"/>
                <w:szCs w:val="22"/>
              </w:rPr>
            </w:pPr>
            <w:bookmarkStart w:id="22"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r w:rsidR="00627A79" w:rsidRPr="00F54B1E">
              <w:rPr>
                <w:sz w:val="22"/>
                <w:szCs w:val="22"/>
              </w:rPr>
              <w:t>с даты размещения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r w:rsidRPr="00F54B1E">
              <w:rPr>
                <w:sz w:val="22"/>
                <w:szCs w:val="22"/>
              </w:rPr>
              <w:t>уклонившимися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54B1E" w:rsidRDefault="00DE32B3" w:rsidP="00F54B1E">
            <w:pPr>
              <w:keepLines/>
              <w:widowControl w:val="0"/>
              <w:suppressLineNumbers/>
              <w:suppressAutoHyphens/>
              <w:spacing w:after="0"/>
              <w:rPr>
                <w:sz w:val="22"/>
                <w:szCs w:val="22"/>
              </w:rPr>
            </w:pPr>
            <w:r w:rsidRPr="00F54B1E">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72386" w:rsidRPr="00A72386" w:rsidRDefault="00A72386" w:rsidP="00A72386">
            <w:r w:rsidRPr="00A72386">
              <w:t xml:space="preserve">Размер обеспечения исполнения контракта составляет 5% от </w:t>
            </w:r>
            <w:r w:rsidR="00B34F6F" w:rsidRPr="00B34F6F">
              <w:t xml:space="preserve">начальной (максимальной) цены контракта. Составляет        </w:t>
            </w:r>
            <w:r w:rsidR="00335FBD">
              <w:t>15153</w:t>
            </w:r>
            <w:r w:rsidR="00B34F6F" w:rsidRPr="00B34F6F">
              <w:t xml:space="preserve"> (</w:t>
            </w:r>
            <w:r w:rsidR="00335FBD">
              <w:t>пятнадцать</w:t>
            </w:r>
            <w:r w:rsidR="00B34F6F" w:rsidRPr="00B34F6F">
              <w:t xml:space="preserve"> тысяч </w:t>
            </w:r>
            <w:r w:rsidR="00335FBD">
              <w:t>сто</w:t>
            </w:r>
            <w:r w:rsidR="00B34F6F" w:rsidRPr="00B34F6F">
              <w:t xml:space="preserve"> пятьдесят </w:t>
            </w:r>
            <w:r w:rsidR="00335FBD">
              <w:t>три</w:t>
            </w:r>
            <w:r w:rsidR="00B34F6F" w:rsidRPr="00B34F6F">
              <w:t>) рубл</w:t>
            </w:r>
            <w:r w:rsidR="00335FBD">
              <w:t>я</w:t>
            </w:r>
            <w:r w:rsidR="00B34F6F" w:rsidRPr="00B34F6F">
              <w:t xml:space="preserve"> </w:t>
            </w:r>
            <w:r w:rsidR="00AD0FBE">
              <w:t>62</w:t>
            </w:r>
            <w:r w:rsidR="00B34F6F" w:rsidRPr="00B34F6F">
              <w:t xml:space="preserve"> копе</w:t>
            </w:r>
            <w:r w:rsidR="00335FBD">
              <w:t>йки</w:t>
            </w:r>
            <w:r w:rsidR="00B34F6F" w:rsidRPr="00B34F6F">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27"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27"/>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E32B3" w:rsidRPr="00F54B1E" w:rsidRDefault="00EE0278" w:rsidP="00F54B1E">
            <w:pPr>
              <w:spacing w:after="0"/>
              <w:rPr>
                <w:color w:val="FF0000"/>
                <w:sz w:val="22"/>
                <w:szCs w:val="22"/>
              </w:rPr>
            </w:pPr>
            <w:r w:rsidRPr="00EE0278">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54B1E">
              <w:rPr>
                <w:sz w:val="22"/>
                <w:szCs w:val="22"/>
              </w:rPr>
              <w:t>а</w:t>
            </w:r>
            <w:r w:rsidR="00DE32B3" w:rsidRPr="00F54B1E">
              <w:rPr>
                <w:color w:val="FF0000"/>
                <w:sz w:val="22"/>
                <w:szCs w:val="22"/>
              </w:rPr>
              <w:t xml:space="preserve">. </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7"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28" w:name="_Ref166350767"/>
            <w:bookmarkStart w:id="29"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B80596" w:rsidRPr="00F54B1E" w:rsidRDefault="00B80596" w:rsidP="00F54B1E">
            <w:pPr>
              <w:autoSpaceDE w:val="0"/>
              <w:autoSpaceDN w:val="0"/>
              <w:adjustRightInd w:val="0"/>
              <w:spacing w:after="0"/>
              <w:ind w:firstLine="540"/>
              <w:rPr>
                <w:sz w:val="22"/>
                <w:szCs w:val="22"/>
              </w:rPr>
            </w:pPr>
            <w:r w:rsidRPr="00F54B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F54B1E" w:rsidRDefault="00B80596" w:rsidP="00F54B1E">
            <w:pPr>
              <w:autoSpaceDE w:val="0"/>
              <w:autoSpaceDN w:val="0"/>
              <w:adjustRightInd w:val="0"/>
              <w:spacing w:after="0"/>
              <w:ind w:firstLine="540"/>
              <w:rPr>
                <w:b/>
                <w:bCs/>
                <w:sz w:val="22"/>
                <w:szCs w:val="22"/>
              </w:rPr>
            </w:pPr>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0" w:name="p2868"/>
            <w:bookmarkEnd w:id="29"/>
            <w:bookmarkEnd w:id="30"/>
            <w:r w:rsidR="00157C2E" w:rsidRPr="00F54B1E">
              <w:rPr>
                <w:sz w:val="22"/>
                <w:szCs w:val="22"/>
              </w:rPr>
              <w:t>.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F54B1E">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2" w:name="_Ref166315737"/>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7386C" w:rsidRPr="0067386C" w:rsidRDefault="0067386C" w:rsidP="0067386C">
            <w:pPr>
              <w:spacing w:after="0"/>
              <w:jc w:val="left"/>
              <w:rPr>
                <w:b/>
                <w:sz w:val="22"/>
                <w:szCs w:val="22"/>
                <w:lang w:eastAsia="en-US"/>
              </w:rPr>
            </w:pPr>
            <w:r w:rsidRPr="0067386C">
              <w:rPr>
                <w:b/>
                <w:sz w:val="22"/>
                <w:szCs w:val="22"/>
                <w:lang w:eastAsia="en-US"/>
              </w:rPr>
              <w:t>Депфин Югорска (МКУ «ЦМТиИМО» 05873010520)</w:t>
            </w:r>
          </w:p>
          <w:p w:rsidR="0067386C" w:rsidRPr="0067386C" w:rsidRDefault="0067386C" w:rsidP="0067386C">
            <w:pPr>
              <w:spacing w:after="0"/>
              <w:jc w:val="left"/>
              <w:rPr>
                <w:b/>
                <w:sz w:val="22"/>
                <w:szCs w:val="22"/>
                <w:lang w:eastAsia="en-US"/>
              </w:rPr>
            </w:pPr>
            <w:proofErr w:type="gramStart"/>
            <w:r w:rsidRPr="0067386C">
              <w:rPr>
                <w:b/>
                <w:sz w:val="22"/>
                <w:szCs w:val="22"/>
                <w:lang w:eastAsia="en-US"/>
              </w:rPr>
              <w:t>р</w:t>
            </w:r>
            <w:proofErr w:type="gramEnd"/>
            <w:r w:rsidRPr="0067386C">
              <w:rPr>
                <w:b/>
                <w:sz w:val="22"/>
                <w:szCs w:val="22"/>
                <w:lang w:eastAsia="en-US"/>
              </w:rPr>
              <w:t>/с 03232643718870008700</w:t>
            </w:r>
          </w:p>
          <w:p w:rsidR="0067386C" w:rsidRPr="0067386C" w:rsidRDefault="0067386C" w:rsidP="0067386C">
            <w:pPr>
              <w:spacing w:after="0"/>
              <w:jc w:val="left"/>
              <w:rPr>
                <w:b/>
                <w:sz w:val="22"/>
                <w:szCs w:val="22"/>
                <w:lang w:eastAsia="en-US"/>
              </w:rPr>
            </w:pPr>
            <w:r w:rsidRPr="0067386C">
              <w:rPr>
                <w:b/>
                <w:sz w:val="22"/>
                <w:szCs w:val="22"/>
                <w:lang w:eastAsia="en-US"/>
              </w:rPr>
              <w:t xml:space="preserve">РКЦ ХАНТЫ-МАНСИЙСК // УФК по Ханты-Мансийскому автономному округу – Югре </w:t>
            </w:r>
            <w:proofErr w:type="spellStart"/>
            <w:r w:rsidRPr="0067386C">
              <w:rPr>
                <w:b/>
                <w:sz w:val="22"/>
                <w:szCs w:val="22"/>
                <w:lang w:eastAsia="en-US"/>
              </w:rPr>
              <w:t>г</w:t>
            </w:r>
            <w:proofErr w:type="gramStart"/>
            <w:r w:rsidRPr="0067386C">
              <w:rPr>
                <w:b/>
                <w:sz w:val="22"/>
                <w:szCs w:val="22"/>
                <w:lang w:eastAsia="en-US"/>
              </w:rPr>
              <w:t>.Х</w:t>
            </w:r>
            <w:proofErr w:type="gramEnd"/>
            <w:r w:rsidRPr="0067386C">
              <w:rPr>
                <w:b/>
                <w:sz w:val="22"/>
                <w:szCs w:val="22"/>
                <w:lang w:eastAsia="en-US"/>
              </w:rPr>
              <w:t>анты-Мансийск</w:t>
            </w:r>
            <w:proofErr w:type="spellEnd"/>
          </w:p>
          <w:p w:rsidR="0067386C" w:rsidRPr="0067386C" w:rsidRDefault="0067386C" w:rsidP="0067386C">
            <w:pPr>
              <w:spacing w:after="0"/>
              <w:jc w:val="left"/>
              <w:rPr>
                <w:b/>
                <w:sz w:val="22"/>
                <w:szCs w:val="22"/>
                <w:lang w:eastAsia="en-US"/>
              </w:rPr>
            </w:pPr>
            <w:r w:rsidRPr="0067386C">
              <w:rPr>
                <w:b/>
                <w:sz w:val="22"/>
                <w:szCs w:val="22"/>
                <w:lang w:eastAsia="en-US"/>
              </w:rPr>
              <w:t>БИК 007162163</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3" w:name="_Ref166340053"/>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одностороннего отказа от 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4" w:name="_Ref17779501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41ECA">
              <w:rPr>
                <w:b/>
                <w:sz w:val="22"/>
                <w:szCs w:val="22"/>
              </w:rPr>
              <w:t>Не установлено</w:t>
            </w:r>
            <w:r w:rsidRPr="00F54B1E">
              <w:rPr>
                <w:sz w:val="22"/>
                <w:szCs w:val="22"/>
              </w:rPr>
              <w:t>;</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5" w:name="Par528"/>
            <w:bookmarkEnd w:id="35"/>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54B1E" w:rsidRDefault="00105725" w:rsidP="00F54B1E">
            <w:pPr>
              <w:pStyle w:val="ConsPlusNormal"/>
              <w:ind w:firstLine="33"/>
              <w:jc w:val="both"/>
              <w:rPr>
                <w:rFonts w:ascii="Times New Roman" w:hAnsi="Times New Roman"/>
                <w:sz w:val="22"/>
                <w:szCs w:val="22"/>
              </w:rPr>
            </w:pPr>
            <w:bookmarkStart w:id="36" w:name="Par529"/>
            <w:bookmarkEnd w:id="36"/>
            <w:r w:rsidRPr="00F54B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37" w:name="Par533"/>
            <w:bookmarkStart w:id="38" w:name="Par537"/>
            <w:bookmarkEnd w:id="37"/>
            <w:bookmarkEnd w:id="38"/>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54B1E">
              <w:rPr>
                <w:rFonts w:ascii="Times New Roman" w:hAnsi="Times New Roman" w:cs="Times New Roman"/>
                <w:sz w:val="22"/>
                <w:szCs w:val="22"/>
              </w:rPr>
              <w:t>предлагаемым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9C" w:rsidRDefault="00241E9C" w:rsidP="00A762D8">
      <w:pPr>
        <w:spacing w:after="0"/>
      </w:pPr>
      <w:r>
        <w:separator/>
      </w:r>
    </w:p>
  </w:endnote>
  <w:endnote w:type="continuationSeparator" w:id="0">
    <w:p w:rsidR="00241E9C" w:rsidRDefault="00241E9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32EB7">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9C" w:rsidRDefault="00241E9C" w:rsidP="00A762D8">
      <w:pPr>
        <w:spacing w:after="0"/>
      </w:pPr>
      <w:r>
        <w:separator/>
      </w:r>
    </w:p>
  </w:footnote>
  <w:footnote w:type="continuationSeparator" w:id="0">
    <w:p w:rsidR="00241E9C" w:rsidRDefault="00241E9C"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2D63"/>
    <w:rsid w:val="000D4078"/>
    <w:rsid w:val="000E238D"/>
    <w:rsid w:val="000E3B24"/>
    <w:rsid w:val="000E5CB9"/>
    <w:rsid w:val="000E7421"/>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A19F7"/>
    <w:rsid w:val="001A772F"/>
    <w:rsid w:val="001B1FBB"/>
    <w:rsid w:val="001B3A00"/>
    <w:rsid w:val="001B4AF3"/>
    <w:rsid w:val="001B7039"/>
    <w:rsid w:val="001B7F99"/>
    <w:rsid w:val="001C124B"/>
    <w:rsid w:val="001C224A"/>
    <w:rsid w:val="001C4161"/>
    <w:rsid w:val="001E5896"/>
    <w:rsid w:val="001F17B6"/>
    <w:rsid w:val="001F5C0C"/>
    <w:rsid w:val="00200FA1"/>
    <w:rsid w:val="002039E6"/>
    <w:rsid w:val="00205DEB"/>
    <w:rsid w:val="002125D4"/>
    <w:rsid w:val="002130D8"/>
    <w:rsid w:val="002248E2"/>
    <w:rsid w:val="002259CB"/>
    <w:rsid w:val="00241E9C"/>
    <w:rsid w:val="00265BAE"/>
    <w:rsid w:val="00273562"/>
    <w:rsid w:val="002837BB"/>
    <w:rsid w:val="00284A50"/>
    <w:rsid w:val="00285222"/>
    <w:rsid w:val="00290E81"/>
    <w:rsid w:val="00292E99"/>
    <w:rsid w:val="00295335"/>
    <w:rsid w:val="00296CB7"/>
    <w:rsid w:val="002A1894"/>
    <w:rsid w:val="002B3023"/>
    <w:rsid w:val="002C0CC6"/>
    <w:rsid w:val="002D5F82"/>
    <w:rsid w:val="002E378C"/>
    <w:rsid w:val="00305805"/>
    <w:rsid w:val="00306042"/>
    <w:rsid w:val="00307F83"/>
    <w:rsid w:val="00325BAD"/>
    <w:rsid w:val="00335FBD"/>
    <w:rsid w:val="0035752C"/>
    <w:rsid w:val="00363723"/>
    <w:rsid w:val="003709DA"/>
    <w:rsid w:val="00370B12"/>
    <w:rsid w:val="00377F99"/>
    <w:rsid w:val="003807A6"/>
    <w:rsid w:val="0038196D"/>
    <w:rsid w:val="00384FF8"/>
    <w:rsid w:val="0038658A"/>
    <w:rsid w:val="00386737"/>
    <w:rsid w:val="003935A7"/>
    <w:rsid w:val="003963EA"/>
    <w:rsid w:val="00397DA2"/>
    <w:rsid w:val="003A2A14"/>
    <w:rsid w:val="003A4BD1"/>
    <w:rsid w:val="003B3587"/>
    <w:rsid w:val="003C55E6"/>
    <w:rsid w:val="003C5C27"/>
    <w:rsid w:val="003C5E01"/>
    <w:rsid w:val="003D5076"/>
    <w:rsid w:val="003E01C2"/>
    <w:rsid w:val="003E146F"/>
    <w:rsid w:val="003F5F6F"/>
    <w:rsid w:val="00410273"/>
    <w:rsid w:val="00410FA8"/>
    <w:rsid w:val="00414167"/>
    <w:rsid w:val="0041511B"/>
    <w:rsid w:val="00436960"/>
    <w:rsid w:val="00440373"/>
    <w:rsid w:val="00442DB5"/>
    <w:rsid w:val="004526BB"/>
    <w:rsid w:val="0046206D"/>
    <w:rsid w:val="00462481"/>
    <w:rsid w:val="00462798"/>
    <w:rsid w:val="004636E7"/>
    <w:rsid w:val="00470FA5"/>
    <w:rsid w:val="004730E9"/>
    <w:rsid w:val="004809DA"/>
    <w:rsid w:val="004846E0"/>
    <w:rsid w:val="00497EB8"/>
    <w:rsid w:val="004A0397"/>
    <w:rsid w:val="004A7CF3"/>
    <w:rsid w:val="004B22A4"/>
    <w:rsid w:val="004B34E8"/>
    <w:rsid w:val="004B4CF3"/>
    <w:rsid w:val="004B7584"/>
    <w:rsid w:val="004B7D91"/>
    <w:rsid w:val="004C5BCC"/>
    <w:rsid w:val="004E5A00"/>
    <w:rsid w:val="004E7774"/>
    <w:rsid w:val="004F15D7"/>
    <w:rsid w:val="004F5FB1"/>
    <w:rsid w:val="00516FCC"/>
    <w:rsid w:val="005230A9"/>
    <w:rsid w:val="00537535"/>
    <w:rsid w:val="005401F9"/>
    <w:rsid w:val="00543DAC"/>
    <w:rsid w:val="0055071A"/>
    <w:rsid w:val="00550EFA"/>
    <w:rsid w:val="00552859"/>
    <w:rsid w:val="00552C70"/>
    <w:rsid w:val="00553D5F"/>
    <w:rsid w:val="00555DEA"/>
    <w:rsid w:val="00570F29"/>
    <w:rsid w:val="00572AFD"/>
    <w:rsid w:val="00573D94"/>
    <w:rsid w:val="00573FB5"/>
    <w:rsid w:val="00584096"/>
    <w:rsid w:val="00587E15"/>
    <w:rsid w:val="00592497"/>
    <w:rsid w:val="005A45D7"/>
    <w:rsid w:val="005B3223"/>
    <w:rsid w:val="005E0CBC"/>
    <w:rsid w:val="005F2BB3"/>
    <w:rsid w:val="00610011"/>
    <w:rsid w:val="0061183E"/>
    <w:rsid w:val="00613BB5"/>
    <w:rsid w:val="00615C27"/>
    <w:rsid w:val="00622955"/>
    <w:rsid w:val="00627A79"/>
    <w:rsid w:val="00644742"/>
    <w:rsid w:val="00647DFF"/>
    <w:rsid w:val="00651AFF"/>
    <w:rsid w:val="00656DF3"/>
    <w:rsid w:val="00657B74"/>
    <w:rsid w:val="00672D5C"/>
    <w:rsid w:val="0067386C"/>
    <w:rsid w:val="006763CE"/>
    <w:rsid w:val="006768BF"/>
    <w:rsid w:val="00677683"/>
    <w:rsid w:val="00680E62"/>
    <w:rsid w:val="00684E3A"/>
    <w:rsid w:val="00685FA2"/>
    <w:rsid w:val="006A6349"/>
    <w:rsid w:val="006A7341"/>
    <w:rsid w:val="006B0DD0"/>
    <w:rsid w:val="006C40B4"/>
    <w:rsid w:val="006D7C65"/>
    <w:rsid w:val="006E0DDC"/>
    <w:rsid w:val="006E3FD6"/>
    <w:rsid w:val="006E4BB3"/>
    <w:rsid w:val="006E5310"/>
    <w:rsid w:val="007045D3"/>
    <w:rsid w:val="0070717F"/>
    <w:rsid w:val="00712777"/>
    <w:rsid w:val="00717820"/>
    <w:rsid w:val="00726F92"/>
    <w:rsid w:val="00727690"/>
    <w:rsid w:val="00733110"/>
    <w:rsid w:val="00740283"/>
    <w:rsid w:val="00742DEB"/>
    <w:rsid w:val="0074323A"/>
    <w:rsid w:val="007509F4"/>
    <w:rsid w:val="00751AD9"/>
    <w:rsid w:val="00755228"/>
    <w:rsid w:val="0076092A"/>
    <w:rsid w:val="007807FE"/>
    <w:rsid w:val="00792CB6"/>
    <w:rsid w:val="007956CD"/>
    <w:rsid w:val="007A0166"/>
    <w:rsid w:val="007A478E"/>
    <w:rsid w:val="007B3A14"/>
    <w:rsid w:val="007B4EBA"/>
    <w:rsid w:val="007C320C"/>
    <w:rsid w:val="007C7F50"/>
    <w:rsid w:val="007D58E9"/>
    <w:rsid w:val="007E0458"/>
    <w:rsid w:val="007E38C0"/>
    <w:rsid w:val="00800984"/>
    <w:rsid w:val="008134EC"/>
    <w:rsid w:val="008145DA"/>
    <w:rsid w:val="008232F2"/>
    <w:rsid w:val="008274AE"/>
    <w:rsid w:val="00832EB7"/>
    <w:rsid w:val="00851FD0"/>
    <w:rsid w:val="0085406B"/>
    <w:rsid w:val="008575C9"/>
    <w:rsid w:val="008663E7"/>
    <w:rsid w:val="008665B7"/>
    <w:rsid w:val="00872F65"/>
    <w:rsid w:val="00873A52"/>
    <w:rsid w:val="008A3589"/>
    <w:rsid w:val="008B34F0"/>
    <w:rsid w:val="008C118D"/>
    <w:rsid w:val="008C21EF"/>
    <w:rsid w:val="008D2510"/>
    <w:rsid w:val="008D5D18"/>
    <w:rsid w:val="008D6689"/>
    <w:rsid w:val="008E4560"/>
    <w:rsid w:val="008E4988"/>
    <w:rsid w:val="008F0C63"/>
    <w:rsid w:val="008F1B2B"/>
    <w:rsid w:val="00900F0C"/>
    <w:rsid w:val="00904C86"/>
    <w:rsid w:val="00915969"/>
    <w:rsid w:val="00920052"/>
    <w:rsid w:val="00921E6B"/>
    <w:rsid w:val="00930FAD"/>
    <w:rsid w:val="00954B5C"/>
    <w:rsid w:val="00956EA5"/>
    <w:rsid w:val="00962B29"/>
    <w:rsid w:val="00971A13"/>
    <w:rsid w:val="00971C06"/>
    <w:rsid w:val="00973E37"/>
    <w:rsid w:val="0097465B"/>
    <w:rsid w:val="009911E6"/>
    <w:rsid w:val="00994763"/>
    <w:rsid w:val="00997A10"/>
    <w:rsid w:val="009A5A11"/>
    <w:rsid w:val="009A7DEB"/>
    <w:rsid w:val="009B5672"/>
    <w:rsid w:val="009D581C"/>
    <w:rsid w:val="009E320E"/>
    <w:rsid w:val="009F44A5"/>
    <w:rsid w:val="009F62C4"/>
    <w:rsid w:val="00A06079"/>
    <w:rsid w:val="00A07FB8"/>
    <w:rsid w:val="00A172A4"/>
    <w:rsid w:val="00A21F8D"/>
    <w:rsid w:val="00A2625A"/>
    <w:rsid w:val="00A27833"/>
    <w:rsid w:val="00A31993"/>
    <w:rsid w:val="00A362F7"/>
    <w:rsid w:val="00A55167"/>
    <w:rsid w:val="00A556C1"/>
    <w:rsid w:val="00A703BF"/>
    <w:rsid w:val="00A70821"/>
    <w:rsid w:val="00A72386"/>
    <w:rsid w:val="00A74B97"/>
    <w:rsid w:val="00A759F5"/>
    <w:rsid w:val="00A762D8"/>
    <w:rsid w:val="00A86C8C"/>
    <w:rsid w:val="00A92B11"/>
    <w:rsid w:val="00A94DF4"/>
    <w:rsid w:val="00AA369A"/>
    <w:rsid w:val="00AA44A5"/>
    <w:rsid w:val="00AB2F24"/>
    <w:rsid w:val="00AB3C00"/>
    <w:rsid w:val="00AB64A9"/>
    <w:rsid w:val="00AC0027"/>
    <w:rsid w:val="00AC4126"/>
    <w:rsid w:val="00AD0FBE"/>
    <w:rsid w:val="00AD140E"/>
    <w:rsid w:val="00AD4F87"/>
    <w:rsid w:val="00AE1307"/>
    <w:rsid w:val="00AF300F"/>
    <w:rsid w:val="00AF6FF9"/>
    <w:rsid w:val="00B3303A"/>
    <w:rsid w:val="00B34D50"/>
    <w:rsid w:val="00B34F6F"/>
    <w:rsid w:val="00B41505"/>
    <w:rsid w:val="00B41ECA"/>
    <w:rsid w:val="00B47F61"/>
    <w:rsid w:val="00B523C3"/>
    <w:rsid w:val="00B80596"/>
    <w:rsid w:val="00B813B8"/>
    <w:rsid w:val="00B85153"/>
    <w:rsid w:val="00B92A32"/>
    <w:rsid w:val="00B92B55"/>
    <w:rsid w:val="00B93DE0"/>
    <w:rsid w:val="00BA0CE4"/>
    <w:rsid w:val="00BA3953"/>
    <w:rsid w:val="00BB1DA5"/>
    <w:rsid w:val="00BB5EAF"/>
    <w:rsid w:val="00BD0883"/>
    <w:rsid w:val="00BD26BD"/>
    <w:rsid w:val="00BD2DEC"/>
    <w:rsid w:val="00BD4823"/>
    <w:rsid w:val="00BE20F8"/>
    <w:rsid w:val="00BE2FC4"/>
    <w:rsid w:val="00BE75AC"/>
    <w:rsid w:val="00C109D2"/>
    <w:rsid w:val="00C15018"/>
    <w:rsid w:val="00C16CE8"/>
    <w:rsid w:val="00C21AB4"/>
    <w:rsid w:val="00C23034"/>
    <w:rsid w:val="00C24E47"/>
    <w:rsid w:val="00C33F34"/>
    <w:rsid w:val="00C40C04"/>
    <w:rsid w:val="00C41E91"/>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6D84"/>
    <w:rsid w:val="00CC7FFB"/>
    <w:rsid w:val="00CE2A57"/>
    <w:rsid w:val="00D13CBD"/>
    <w:rsid w:val="00D15D89"/>
    <w:rsid w:val="00D250A0"/>
    <w:rsid w:val="00D3013D"/>
    <w:rsid w:val="00D3100C"/>
    <w:rsid w:val="00D33536"/>
    <w:rsid w:val="00D43021"/>
    <w:rsid w:val="00D768FE"/>
    <w:rsid w:val="00D803EC"/>
    <w:rsid w:val="00DA6861"/>
    <w:rsid w:val="00DB16DA"/>
    <w:rsid w:val="00DB5CD1"/>
    <w:rsid w:val="00DC1E69"/>
    <w:rsid w:val="00DE002E"/>
    <w:rsid w:val="00DE0162"/>
    <w:rsid w:val="00DE222A"/>
    <w:rsid w:val="00DE32B3"/>
    <w:rsid w:val="00DE3C26"/>
    <w:rsid w:val="00DE6E38"/>
    <w:rsid w:val="00DF21C9"/>
    <w:rsid w:val="00E05713"/>
    <w:rsid w:val="00E07756"/>
    <w:rsid w:val="00E14240"/>
    <w:rsid w:val="00E17BC8"/>
    <w:rsid w:val="00E3775E"/>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0278"/>
    <w:rsid w:val="00EE36D9"/>
    <w:rsid w:val="00EE5A1B"/>
    <w:rsid w:val="00EF576B"/>
    <w:rsid w:val="00F02305"/>
    <w:rsid w:val="00F03869"/>
    <w:rsid w:val="00F03BF3"/>
    <w:rsid w:val="00F22BD2"/>
    <w:rsid w:val="00F24401"/>
    <w:rsid w:val="00F24D3B"/>
    <w:rsid w:val="00F316B0"/>
    <w:rsid w:val="00F3656E"/>
    <w:rsid w:val="00F3782B"/>
    <w:rsid w:val="00F438E2"/>
    <w:rsid w:val="00F4713F"/>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898975531">
      <w:bodyDiv w:val="1"/>
      <w:marLeft w:val="0"/>
      <w:marRight w:val="0"/>
      <w:marTop w:val="0"/>
      <w:marBottom w:val="0"/>
      <w:divBdr>
        <w:top w:val="none" w:sz="0" w:space="0" w:color="auto"/>
        <w:left w:val="none" w:sz="0" w:space="0" w:color="auto"/>
        <w:bottom w:val="none" w:sz="0" w:space="0" w:color="auto"/>
        <w:right w:val="none" w:sz="0" w:space="0" w:color="auto"/>
      </w:divBdr>
    </w:div>
    <w:div w:id="1912615965">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omtoit@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7121-68E8-4684-BE70-5C816B70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20</Pages>
  <Words>8512</Words>
  <Characters>48524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253</cp:revision>
  <cp:lastPrinted>2021-11-25T06:56:00Z</cp:lastPrinted>
  <dcterms:created xsi:type="dcterms:W3CDTF">2019-07-17T06:52:00Z</dcterms:created>
  <dcterms:modified xsi:type="dcterms:W3CDTF">2021-12-02T06:27:00Z</dcterms:modified>
</cp:coreProperties>
</file>