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D640D2" w:rsidP="002A6715">
      <w:pPr>
        <w:pStyle w:val="2"/>
        <w:numPr>
          <w:ilvl w:val="0"/>
          <w:numId w:val="0"/>
        </w:numPr>
        <w:ind w:left="576" w:hanging="576"/>
        <w:jc w:val="right"/>
        <w:rPr>
          <w:sz w:val="26"/>
          <w:szCs w:val="26"/>
        </w:rPr>
      </w:pPr>
      <w:r w:rsidRPr="00977B81">
        <w:rPr>
          <w:sz w:val="26"/>
          <w:szCs w:val="26"/>
        </w:rPr>
        <w:object w:dxaOrig="313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26.75pt" o:ole="">
            <v:imagedata r:id="rId9" o:title=""/>
          </v:shape>
          <o:OLEObject Type="Embed" ProgID="FoxitReader.Document" ShapeID="_x0000_i1025" DrawAspect="Content" ObjectID="_1648297806" r:id="rId10"/>
        </w:object>
      </w:r>
    </w:p>
    <w:p w:rsidR="002A6715" w:rsidRPr="00BF148A" w:rsidRDefault="002A6715" w:rsidP="002A6715">
      <w:pPr>
        <w:keepNext/>
        <w:keepLines/>
        <w:widowControl w:val="0"/>
        <w:suppressLineNumbers/>
        <w:suppressAutoHyphens/>
        <w:jc w:val="right"/>
        <w:rPr>
          <w:b/>
          <w:bCs/>
        </w:rPr>
      </w:pP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867163" w:rsidP="00FF09B8">
            <w:pPr>
              <w:keepNext/>
              <w:keepLines/>
              <w:widowControl w:val="0"/>
              <w:suppressLineNumbers/>
              <w:suppressAutoHyphens/>
            </w:pPr>
            <w:r w:rsidRPr="00867163">
              <w:t>203862201554386220100100270010000244</w:t>
            </w:r>
            <w:r w:rsidR="00B46676">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84012E">
              <w:rPr>
                <w:sz w:val="22"/>
                <w:szCs w:val="22"/>
              </w:rPr>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A21F27"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 xml:space="preserve">Руководитель контрактной </w:t>
            </w:r>
            <w:proofErr w:type="spellStart"/>
            <w:r w:rsidRPr="00DE62E4">
              <w:rPr>
                <w:b/>
              </w:rPr>
              <w:t>службы</w:t>
            </w:r>
            <w:proofErr w:type="gramStart"/>
            <w:r w:rsidRPr="00DE62E4">
              <w:rPr>
                <w:b/>
              </w:rPr>
              <w:t>:</w:t>
            </w:r>
            <w:r w:rsidRPr="002F6D3D">
              <w:t>Р</w:t>
            </w:r>
            <w:proofErr w:type="gramEnd"/>
            <w:r w:rsidRPr="002F6D3D">
              <w:t>уководитель</w:t>
            </w:r>
            <w:proofErr w:type="spellEnd"/>
            <w:r w:rsidRPr="002F6D3D">
              <w:t xml:space="preserve"> контрактной службы</w:t>
            </w:r>
            <w:r>
              <w:t xml:space="preserve"> МКУ «Центр материально- технического и информационно-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 xml:space="preserve">Ответственное лицо за заключение </w:t>
            </w:r>
            <w:proofErr w:type="spellStart"/>
            <w:r w:rsidRPr="00DE62E4">
              <w:rPr>
                <w:b/>
              </w:rPr>
              <w:t>контракта</w:t>
            </w:r>
            <w:proofErr w:type="gramStart"/>
            <w:r w:rsidRPr="00DE62E4">
              <w:rPr>
                <w:b/>
              </w:rPr>
              <w:t>:</w:t>
            </w:r>
            <w:r w:rsidR="00B432BD">
              <w:t>В</w:t>
            </w:r>
            <w:proofErr w:type="gramEnd"/>
            <w:r w:rsidR="00B432BD">
              <w:t>едущий</w:t>
            </w:r>
            <w:proofErr w:type="spellEnd"/>
            <w:r w:rsidR="00B432BD">
              <w:t xml:space="preserve"> </w:t>
            </w:r>
            <w:proofErr w:type="spellStart"/>
            <w:r w:rsidR="00B432BD">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B432BD">
              <w:rPr>
                <w:sz w:val="22"/>
                <w:szCs w:val="22"/>
              </w:rPr>
              <w:t>Лекомцева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w:t>
            </w:r>
            <w:proofErr w:type="spellStart"/>
            <w:r w:rsidRPr="00F42284">
              <w:t>организацийна</w:t>
            </w:r>
            <w:proofErr w:type="spellEnd"/>
            <w:r w:rsidRPr="00F42284">
              <w:t xml:space="preserve">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6053D" w:rsidP="00CB0ABD">
            <w:pPr>
              <w:keepNext/>
              <w:keepLines/>
              <w:widowControl w:val="0"/>
              <w:suppressLineNumbers/>
              <w:suppressAutoHyphens/>
              <w:spacing w:after="0"/>
            </w:pPr>
            <w:r>
              <w:t xml:space="preserve">Указано в части </w:t>
            </w:r>
            <w:r>
              <w:rPr>
                <w:lang w:val="en-US"/>
              </w:rPr>
              <w:t>I</w:t>
            </w:r>
            <w:r w:rsidRPr="0043080F">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r w:rsidR="004F0142">
              <w:rPr>
                <w:color w:val="000000" w:themeColor="text1"/>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AE2830" w:rsidP="00492E5B">
            <w:pPr>
              <w:spacing w:after="0"/>
              <w:rPr>
                <w:b/>
              </w:rPr>
            </w:pPr>
            <w:r>
              <w:rPr>
                <w:b/>
              </w:rPr>
              <w:t xml:space="preserve">34 </w:t>
            </w:r>
            <w:r w:rsidR="00C440FA">
              <w:rPr>
                <w:b/>
              </w:rPr>
              <w:t>226</w:t>
            </w:r>
            <w:r w:rsidR="006630FC" w:rsidRPr="0044237E">
              <w:rPr>
                <w:b/>
              </w:rPr>
              <w:t>(</w:t>
            </w:r>
            <w:r>
              <w:rPr>
                <w:b/>
              </w:rPr>
              <w:t xml:space="preserve">тридцать четыре тысячи </w:t>
            </w:r>
            <w:r w:rsidR="00C440FA">
              <w:rPr>
                <w:b/>
              </w:rPr>
              <w:t>двести двадцать шесть</w:t>
            </w:r>
            <w:r w:rsidR="00B432BD" w:rsidRPr="0044237E">
              <w:rPr>
                <w:b/>
              </w:rPr>
              <w:t>) рубл</w:t>
            </w:r>
            <w:r w:rsidR="00C440FA">
              <w:rPr>
                <w:b/>
              </w:rPr>
              <w:t>ей</w:t>
            </w:r>
            <w:r>
              <w:rPr>
                <w:b/>
              </w:rPr>
              <w:t>61</w:t>
            </w:r>
            <w:r w:rsidR="006630FC" w:rsidRPr="0044237E">
              <w:rPr>
                <w:b/>
              </w:rPr>
              <w:t xml:space="preserve"> копе</w:t>
            </w:r>
            <w:r>
              <w:rPr>
                <w:b/>
              </w:rPr>
              <w:t>йка</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w:t>
            </w:r>
            <w:r w:rsidRPr="00845F9D">
              <w:lastRenderedPageBreak/>
              <w:t>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w:t>
            </w:r>
            <w:r>
              <w:rPr>
                <w:bCs/>
                <w:color w:val="000000" w:themeColor="text1"/>
              </w:rPr>
              <w:lastRenderedPageBreak/>
              <w:t>(МАКСИМАЛЬНОЙ)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 xml:space="preserve">ли любое физическое лицо, в том числе зарегистрированное в качестве индивидуального </w:t>
            </w:r>
            <w:r w:rsidRPr="0076092A">
              <w:rPr>
                <w:rFonts w:ascii="Times New Roman" w:hAnsi="Times New Roman"/>
                <w:b w:val="0"/>
                <w:bCs w:val="0"/>
              </w:rPr>
              <w:lastRenderedPageBreak/>
              <w:t>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D1796">
              <w:fldChar w:fldCharType="begin"/>
            </w:r>
            <w:r w:rsidR="003D1796">
              <w:instrText xml:space="preserve"> REF _Ref353200173 \r \h  \* MERGEFORMAT </w:instrText>
            </w:r>
            <w:r w:rsidR="003D1796">
              <w:fldChar w:fldCharType="separate"/>
            </w:r>
            <w:r w:rsidR="00FB68FB">
              <w:t>7</w:t>
            </w:r>
            <w:r w:rsidR="003D1796">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6092A">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6092A">
              <w:lastRenderedPageBreak/>
              <w:t>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 xml:space="preserve">зарегистрированный в единой информационной </w:t>
            </w:r>
            <w:proofErr w:type="spellStart"/>
            <w:r w:rsidR="00085302" w:rsidRPr="00552859">
              <w:t>системеи</w:t>
            </w:r>
            <w:proofErr w:type="spellEnd"/>
            <w:r w:rsidR="00085302" w:rsidRPr="00552859">
              <w:t xml:space="preserve">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sidRPr="00BF148A">
              <w:lastRenderedPageBreak/>
              <w:t xml:space="preserve">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A21F27">
              <w:t>20</w:t>
            </w:r>
            <w:r w:rsidR="00553D5F">
              <w:t>»</w:t>
            </w:r>
            <w:r w:rsidRPr="00BF148A">
              <w:t> </w:t>
            </w:r>
            <w:r w:rsidR="00A21F27">
              <w:t xml:space="preserve">апреля </w:t>
            </w:r>
            <w:r w:rsidRPr="00BF148A">
              <w:t xml:space="preserve"> 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21F27">
              <w:t>10</w:t>
            </w:r>
            <w:r w:rsidRPr="008F3BB6">
              <w:t xml:space="preserve"> часов </w:t>
            </w:r>
            <w:r w:rsidR="00A21F27">
              <w:t>00</w:t>
            </w:r>
            <w:r w:rsidRPr="008F3BB6">
              <w:t xml:space="preserve"> минут «</w:t>
            </w:r>
            <w:r w:rsidR="00A21F27">
              <w:t>22</w:t>
            </w:r>
            <w:r w:rsidRPr="008F3BB6">
              <w:t>» </w:t>
            </w:r>
            <w:r w:rsidR="00A21F27">
              <w:t xml:space="preserve">апреля </w:t>
            </w:r>
            <w:r w:rsidRPr="008F3BB6">
              <w:t>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w:t>
            </w:r>
            <w:bookmarkStart w:id="14" w:name="_GoBack"/>
            <w:bookmarkEnd w:id="14"/>
            <w:r w:rsidRPr="008F3BB6">
              <w:t xml:space="preserve">(или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A21F27">
            <w:r>
              <w:t>«</w:t>
            </w:r>
            <w:r w:rsidR="00A21F27">
              <w:t>23</w:t>
            </w:r>
            <w:r>
              <w:t>»</w:t>
            </w:r>
            <w:r w:rsidR="00A762D8" w:rsidRPr="00BF148A">
              <w:t> </w:t>
            </w:r>
            <w:r w:rsidR="00A21F27">
              <w:t xml:space="preserve">апреля </w:t>
            </w:r>
            <w:r w:rsidR="00A762D8" w:rsidRPr="00BF148A">
              <w:t>20</w:t>
            </w:r>
            <w:r w:rsidR="00F51403">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A21F27">
            <w:r>
              <w:t>«</w:t>
            </w:r>
            <w:r w:rsidR="00A21F27">
              <w:t>24</w:t>
            </w:r>
            <w:r>
              <w:t>»</w:t>
            </w:r>
            <w:r w:rsidR="00A762D8" w:rsidRPr="00BF148A">
              <w:t> </w:t>
            </w:r>
            <w:r w:rsidR="00A21F27">
              <w:t xml:space="preserve">апреля </w:t>
            </w:r>
            <w:r w:rsidR="00A762D8" w:rsidRPr="00BF148A">
              <w:t>20</w:t>
            </w:r>
            <w:r w:rsidR="00F51403">
              <w:t>20</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746251" w:rsidRPr="00746251" w:rsidRDefault="00AA0D7E"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46251">
              <w:rPr>
                <w:lang w:eastAsia="en-US"/>
              </w:rPr>
              <w:lastRenderedPageBreak/>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lastRenderedPageBreak/>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46251"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582FF2">
              <w:rPr>
                <w:lang w:eastAsia="en-US"/>
              </w:rPr>
              <w:t xml:space="preserve"> </w:t>
            </w:r>
            <w:r w:rsidR="00582FF2" w:rsidRPr="00582FF2">
              <w:rPr>
                <w:b/>
                <w:lang w:eastAsia="en-US"/>
              </w:rPr>
              <w:t>требуется:</w:t>
            </w:r>
          </w:p>
          <w:p w:rsidR="00582FF2" w:rsidRPr="00746251" w:rsidRDefault="00582FF2" w:rsidP="001F7496">
            <w:pPr>
              <w:autoSpaceDE w:val="0"/>
              <w:autoSpaceDN w:val="0"/>
              <w:adjustRightInd w:val="0"/>
              <w:spacing w:after="0"/>
              <w:ind w:left="34"/>
              <w:rPr>
                <w:lang w:eastAsia="en-US"/>
              </w:rPr>
            </w:pPr>
            <w:r>
              <w:rPr>
                <w:lang w:eastAsia="en-US"/>
              </w:rPr>
              <w:t>- в</w:t>
            </w:r>
            <w:r w:rsidRPr="00582FF2">
              <w:rPr>
                <w:lang w:eastAsia="en-US"/>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lang w:eastAsia="en-US"/>
              </w:rPr>
              <w:t>.</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w:t>
            </w:r>
            <w:r w:rsidRPr="00746251">
              <w:rPr>
                <w:lang w:eastAsia="en-US"/>
              </w:rPr>
              <w:lastRenderedPageBreak/>
              <w:t>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r w:rsidRPr="00820EFF">
              <w:rPr>
                <w:lang w:val="en-US"/>
              </w:rPr>
              <w:t>c</w:t>
            </w:r>
            <w:r w:rsidRPr="00820EFF">
              <w:t xml:space="preserve">оставлена на русском </w:t>
            </w:r>
            <w:proofErr w:type="spellStart"/>
            <w:r w:rsidRPr="00820EFF">
              <w:t>языке</w:t>
            </w:r>
            <w:proofErr w:type="gramStart"/>
            <w:r w:rsidRPr="00820EFF">
              <w:t>.</w:t>
            </w:r>
            <w:bookmarkStart w:id="18" w:name="_Ref119430333"/>
            <w:bookmarkStart w:id="19" w:name="_Toc123405470"/>
            <w:bookmarkStart w:id="20" w:name="_Ref119429817"/>
            <w:bookmarkEnd w:id="18"/>
            <w:bookmarkEnd w:id="19"/>
            <w:bookmarkEnd w:id="20"/>
            <w:r w:rsidRPr="00820EFF">
              <w:t>В</w:t>
            </w:r>
            <w:proofErr w:type="gramEnd"/>
            <w:r w:rsidRPr="00820EFF">
              <w:t>ходящие</w:t>
            </w:r>
            <w:proofErr w:type="spellEnd"/>
            <w:r w:rsidRPr="00820EFF">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w:t>
            </w:r>
            <w:r w:rsidRPr="00820EFF">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lastRenderedPageBreak/>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0744D3">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89344E">
              <w:rPr>
                <w:b/>
              </w:rPr>
              <w:t>3</w:t>
            </w:r>
            <w:r w:rsidR="000744D3">
              <w:rPr>
                <w:b/>
              </w:rPr>
              <w:t>42</w:t>
            </w:r>
            <w:r w:rsidRPr="00820EFF">
              <w:rPr>
                <w:b/>
              </w:rPr>
              <w:t xml:space="preserve">  (</w:t>
            </w:r>
            <w:r w:rsidR="0089344E">
              <w:rPr>
                <w:b/>
              </w:rPr>
              <w:t xml:space="preserve">триста </w:t>
            </w:r>
            <w:r w:rsidR="000744D3">
              <w:rPr>
                <w:b/>
              </w:rPr>
              <w:t>сорок два</w:t>
            </w:r>
            <w:r w:rsidRPr="00820EFF">
              <w:rPr>
                <w:b/>
              </w:rPr>
              <w:t>) рубл</w:t>
            </w:r>
            <w:r w:rsidR="000744D3">
              <w:rPr>
                <w:b/>
              </w:rPr>
              <w:t>я27</w:t>
            </w:r>
            <w:r w:rsidRPr="00820EFF">
              <w:rPr>
                <w:b/>
              </w:rPr>
              <w:t xml:space="preserve"> копе</w:t>
            </w:r>
            <w:r w:rsidR="000744D3">
              <w:rPr>
                <w:b/>
              </w:rPr>
              <w:t>ек</w:t>
            </w:r>
            <w:r w:rsidRPr="00820EFF">
              <w:rPr>
                <w:b/>
              </w:rPr>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w:t>
            </w:r>
            <w:r w:rsidRPr="00820EFF">
              <w:lastRenderedPageBreak/>
              <w:t xml:space="preserve">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w:t>
            </w:r>
            <w:r w:rsidRPr="00BF148A">
              <w:lastRenderedPageBreak/>
              <w:t>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40C42" w:rsidRDefault="00E40C42" w:rsidP="00CB0ABD">
            <w:pPr>
              <w:pStyle w:val="3"/>
              <w:keepNext w:val="0"/>
              <w:numPr>
                <w:ilvl w:val="0"/>
                <w:numId w:val="0"/>
              </w:numPr>
              <w:spacing w:before="0" w:after="0"/>
              <w:rPr>
                <w:rFonts w:ascii="Times New Roman" w:hAnsi="Times New Roman"/>
                <w:b w:val="0"/>
                <w:bCs w:val="0"/>
              </w:rPr>
            </w:pPr>
            <w:r w:rsidRPr="00E40C42">
              <w:rPr>
                <w:rFonts w:ascii="Times New Roman" w:hAnsi="Times New Roman"/>
                <w:b w:val="0"/>
                <w:bCs w:val="0"/>
              </w:rPr>
              <w:lastRenderedPageBreak/>
              <w:t xml:space="preserve">Размер обеспечения исполнения контракта составляет 5% от цены, по которой в соответствии с Законом о контрактной </w:t>
            </w:r>
            <w:r w:rsidRPr="00E40C42">
              <w:rPr>
                <w:rFonts w:ascii="Times New Roman" w:hAnsi="Times New Roman"/>
                <w:b w:val="0"/>
                <w:bCs w:val="0"/>
              </w:rPr>
              <w:lastRenderedPageBreak/>
              <w:t>системе заключается контракт</w:t>
            </w:r>
            <w:r>
              <w:rPr>
                <w:rFonts w:ascii="Times New Roman" w:hAnsi="Times New Roman"/>
                <w:b w:val="0"/>
                <w:bCs w:val="0"/>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E40C42">
            <w:pPr>
              <w:spacing w:after="0"/>
            </w:pPr>
            <w:r w:rsidRPr="00F3656E">
              <w:t>1) заключения контракта с участником закупки, который является к</w:t>
            </w:r>
            <w:r w:rsidRPr="00F379DD">
              <w:t>азенным учреждением;</w:t>
            </w:r>
          </w:p>
          <w:p w:rsidR="00A762D8" w:rsidRPr="00F379DD" w:rsidRDefault="00A762D8" w:rsidP="00E40C42">
            <w:pPr>
              <w:spacing w:after="0"/>
            </w:pPr>
            <w:r w:rsidRPr="00F379DD">
              <w:t>2) осуществления закупки услуги по предоставлению кредита;</w:t>
            </w:r>
          </w:p>
          <w:p w:rsidR="00A762D8" w:rsidRPr="00F379DD" w:rsidRDefault="00A762D8" w:rsidP="00E40C42">
            <w:pPr>
              <w:spacing w:after="0"/>
            </w:pPr>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E40C42">
            <w:pPr>
              <w:spacing w:after="0"/>
            </w:pPr>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 xml:space="preserve">денежные средства, вносимые в обеспечение исполнения </w:t>
            </w:r>
            <w:r w:rsidRPr="000C5CFC">
              <w:lastRenderedPageBreak/>
              <w:t>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D067DC" w:rsidRPr="00D067DC">
              <w:t xml:space="preserve">часть </w:t>
            </w:r>
            <w:proofErr w:type="spellStart"/>
            <w:proofErr w:type="gramStart"/>
            <w:r w:rsidR="00D067DC" w:rsidRPr="00D067DC">
              <w:t>часть</w:t>
            </w:r>
            <w:proofErr w:type="spellEnd"/>
            <w:proofErr w:type="gramEnd"/>
            <w:r w:rsidR="00D067DC" w:rsidRPr="00D067DC">
              <w:t xml:space="preserve"> III. </w:t>
            </w:r>
            <w:proofErr w:type="gramStart"/>
            <w:r w:rsidR="00D067DC" w:rsidRPr="00D067DC">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20311">
            <w:pPr>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20311">
            <w:pPr>
              <w:spacing w:after="0"/>
              <w:jc w:val="left"/>
              <w:rPr>
                <w:b/>
                <w:color w:val="000000"/>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lang w:eastAsia="en-US"/>
              </w:rPr>
            </w:pPr>
            <w:r w:rsidRPr="00720311">
              <w:rPr>
                <w:b/>
                <w:color w:val="000000"/>
                <w:sz w:val="22"/>
                <w:szCs w:val="22"/>
                <w:lang w:eastAsia="en-US"/>
              </w:rPr>
              <w:t>БИК 047162000</w:t>
            </w:r>
          </w:p>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w:t>
            </w:r>
            <w:r w:rsidRPr="00BF148A">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644775">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w:t>
            </w:r>
            <w:r w:rsidRPr="00A21F8D">
              <w:lastRenderedPageBreak/>
              <w:t xml:space="preserve">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5B096D">
              <w:t>Не установлено;</w:t>
            </w:r>
          </w:p>
          <w:p w:rsidR="004E7774" w:rsidRPr="005B096D" w:rsidRDefault="004E7774" w:rsidP="00644775">
            <w:pPr>
              <w:autoSpaceDE w:val="0"/>
              <w:autoSpaceDN w:val="0"/>
              <w:adjustRightInd w:val="0"/>
              <w:spacing w:after="0"/>
            </w:pPr>
            <w:r w:rsidRPr="00A21F8D">
              <w:t xml:space="preserve"> - В соответствии с</w:t>
            </w:r>
            <w:r w:rsidRPr="005B096D">
              <w:t xml:space="preserve"> Постановлением Правительства РФ от 16 ноября 2015 г. № 1236 </w:t>
            </w:r>
            <w:r w:rsidR="00553D5F" w:rsidRPr="005B096D">
              <w:t>«</w:t>
            </w:r>
            <w:r w:rsidRPr="005B096D">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5B096D">
              <w:t>»</w:t>
            </w:r>
            <w:r w:rsidRPr="005B096D">
              <w:t>:  Не установлено;</w:t>
            </w:r>
          </w:p>
          <w:p w:rsidR="004E7774" w:rsidRPr="005B096D" w:rsidRDefault="004E7774" w:rsidP="00644775">
            <w:pPr>
              <w:autoSpaceDE w:val="0"/>
              <w:autoSpaceDN w:val="0"/>
              <w:adjustRightInd w:val="0"/>
              <w:spacing w:after="0"/>
            </w:pP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5B096D">
              <w:t>Не установлено;</w:t>
            </w:r>
          </w:p>
          <w:p w:rsidR="004E7774" w:rsidRPr="005B096D" w:rsidRDefault="004E7774" w:rsidP="00644775">
            <w:pPr>
              <w:autoSpaceDE w:val="0"/>
              <w:autoSpaceDN w:val="0"/>
              <w:adjustRightInd w:val="0"/>
              <w:spacing w:after="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5B096D">
              <w:t>Не установлено.</w:t>
            </w:r>
          </w:p>
          <w:p w:rsidR="001E5896" w:rsidRPr="005B096D" w:rsidRDefault="004E7774" w:rsidP="00644775">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5B096D">
              <w:t>Не установлено.</w:t>
            </w:r>
          </w:p>
          <w:p w:rsidR="00954B5C" w:rsidRPr="005B096D" w:rsidRDefault="00DE6E38" w:rsidP="00644775">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5B096D">
              <w:t>Не установлено;</w:t>
            </w:r>
          </w:p>
          <w:p w:rsidR="00954B5C" w:rsidRPr="005B096D" w:rsidRDefault="00954B5C" w:rsidP="00644775">
            <w:pPr>
              <w:autoSpaceDE w:val="0"/>
              <w:autoSpaceDN w:val="0"/>
              <w:adjustRightInd w:val="0"/>
              <w:spacing w:after="0"/>
            </w:pPr>
            <w:r w:rsidRPr="00A21F8D">
              <w:t xml:space="preserve">- </w:t>
            </w:r>
            <w:r w:rsidR="001C2791" w:rsidRPr="005B096D">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001C2791" w:rsidRPr="005B096D">
              <w:t>Федерации»</w:t>
            </w:r>
            <w:proofErr w:type="gramStart"/>
            <w:r w:rsidR="00C54E98">
              <w:t>:</w:t>
            </w:r>
            <w:r w:rsidRPr="005B096D">
              <w:t>Н</w:t>
            </w:r>
            <w:proofErr w:type="gramEnd"/>
            <w:r w:rsidRPr="005B096D">
              <w:t>е</w:t>
            </w:r>
            <w:proofErr w:type="spellEnd"/>
            <w:r w:rsidRPr="005B096D">
              <w:t xml:space="preserve"> установлено</w:t>
            </w:r>
            <w:r w:rsidR="00553D5F" w:rsidRPr="005B096D">
              <w:t>»</w:t>
            </w:r>
            <w:r w:rsidR="00307F83" w:rsidRPr="005B096D">
              <w:t>;</w:t>
            </w:r>
          </w:p>
          <w:p w:rsidR="00553D5F" w:rsidRPr="005B096D" w:rsidRDefault="00553D5F" w:rsidP="00644775">
            <w:pPr>
              <w:autoSpaceDE w:val="0"/>
              <w:autoSpaceDN w:val="0"/>
              <w:adjustRightInd w:val="0"/>
              <w:spacing w:after="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B096D">
              <w:t>Не установлено</w:t>
            </w:r>
            <w:r w:rsidR="00307F83" w:rsidRPr="005B096D">
              <w:t>;</w:t>
            </w:r>
          </w:p>
          <w:p w:rsidR="00930FAD" w:rsidRPr="005B096D" w:rsidRDefault="00930FAD" w:rsidP="00644775">
            <w:pPr>
              <w:autoSpaceDE w:val="0"/>
              <w:autoSpaceDN w:val="0"/>
              <w:adjustRightInd w:val="0"/>
              <w:spacing w:after="0"/>
            </w:pPr>
            <w:r w:rsidRPr="00A21F8D">
              <w:t xml:space="preserve">- В соответствии с Постановлением Правительства РФ от 20 </w:t>
            </w:r>
            <w:r w:rsidRPr="00A21F8D">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5B096D">
              <w:t>Не установлено;</w:t>
            </w:r>
          </w:p>
          <w:p w:rsidR="00A21F8D" w:rsidRPr="00B35D58" w:rsidRDefault="00930FAD" w:rsidP="00644775">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5B096D" w:rsidRPr="00B35D58">
              <w:rPr>
                <w:b/>
              </w:rPr>
              <w:t>У</w:t>
            </w:r>
            <w:r w:rsidRPr="00B35D58">
              <w:rPr>
                <w:b/>
              </w:rPr>
              <w:t>становлено</w:t>
            </w:r>
            <w:r w:rsidR="00A21F8D" w:rsidRPr="00B35D58">
              <w:rPr>
                <w:b/>
              </w:rPr>
              <w:t>;</w:t>
            </w:r>
          </w:p>
          <w:p w:rsidR="00930FAD" w:rsidRPr="005B096D" w:rsidRDefault="00A21F8D" w:rsidP="00644775">
            <w:pPr>
              <w:autoSpaceDE w:val="0"/>
              <w:autoSpaceDN w:val="0"/>
              <w:adjustRightInd w:val="0"/>
              <w:spacing w:after="0"/>
            </w:pPr>
            <w:r w:rsidRPr="00C54E98">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5B096D">
              <w:t>Не установлено</w:t>
            </w:r>
            <w:r w:rsidR="00644775" w:rsidRPr="005B096D">
              <w:t>;</w:t>
            </w:r>
          </w:p>
          <w:p w:rsidR="00644775" w:rsidRPr="00307F83" w:rsidRDefault="00644775" w:rsidP="00644775">
            <w:pPr>
              <w:autoSpaceDE w:val="0"/>
              <w:autoSpaceDN w:val="0"/>
              <w:adjustRightInd w:val="0"/>
              <w:spacing w:after="0"/>
              <w:rPr>
                <w:color w:val="FF0000"/>
              </w:rPr>
            </w:pPr>
            <w:r w:rsidRPr="00644775">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B096D">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lastRenderedPageBreak/>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w:t>
            </w:r>
            <w:r w:rsidRPr="00F362D7">
              <w:rPr>
                <w:rFonts w:ascii="Times New Roman" w:hAnsi="Times New Roman" w:cs="Times New Roman"/>
                <w:sz w:val="24"/>
                <w:szCs w:val="24"/>
              </w:rPr>
              <w:lastRenderedPageBreak/>
              <w:t xml:space="preserve">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4E5B99" w:rsidRDefault="004E5B99"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FE6F63" w:rsidRDefault="00FE6F63" w:rsidP="00CB0ABD">
      <w:pPr>
        <w:autoSpaceDE w:val="0"/>
        <w:autoSpaceDN w:val="0"/>
        <w:adjustRightInd w:val="0"/>
        <w:spacing w:after="0"/>
        <w:rPr>
          <w:iCs/>
        </w:rPr>
      </w:pPr>
      <w:bookmarkStart w:id="41" w:name="_Ref248562863"/>
      <w:bookmarkEnd w:id="41"/>
    </w:p>
    <w:sectPr w:rsidR="00FE6F63"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96" w:rsidRDefault="003D1796" w:rsidP="00A762D8">
      <w:pPr>
        <w:spacing w:after="0"/>
      </w:pPr>
      <w:r>
        <w:separator/>
      </w:r>
    </w:p>
  </w:endnote>
  <w:endnote w:type="continuationSeparator" w:id="0">
    <w:p w:rsidR="003D1796" w:rsidRDefault="003D179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977B81"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977B81"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A21F27">
      <w:rPr>
        <w:rStyle w:val="a5"/>
        <w:noProof/>
      </w:rPr>
      <w:t>9</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96" w:rsidRDefault="003D1796" w:rsidP="00A762D8">
      <w:pPr>
        <w:spacing w:after="0"/>
      </w:pPr>
      <w:r>
        <w:separator/>
      </w:r>
    </w:p>
  </w:footnote>
  <w:footnote w:type="continuationSeparator" w:id="0">
    <w:p w:rsidR="003D1796" w:rsidRDefault="003D1796"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6027"/>
    <w:rsid w:val="00051234"/>
    <w:rsid w:val="000602A0"/>
    <w:rsid w:val="00062DDC"/>
    <w:rsid w:val="00063150"/>
    <w:rsid w:val="000744D3"/>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5924"/>
    <w:rsid w:val="001D3BDC"/>
    <w:rsid w:val="001E5896"/>
    <w:rsid w:val="001F104F"/>
    <w:rsid w:val="001F120F"/>
    <w:rsid w:val="001F7496"/>
    <w:rsid w:val="00203453"/>
    <w:rsid w:val="00203692"/>
    <w:rsid w:val="0022417F"/>
    <w:rsid w:val="00231EB5"/>
    <w:rsid w:val="00245D92"/>
    <w:rsid w:val="00266825"/>
    <w:rsid w:val="002754E6"/>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50BB3"/>
    <w:rsid w:val="00357137"/>
    <w:rsid w:val="00367394"/>
    <w:rsid w:val="00384FF8"/>
    <w:rsid w:val="00386737"/>
    <w:rsid w:val="003869AD"/>
    <w:rsid w:val="003C55E6"/>
    <w:rsid w:val="003C5697"/>
    <w:rsid w:val="003C5C27"/>
    <w:rsid w:val="003D1796"/>
    <w:rsid w:val="003D1F66"/>
    <w:rsid w:val="003D5076"/>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0142"/>
    <w:rsid w:val="004F15D7"/>
    <w:rsid w:val="005058FC"/>
    <w:rsid w:val="00510FB1"/>
    <w:rsid w:val="005251DE"/>
    <w:rsid w:val="00530546"/>
    <w:rsid w:val="00536494"/>
    <w:rsid w:val="00537535"/>
    <w:rsid w:val="00550F26"/>
    <w:rsid w:val="00552859"/>
    <w:rsid w:val="00552C70"/>
    <w:rsid w:val="00553D5F"/>
    <w:rsid w:val="00565176"/>
    <w:rsid w:val="00573FB5"/>
    <w:rsid w:val="00582FF2"/>
    <w:rsid w:val="00586879"/>
    <w:rsid w:val="00587F8D"/>
    <w:rsid w:val="00592497"/>
    <w:rsid w:val="0059756D"/>
    <w:rsid w:val="005A09F5"/>
    <w:rsid w:val="005A45D7"/>
    <w:rsid w:val="005B096D"/>
    <w:rsid w:val="005B1236"/>
    <w:rsid w:val="005B785E"/>
    <w:rsid w:val="005D7A8C"/>
    <w:rsid w:val="0060639E"/>
    <w:rsid w:val="00613BB5"/>
    <w:rsid w:val="00615102"/>
    <w:rsid w:val="00624BC9"/>
    <w:rsid w:val="00637A8A"/>
    <w:rsid w:val="00644775"/>
    <w:rsid w:val="00653C92"/>
    <w:rsid w:val="00656DF3"/>
    <w:rsid w:val="006630FC"/>
    <w:rsid w:val="006768BF"/>
    <w:rsid w:val="00684E3A"/>
    <w:rsid w:val="00685DC5"/>
    <w:rsid w:val="006901C4"/>
    <w:rsid w:val="006B25CE"/>
    <w:rsid w:val="006B5CBB"/>
    <w:rsid w:val="006D5D65"/>
    <w:rsid w:val="006E1F4A"/>
    <w:rsid w:val="00712777"/>
    <w:rsid w:val="007156D8"/>
    <w:rsid w:val="00720311"/>
    <w:rsid w:val="007236EA"/>
    <w:rsid w:val="00723A9E"/>
    <w:rsid w:val="007242BF"/>
    <w:rsid w:val="00733110"/>
    <w:rsid w:val="00746251"/>
    <w:rsid w:val="00751D68"/>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5B7"/>
    <w:rsid w:val="00867163"/>
    <w:rsid w:val="008720AD"/>
    <w:rsid w:val="00872F65"/>
    <w:rsid w:val="00873F4F"/>
    <w:rsid w:val="008773DA"/>
    <w:rsid w:val="0089344E"/>
    <w:rsid w:val="008B2BEC"/>
    <w:rsid w:val="008C118D"/>
    <w:rsid w:val="008C75AD"/>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4B5C"/>
    <w:rsid w:val="00955B0E"/>
    <w:rsid w:val="00977B81"/>
    <w:rsid w:val="009829DB"/>
    <w:rsid w:val="009911E6"/>
    <w:rsid w:val="00997A10"/>
    <w:rsid w:val="009A7DEB"/>
    <w:rsid w:val="009D581C"/>
    <w:rsid w:val="009E2DD5"/>
    <w:rsid w:val="00A01A01"/>
    <w:rsid w:val="00A212B7"/>
    <w:rsid w:val="00A21F27"/>
    <w:rsid w:val="00A21F8D"/>
    <w:rsid w:val="00A2625A"/>
    <w:rsid w:val="00A35DC0"/>
    <w:rsid w:val="00A61904"/>
    <w:rsid w:val="00A6466B"/>
    <w:rsid w:val="00A655EA"/>
    <w:rsid w:val="00A671C6"/>
    <w:rsid w:val="00A7423A"/>
    <w:rsid w:val="00A742D5"/>
    <w:rsid w:val="00A762D8"/>
    <w:rsid w:val="00A92B11"/>
    <w:rsid w:val="00AA0D7E"/>
    <w:rsid w:val="00AA369A"/>
    <w:rsid w:val="00AA4783"/>
    <w:rsid w:val="00AB64A9"/>
    <w:rsid w:val="00AB73B5"/>
    <w:rsid w:val="00AD3231"/>
    <w:rsid w:val="00AE2830"/>
    <w:rsid w:val="00AF3539"/>
    <w:rsid w:val="00AF6FF9"/>
    <w:rsid w:val="00B04707"/>
    <w:rsid w:val="00B25324"/>
    <w:rsid w:val="00B26138"/>
    <w:rsid w:val="00B31ED8"/>
    <w:rsid w:val="00B3303A"/>
    <w:rsid w:val="00B34D50"/>
    <w:rsid w:val="00B35853"/>
    <w:rsid w:val="00B35D58"/>
    <w:rsid w:val="00B41505"/>
    <w:rsid w:val="00B432BD"/>
    <w:rsid w:val="00B46676"/>
    <w:rsid w:val="00B4757C"/>
    <w:rsid w:val="00B65BD4"/>
    <w:rsid w:val="00B71F49"/>
    <w:rsid w:val="00B80596"/>
    <w:rsid w:val="00B841C8"/>
    <w:rsid w:val="00B85153"/>
    <w:rsid w:val="00B86D71"/>
    <w:rsid w:val="00B97ACE"/>
    <w:rsid w:val="00BA21C3"/>
    <w:rsid w:val="00BE37AC"/>
    <w:rsid w:val="00BE4D40"/>
    <w:rsid w:val="00BF7D5A"/>
    <w:rsid w:val="00C109D2"/>
    <w:rsid w:val="00C15018"/>
    <w:rsid w:val="00C157D0"/>
    <w:rsid w:val="00C21B73"/>
    <w:rsid w:val="00C24E47"/>
    <w:rsid w:val="00C25DFC"/>
    <w:rsid w:val="00C33F34"/>
    <w:rsid w:val="00C36DC6"/>
    <w:rsid w:val="00C440FA"/>
    <w:rsid w:val="00C54E98"/>
    <w:rsid w:val="00C651F2"/>
    <w:rsid w:val="00C65B29"/>
    <w:rsid w:val="00C65D6D"/>
    <w:rsid w:val="00C67157"/>
    <w:rsid w:val="00C67EE8"/>
    <w:rsid w:val="00C76707"/>
    <w:rsid w:val="00C80386"/>
    <w:rsid w:val="00C87474"/>
    <w:rsid w:val="00CA1759"/>
    <w:rsid w:val="00CA2991"/>
    <w:rsid w:val="00CB0ABD"/>
    <w:rsid w:val="00CB706C"/>
    <w:rsid w:val="00CB7EF1"/>
    <w:rsid w:val="00CC4629"/>
    <w:rsid w:val="00CE65DE"/>
    <w:rsid w:val="00CF4E71"/>
    <w:rsid w:val="00D067DC"/>
    <w:rsid w:val="00D11262"/>
    <w:rsid w:val="00D118CA"/>
    <w:rsid w:val="00D12868"/>
    <w:rsid w:val="00D216A9"/>
    <w:rsid w:val="00D23172"/>
    <w:rsid w:val="00D250A0"/>
    <w:rsid w:val="00D26138"/>
    <w:rsid w:val="00D31B7E"/>
    <w:rsid w:val="00D52675"/>
    <w:rsid w:val="00D55598"/>
    <w:rsid w:val="00D6053D"/>
    <w:rsid w:val="00D640D2"/>
    <w:rsid w:val="00D7757A"/>
    <w:rsid w:val="00D83850"/>
    <w:rsid w:val="00DA308B"/>
    <w:rsid w:val="00DA39EF"/>
    <w:rsid w:val="00DC1E69"/>
    <w:rsid w:val="00DC5AAF"/>
    <w:rsid w:val="00DD2724"/>
    <w:rsid w:val="00DD4D6E"/>
    <w:rsid w:val="00DD5DBB"/>
    <w:rsid w:val="00DE32B3"/>
    <w:rsid w:val="00DE614A"/>
    <w:rsid w:val="00DE6E38"/>
    <w:rsid w:val="00E14240"/>
    <w:rsid w:val="00E21C98"/>
    <w:rsid w:val="00E33734"/>
    <w:rsid w:val="00E40B77"/>
    <w:rsid w:val="00E40C42"/>
    <w:rsid w:val="00E41C38"/>
    <w:rsid w:val="00E46E6F"/>
    <w:rsid w:val="00E5744B"/>
    <w:rsid w:val="00E576AE"/>
    <w:rsid w:val="00E77868"/>
    <w:rsid w:val="00E84730"/>
    <w:rsid w:val="00E901FB"/>
    <w:rsid w:val="00E936B3"/>
    <w:rsid w:val="00EA2855"/>
    <w:rsid w:val="00EB6283"/>
    <w:rsid w:val="00EC1C7F"/>
    <w:rsid w:val="00EC4405"/>
    <w:rsid w:val="00ED15FA"/>
    <w:rsid w:val="00ED4472"/>
    <w:rsid w:val="00ED59F3"/>
    <w:rsid w:val="00EE038B"/>
    <w:rsid w:val="00EE382D"/>
    <w:rsid w:val="00EF4CFC"/>
    <w:rsid w:val="00F02347"/>
    <w:rsid w:val="00F15264"/>
    <w:rsid w:val="00F166AC"/>
    <w:rsid w:val="00F27678"/>
    <w:rsid w:val="00F3458F"/>
    <w:rsid w:val="00F357F1"/>
    <w:rsid w:val="00F3598A"/>
    <w:rsid w:val="00F362D7"/>
    <w:rsid w:val="00F3656E"/>
    <w:rsid w:val="00F379DD"/>
    <w:rsid w:val="00F51403"/>
    <w:rsid w:val="00F53572"/>
    <w:rsid w:val="00F565FC"/>
    <w:rsid w:val="00F64C81"/>
    <w:rsid w:val="00F65361"/>
    <w:rsid w:val="00F716AF"/>
    <w:rsid w:val="00F7565A"/>
    <w:rsid w:val="00F96F4D"/>
    <w:rsid w:val="00FB68FB"/>
    <w:rsid w:val="00FC1253"/>
    <w:rsid w:val="00FC2DC8"/>
    <w:rsid w:val="00FC4F76"/>
    <w:rsid w:val="00FD54F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935F-EB34-4541-BC7F-E59EBFF7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25</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243</cp:revision>
  <cp:lastPrinted>2020-04-10T08:59:00Z</cp:lastPrinted>
  <dcterms:created xsi:type="dcterms:W3CDTF">2019-07-04T10:57:00Z</dcterms:created>
  <dcterms:modified xsi:type="dcterms:W3CDTF">2020-04-13T10:44:00Z</dcterms:modified>
</cp:coreProperties>
</file>